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AFDFB" w14:textId="16CBACF6" w:rsidR="00103C73" w:rsidRPr="001673B5" w:rsidRDefault="003F5EA5" w:rsidP="00103C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Can we really measure</w:t>
      </w:r>
      <w:r w:rsidR="00103C73" w:rsidRPr="001673B5">
        <w:rPr>
          <w:rFonts w:ascii="Times New Roman" w:hAnsi="Times New Roman" w:cs="Times New Roman"/>
          <w:b/>
          <w:sz w:val="28"/>
          <w:szCs w:val="28"/>
        </w:rPr>
        <w:t xml:space="preserve"> the impac</w:t>
      </w:r>
      <w:r w:rsidR="003A03FC" w:rsidRPr="001673B5">
        <w:rPr>
          <w:rFonts w:ascii="Times New Roman" w:hAnsi="Times New Roman" w:cs="Times New Roman"/>
          <w:b/>
          <w:sz w:val="28"/>
          <w:szCs w:val="28"/>
        </w:rPr>
        <w:t>t of port governance reform</w:t>
      </w:r>
      <w:r>
        <w:rPr>
          <w:rFonts w:ascii="Times New Roman" w:hAnsi="Times New Roman" w:cs="Times New Roman"/>
          <w:b/>
          <w:sz w:val="28"/>
          <w:szCs w:val="28"/>
        </w:rPr>
        <w:t>?</w:t>
      </w:r>
    </w:p>
    <w:p w14:paraId="6ECE6A49" w14:textId="77777777" w:rsidR="00103C73" w:rsidRPr="001673B5" w:rsidRDefault="00103C73" w:rsidP="00103C73">
      <w:pPr>
        <w:spacing w:after="0" w:line="240" w:lineRule="auto"/>
        <w:jc w:val="center"/>
        <w:rPr>
          <w:rFonts w:ascii="Times New Roman" w:hAnsi="Times New Roman" w:cs="Times New Roman"/>
          <w:b/>
          <w:sz w:val="28"/>
          <w:szCs w:val="28"/>
        </w:rPr>
      </w:pPr>
    </w:p>
    <w:p w14:paraId="7FD06621" w14:textId="77777777" w:rsidR="00103C73" w:rsidRPr="001673B5" w:rsidRDefault="00103C73" w:rsidP="00103C73">
      <w:pPr>
        <w:spacing w:after="0" w:line="240" w:lineRule="auto"/>
        <w:ind w:left="100" w:hangingChars="50" w:hanging="100"/>
        <w:jc w:val="both"/>
        <w:rPr>
          <w:rFonts w:ascii="Times New Roman" w:hAnsi="Times New Roman" w:cs="Times New Roman"/>
          <w:sz w:val="20"/>
          <w:szCs w:val="20"/>
        </w:rPr>
      </w:pPr>
      <w:r w:rsidRPr="001673B5">
        <w:rPr>
          <w:rFonts w:ascii="Times New Roman" w:hAnsi="Times New Roman" w:cs="Times New Roman"/>
          <w:sz w:val="20"/>
          <w:szCs w:val="20"/>
        </w:rPr>
        <w:t>Nick Pilcher</w:t>
      </w:r>
      <w:r w:rsidRPr="001673B5">
        <w:rPr>
          <w:rFonts w:ascii="Times New Roman" w:hAnsi="Times New Roman" w:cs="Times New Roman"/>
          <w:sz w:val="20"/>
          <w:szCs w:val="20"/>
          <w:vertAlign w:val="superscript"/>
        </w:rPr>
        <w:t>a</w:t>
      </w:r>
      <w:r w:rsidRPr="001673B5">
        <w:rPr>
          <w:rStyle w:val="FootnoteReference"/>
          <w:rFonts w:ascii="Times New Roman" w:hAnsi="Times New Roman" w:cs="Times New Roman"/>
          <w:sz w:val="20"/>
          <w:szCs w:val="20"/>
        </w:rPr>
        <w:footnoteReference w:id="1"/>
      </w:r>
      <w:r w:rsidRPr="001673B5">
        <w:rPr>
          <w:rFonts w:ascii="Times New Roman" w:hAnsi="Times New Roman" w:cs="Times New Roman"/>
          <w:sz w:val="20"/>
          <w:szCs w:val="20"/>
        </w:rPr>
        <w:t xml:space="preserve"> Po-Hsing Tseng</w:t>
      </w:r>
      <w:r w:rsidRPr="001673B5">
        <w:rPr>
          <w:rFonts w:ascii="Times New Roman" w:hAnsi="Times New Roman" w:cs="Times New Roman"/>
          <w:sz w:val="20"/>
          <w:szCs w:val="20"/>
          <w:vertAlign w:val="superscript"/>
        </w:rPr>
        <w:t>b</w:t>
      </w:r>
    </w:p>
    <w:p w14:paraId="78EB0AAD" w14:textId="77777777" w:rsidR="00103C73" w:rsidRPr="001673B5" w:rsidRDefault="00103C73" w:rsidP="00103C73">
      <w:pPr>
        <w:pStyle w:val="NormalWeb"/>
        <w:shd w:val="clear" w:color="auto" w:fill="FFFFFF"/>
        <w:ind w:left="100" w:hangingChars="50" w:hanging="100"/>
        <w:rPr>
          <w:rFonts w:ascii="Times New Roman" w:eastAsiaTheme="minorEastAsia" w:hAnsi="Times New Roman" w:cs="Times New Roman"/>
          <w:sz w:val="20"/>
          <w:szCs w:val="20"/>
        </w:rPr>
      </w:pPr>
      <w:r w:rsidRPr="001673B5">
        <w:rPr>
          <w:rFonts w:ascii="Times New Roman" w:hAnsi="Times New Roman" w:cs="Times New Roman"/>
          <w:sz w:val="20"/>
          <w:szCs w:val="20"/>
          <w:vertAlign w:val="superscript"/>
        </w:rPr>
        <w:t xml:space="preserve">a  </w:t>
      </w:r>
      <w:r w:rsidRPr="001673B5">
        <w:rPr>
          <w:rFonts w:ascii="Times New Roman" w:eastAsiaTheme="minorEastAsia" w:hAnsi="Times New Roman" w:cs="Times New Roman"/>
          <w:sz w:val="20"/>
          <w:szCs w:val="20"/>
        </w:rPr>
        <w:t xml:space="preserve">The Business School, Edinburgh Napier University, Edinburgh, </w:t>
      </w:r>
      <w:hyperlink r:id="rId8" w:history="1">
        <w:r w:rsidRPr="001673B5">
          <w:rPr>
            <w:rFonts w:ascii="Times New Roman" w:eastAsiaTheme="minorEastAsia" w:hAnsi="Times New Roman" w:cs="Times New Roman"/>
            <w:sz w:val="20"/>
            <w:szCs w:val="20"/>
          </w:rPr>
          <w:t>EH10 5DT</w:t>
        </w:r>
      </w:hyperlink>
      <w:r w:rsidRPr="001673B5">
        <w:rPr>
          <w:rFonts w:ascii="Times New Roman" w:eastAsiaTheme="minorEastAsia" w:hAnsi="Times New Roman" w:cs="Times New Roman"/>
          <w:sz w:val="20"/>
          <w:szCs w:val="20"/>
        </w:rPr>
        <w:t xml:space="preserve">, UK; E-mail: </w:t>
      </w:r>
      <w:hyperlink r:id="rId9" w:history="1">
        <w:r w:rsidRPr="001673B5">
          <w:rPr>
            <w:rStyle w:val="Hyperlink"/>
            <w:rFonts w:ascii="Times New Roman" w:eastAsiaTheme="minorEastAsia" w:hAnsi="Times New Roman" w:cs="Times New Roman"/>
            <w:sz w:val="20"/>
            <w:szCs w:val="20"/>
          </w:rPr>
          <w:t>N.Pilcher@napier.ac.uk</w:t>
        </w:r>
      </w:hyperlink>
    </w:p>
    <w:p w14:paraId="6C059771" w14:textId="77777777" w:rsidR="00103C73" w:rsidRPr="001673B5" w:rsidRDefault="00103C73" w:rsidP="00103C73">
      <w:pPr>
        <w:pStyle w:val="NormalWeb"/>
        <w:shd w:val="clear" w:color="auto" w:fill="FFFFFF"/>
        <w:ind w:left="100" w:hangingChars="50" w:hanging="100"/>
        <w:rPr>
          <w:rFonts w:ascii="Times New Roman" w:hAnsi="Times New Roman" w:cs="Times New Roman"/>
          <w:sz w:val="20"/>
          <w:szCs w:val="20"/>
        </w:rPr>
      </w:pPr>
    </w:p>
    <w:p w14:paraId="2D8FA8FD" w14:textId="12D0809E" w:rsidR="00103C73" w:rsidRPr="001673B5" w:rsidRDefault="00103C73" w:rsidP="00103C73">
      <w:pPr>
        <w:autoSpaceDE w:val="0"/>
        <w:autoSpaceDN w:val="0"/>
        <w:adjustRightInd w:val="0"/>
        <w:snapToGrid w:val="0"/>
        <w:spacing w:after="0" w:line="240" w:lineRule="auto"/>
        <w:ind w:left="100" w:hangingChars="50" w:hanging="100"/>
        <w:rPr>
          <w:rFonts w:ascii="Times New Roman" w:hAnsi="Times New Roman" w:cs="Times New Roman"/>
          <w:sz w:val="20"/>
          <w:szCs w:val="20"/>
        </w:rPr>
      </w:pPr>
      <w:r w:rsidRPr="001673B5">
        <w:rPr>
          <w:rFonts w:ascii="Times New Roman" w:hAnsi="Times New Roman" w:cs="Times New Roman"/>
          <w:sz w:val="20"/>
          <w:szCs w:val="20"/>
          <w:vertAlign w:val="superscript"/>
        </w:rPr>
        <w:t xml:space="preserve">b </w:t>
      </w:r>
      <w:r w:rsidRPr="001673B5">
        <w:rPr>
          <w:rFonts w:ascii="Times New Roman" w:hAnsi="Times New Roman" w:cs="Times New Roman"/>
          <w:sz w:val="20"/>
          <w:szCs w:val="20"/>
        </w:rPr>
        <w:t xml:space="preserve">Department of Transportation </w:t>
      </w:r>
      <w:del w:id="0" w:author="user" w:date="2017-07-21T20:36:00Z">
        <w:r w:rsidRPr="001673B5" w:rsidDel="00F5295A">
          <w:rPr>
            <w:rFonts w:ascii="Times New Roman" w:hAnsi="Times New Roman" w:cs="Times New Roman"/>
            <w:sz w:val="20"/>
            <w:szCs w:val="20"/>
          </w:rPr>
          <w:delText>Technology</w:delText>
        </w:r>
      </w:del>
      <w:r w:rsidRPr="001673B5">
        <w:rPr>
          <w:rFonts w:ascii="Times New Roman" w:hAnsi="Times New Roman" w:cs="Times New Roman"/>
          <w:sz w:val="20"/>
          <w:szCs w:val="20"/>
        </w:rPr>
        <w:t xml:space="preserve"> and </w:t>
      </w:r>
      <w:ins w:id="1" w:author="user" w:date="2017-07-21T20:36:00Z">
        <w:r w:rsidR="00F5295A">
          <w:rPr>
            <w:rFonts w:ascii="Times New Roman" w:hAnsi="Times New Roman" w:cs="Times New Roman"/>
            <w:sz w:val="20"/>
            <w:szCs w:val="20"/>
          </w:rPr>
          <w:t>Logistics</w:t>
        </w:r>
      </w:ins>
      <w:del w:id="2" w:author="user" w:date="2017-07-21T20:36:00Z">
        <w:r w:rsidRPr="001673B5" w:rsidDel="00F5295A">
          <w:rPr>
            <w:rFonts w:ascii="Times New Roman" w:hAnsi="Times New Roman" w:cs="Times New Roman"/>
            <w:sz w:val="20"/>
            <w:szCs w:val="20"/>
          </w:rPr>
          <w:delText>Management</w:delText>
        </w:r>
      </w:del>
      <w:r w:rsidRPr="001673B5">
        <w:rPr>
          <w:rFonts w:ascii="Times New Roman" w:hAnsi="Times New Roman" w:cs="Times New Roman"/>
          <w:sz w:val="20"/>
          <w:szCs w:val="20"/>
        </w:rPr>
        <w:t xml:space="preserve">, Feng Chia University, No. 100, Wenhwa Rd., Seatwen, Taichung, 40724, Taiwan; E-mail:phtseng@fcu.edu.tw. phone: </w:t>
      </w:r>
    </w:p>
    <w:p w14:paraId="7B52AAC7" w14:textId="77777777" w:rsidR="00103C73" w:rsidRPr="001673B5" w:rsidRDefault="00103C73" w:rsidP="00103C73">
      <w:pPr>
        <w:autoSpaceDE w:val="0"/>
        <w:autoSpaceDN w:val="0"/>
        <w:adjustRightInd w:val="0"/>
        <w:snapToGrid w:val="0"/>
        <w:spacing w:after="0" w:line="240" w:lineRule="auto"/>
        <w:ind w:left="100" w:hangingChars="50" w:hanging="100"/>
        <w:rPr>
          <w:rFonts w:ascii="Times New Roman" w:hAnsi="Times New Roman" w:cs="Times New Roman"/>
          <w:sz w:val="20"/>
          <w:szCs w:val="20"/>
        </w:rPr>
      </w:pPr>
    </w:p>
    <w:p w14:paraId="2D6E8F54" w14:textId="77777777" w:rsidR="00103C73" w:rsidRPr="001673B5" w:rsidRDefault="00103C73" w:rsidP="00103C73">
      <w:pPr>
        <w:spacing w:after="0" w:line="240" w:lineRule="auto"/>
        <w:jc w:val="center"/>
        <w:rPr>
          <w:rFonts w:ascii="Times New Roman" w:hAnsi="Times New Roman" w:cs="Times New Roman"/>
          <w:b/>
          <w:sz w:val="28"/>
          <w:szCs w:val="28"/>
        </w:rPr>
      </w:pPr>
      <w:r w:rsidRPr="001673B5">
        <w:rPr>
          <w:rFonts w:ascii="Times New Roman" w:hAnsi="Times New Roman" w:cs="Times New Roman"/>
          <w:b/>
          <w:sz w:val="28"/>
          <w:szCs w:val="28"/>
        </w:rPr>
        <w:t>Abstract</w:t>
      </w:r>
    </w:p>
    <w:p w14:paraId="057D46E3" w14:textId="32A23538" w:rsidR="00103C73" w:rsidRPr="001673B5" w:rsidRDefault="00CD4D4D" w:rsidP="00103C73">
      <w:pPr>
        <w:spacing w:after="0" w:line="240" w:lineRule="auto"/>
        <w:jc w:val="both"/>
        <w:rPr>
          <w:rFonts w:ascii="Times New Roman" w:hAnsi="Times New Roman" w:cs="Times New Roman"/>
          <w:sz w:val="24"/>
          <w:szCs w:val="24"/>
        </w:rPr>
      </w:pPr>
      <w:ins w:id="3" w:author="Pilcher, Nick" w:date="2017-07-22T10:58:00Z">
        <w:r>
          <w:rPr>
            <w:rFonts w:ascii="Times New Roman" w:hAnsi="Times New Roman" w:cs="Times New Roman"/>
            <w:sz w:val="24"/>
            <w:szCs w:val="24"/>
          </w:rPr>
          <w:t>Approaches by governments to reforming the way in which ports are governed is critical to how ports operate and fulfil their roles, and much research is devoted to investigating the impact of such reform</w:t>
        </w:r>
      </w:ins>
      <w:del w:id="4" w:author="Pilcher, Nick" w:date="2017-07-22T10:57:00Z">
        <w:r w:rsidR="00103C73" w:rsidRPr="001673B5" w:rsidDel="00CD4D4D">
          <w:rPr>
            <w:rFonts w:ascii="Times New Roman" w:hAnsi="Times New Roman" w:cs="Times New Roman"/>
            <w:sz w:val="24"/>
            <w:szCs w:val="24"/>
          </w:rPr>
          <w:delText>Much research aims to ascertain the impact of p</w:delText>
        </w:r>
      </w:del>
      <w:del w:id="5" w:author="Pilcher, Nick" w:date="2017-07-22T11:00:00Z">
        <w:r w:rsidR="00103C73" w:rsidRPr="001673B5" w:rsidDel="00CD4D4D">
          <w:rPr>
            <w:rFonts w:ascii="Times New Roman" w:hAnsi="Times New Roman" w:cs="Times New Roman"/>
            <w:sz w:val="24"/>
            <w:szCs w:val="24"/>
          </w:rPr>
          <w:delText>ort governance reform</w:delText>
        </w:r>
      </w:del>
      <w:ins w:id="6" w:author="Pilcher, Nick" w:date="2017-07-22T10:58:00Z">
        <w:r>
          <w:rPr>
            <w:rFonts w:ascii="Times New Roman" w:hAnsi="Times New Roman" w:cs="Times New Roman"/>
            <w:sz w:val="24"/>
            <w:szCs w:val="24"/>
          </w:rPr>
          <w:t>,</w:t>
        </w:r>
      </w:ins>
      <w:r w:rsidR="00103C73" w:rsidRPr="001673B5">
        <w:rPr>
          <w:rFonts w:ascii="Times New Roman" w:hAnsi="Times New Roman" w:cs="Times New Roman"/>
          <w:sz w:val="24"/>
          <w:szCs w:val="24"/>
        </w:rPr>
        <w:t>. Yet, although the challenges of such research are noted, little attention is devoted to questioning whether measurin</w:t>
      </w:r>
      <w:r w:rsidR="003F5EA5">
        <w:rPr>
          <w:rFonts w:ascii="Times New Roman" w:hAnsi="Times New Roman" w:cs="Times New Roman"/>
          <w:sz w:val="24"/>
          <w:szCs w:val="24"/>
        </w:rPr>
        <w:t>g such impact is actually possible</w:t>
      </w:r>
      <w:r w:rsidR="00103C73" w:rsidRPr="001673B5">
        <w:rPr>
          <w:rFonts w:ascii="Times New Roman" w:hAnsi="Times New Roman" w:cs="Times New Roman"/>
          <w:sz w:val="24"/>
          <w:szCs w:val="24"/>
        </w:rPr>
        <w:t>. We argue consideration of this question is fundamentally importan</w:t>
      </w:r>
      <w:ins w:id="7" w:author="Pilcher, Nick" w:date="2017-07-07T11:16:00Z">
        <w:r w:rsidR="00384821">
          <w:rPr>
            <w:rFonts w:ascii="Times New Roman" w:hAnsi="Times New Roman" w:cs="Times New Roman"/>
            <w:sz w:val="24"/>
            <w:szCs w:val="24"/>
          </w:rPr>
          <w:t>t</w:t>
        </w:r>
      </w:ins>
      <w:del w:id="8" w:author="Pilcher, Nick" w:date="2017-07-07T11:16:00Z">
        <w:r w:rsidR="00103C73" w:rsidRPr="001673B5" w:rsidDel="00384821">
          <w:rPr>
            <w:rFonts w:ascii="Times New Roman" w:hAnsi="Times New Roman" w:cs="Times New Roman"/>
            <w:sz w:val="24"/>
            <w:szCs w:val="24"/>
          </w:rPr>
          <w:delText>ce</w:delText>
        </w:r>
      </w:del>
      <w:r w:rsidR="00103C73" w:rsidRPr="001673B5">
        <w:rPr>
          <w:rFonts w:ascii="Times New Roman" w:hAnsi="Times New Roman" w:cs="Times New Roman"/>
          <w:sz w:val="24"/>
          <w:szCs w:val="24"/>
        </w:rPr>
        <w:t xml:space="preserve"> for policy makers and researchers. Specifically, if uncertainty exists regarding whether we have measured the impact of the reform, how can we research it</w:t>
      </w:r>
      <w:ins w:id="9" w:author="Pilcher, Nick" w:date="2017-07-07T11:17:00Z">
        <w:r w:rsidR="00384821">
          <w:rPr>
            <w:rFonts w:ascii="Times New Roman" w:hAnsi="Times New Roman" w:cs="Times New Roman"/>
            <w:sz w:val="24"/>
            <w:szCs w:val="24"/>
          </w:rPr>
          <w:t>s effect</w:t>
        </w:r>
      </w:ins>
      <w:r w:rsidR="00103C73" w:rsidRPr="001673B5">
        <w:rPr>
          <w:rFonts w:ascii="Times New Roman" w:hAnsi="Times New Roman" w:cs="Times New Roman"/>
          <w:sz w:val="24"/>
          <w:szCs w:val="24"/>
        </w:rPr>
        <w:t xml:space="preserve"> or justify its introduction? Conversely,</w:t>
      </w:r>
      <w:del w:id="10" w:author="Pilcher, Nick" w:date="2017-07-07T11:17:00Z">
        <w:r w:rsidR="00103C73" w:rsidRPr="001673B5" w:rsidDel="00384821">
          <w:rPr>
            <w:rFonts w:ascii="Times New Roman" w:hAnsi="Times New Roman" w:cs="Times New Roman"/>
            <w:sz w:val="24"/>
            <w:szCs w:val="24"/>
          </w:rPr>
          <w:delText xml:space="preserve"> </w:delText>
        </w:r>
        <w:r w:rsidR="003F5EA5" w:rsidDel="00384821">
          <w:rPr>
            <w:rFonts w:ascii="Times New Roman" w:hAnsi="Times New Roman" w:cs="Times New Roman"/>
            <w:sz w:val="24"/>
            <w:szCs w:val="24"/>
          </w:rPr>
          <w:delText>through</w:delText>
        </w:r>
      </w:del>
      <w:r w:rsidR="003F5EA5">
        <w:rPr>
          <w:rFonts w:ascii="Times New Roman" w:hAnsi="Times New Roman" w:cs="Times New Roman"/>
          <w:sz w:val="24"/>
          <w:szCs w:val="24"/>
        </w:rPr>
        <w:t xml:space="preserve"> a more conscious consideration of whether we can really measure the impact of port governance reform arguably means a more effective contextualisation and rationalisation of both</w:t>
      </w:r>
      <w:r w:rsidR="00103C73" w:rsidRPr="001673B5">
        <w:rPr>
          <w:rFonts w:ascii="Times New Roman" w:hAnsi="Times New Roman" w:cs="Times New Roman"/>
          <w:sz w:val="24"/>
          <w:szCs w:val="24"/>
        </w:rPr>
        <w:t xml:space="preserve"> policy </w:t>
      </w:r>
      <w:r w:rsidR="003F5EA5">
        <w:rPr>
          <w:rFonts w:ascii="Times New Roman" w:hAnsi="Times New Roman" w:cs="Times New Roman"/>
          <w:sz w:val="24"/>
          <w:szCs w:val="24"/>
        </w:rPr>
        <w:t>and research. In this</w:t>
      </w:r>
      <w:del w:id="11" w:author="Pilcher, Nick" w:date="2017-07-11T09:09:00Z">
        <w:r w:rsidR="003F5EA5" w:rsidDel="008D2D6B">
          <w:rPr>
            <w:rFonts w:ascii="Times New Roman" w:hAnsi="Times New Roman" w:cs="Times New Roman"/>
            <w:sz w:val="24"/>
            <w:szCs w:val="24"/>
          </w:rPr>
          <w:delText xml:space="preserve"> </w:delText>
        </w:r>
        <w:r w:rsidR="00103C73" w:rsidRPr="001673B5" w:rsidDel="008D2D6B">
          <w:rPr>
            <w:rFonts w:ascii="Times New Roman" w:hAnsi="Times New Roman" w:cs="Times New Roman"/>
            <w:sz w:val="24"/>
            <w:szCs w:val="24"/>
          </w:rPr>
          <w:delText xml:space="preserve">paper, </w:delText>
        </w:r>
        <w:r w:rsidR="003F5EA5" w:rsidDel="008D2D6B">
          <w:rPr>
            <w:rFonts w:ascii="Times New Roman" w:hAnsi="Times New Roman" w:cs="Times New Roman"/>
            <w:sz w:val="24"/>
            <w:szCs w:val="24"/>
          </w:rPr>
          <w:delText>which is essentially a</w:delText>
        </w:r>
      </w:del>
      <w:r w:rsidR="003F5EA5">
        <w:rPr>
          <w:rFonts w:ascii="Times New Roman" w:hAnsi="Times New Roman" w:cs="Times New Roman"/>
          <w:sz w:val="24"/>
          <w:szCs w:val="24"/>
        </w:rPr>
        <w:t xml:space="preserve"> polemical paper</w:t>
      </w:r>
      <w:del w:id="12" w:author="Pilcher, Nick" w:date="2017-07-11T09:09:00Z">
        <w:r w:rsidR="003F5EA5" w:rsidDel="008D2D6B">
          <w:rPr>
            <w:rFonts w:ascii="Times New Roman" w:hAnsi="Times New Roman" w:cs="Times New Roman"/>
            <w:sz w:val="24"/>
            <w:szCs w:val="24"/>
          </w:rPr>
          <w:delText xml:space="preserve"> informed by the literature</w:delText>
        </w:r>
      </w:del>
      <w:r w:rsidR="003F5EA5">
        <w:rPr>
          <w:rFonts w:ascii="Times New Roman" w:hAnsi="Times New Roman" w:cs="Times New Roman"/>
          <w:sz w:val="24"/>
          <w:szCs w:val="24"/>
        </w:rPr>
        <w:t>, we critically consider</w:t>
      </w:r>
      <w:del w:id="13" w:author="Pilcher, Nick" w:date="2017-07-11T09:09:00Z">
        <w:r w:rsidR="003F5EA5" w:rsidDel="008D2D6B">
          <w:rPr>
            <w:rFonts w:ascii="Times New Roman" w:hAnsi="Times New Roman" w:cs="Times New Roman"/>
            <w:sz w:val="24"/>
            <w:szCs w:val="24"/>
          </w:rPr>
          <w:delText xml:space="preserve"> what we feel are</w:delText>
        </w:r>
      </w:del>
      <w:r w:rsidR="003F5EA5">
        <w:rPr>
          <w:rFonts w:ascii="Times New Roman" w:hAnsi="Times New Roman" w:cs="Times New Roman"/>
          <w:sz w:val="24"/>
          <w:szCs w:val="24"/>
        </w:rPr>
        <w:t xml:space="preserve"> three salient areas in relation to whether we can really measure the impact of port governance reform: ‘</w:t>
      </w:r>
      <w:ins w:id="14" w:author="Pilcher, Nick" w:date="2017-07-22T11:02:00Z">
        <w:r w:rsidR="00C64C32">
          <w:rPr>
            <w:rFonts w:ascii="Times New Roman" w:hAnsi="Times New Roman" w:cs="Times New Roman"/>
            <w:sz w:val="24"/>
            <w:szCs w:val="24"/>
          </w:rPr>
          <w:t>key terms and their ambiguity</w:t>
        </w:r>
      </w:ins>
      <w:del w:id="15" w:author="Pilcher, Nick" w:date="2017-07-22T11:02:00Z">
        <w:r w:rsidR="003F5EA5" w:rsidDel="00C64C32">
          <w:rPr>
            <w:rFonts w:ascii="Times New Roman" w:hAnsi="Times New Roman" w:cs="Times New Roman"/>
            <w:sz w:val="24"/>
            <w:szCs w:val="24"/>
          </w:rPr>
          <w:delText>words and their understandings</w:delText>
        </w:r>
      </w:del>
      <w:r w:rsidR="00103C73" w:rsidRPr="001673B5">
        <w:rPr>
          <w:rFonts w:ascii="Times New Roman" w:hAnsi="Times New Roman" w:cs="Times New Roman"/>
          <w:sz w:val="24"/>
          <w:szCs w:val="24"/>
        </w:rPr>
        <w:t>’; ‘</w:t>
      </w:r>
      <w:r w:rsidR="00F20B61">
        <w:rPr>
          <w:rFonts w:ascii="Times New Roman" w:hAnsi="Times New Roman" w:cs="Times New Roman"/>
          <w:sz w:val="24"/>
          <w:szCs w:val="24"/>
        </w:rPr>
        <w:t>aspects of time and geography</w:t>
      </w:r>
      <w:r w:rsidR="00103C73" w:rsidRPr="001673B5">
        <w:rPr>
          <w:rFonts w:ascii="Times New Roman" w:hAnsi="Times New Roman" w:cs="Times New Roman"/>
          <w:sz w:val="24"/>
          <w:szCs w:val="24"/>
        </w:rPr>
        <w:t>’ and ‘</w:t>
      </w:r>
      <w:r w:rsidR="003F5EA5">
        <w:rPr>
          <w:rFonts w:ascii="Times New Roman" w:hAnsi="Times New Roman" w:cs="Times New Roman"/>
          <w:sz w:val="24"/>
          <w:szCs w:val="24"/>
        </w:rPr>
        <w:t>issues of methods</w:t>
      </w:r>
      <w:r w:rsidR="00103C73" w:rsidRPr="001673B5">
        <w:rPr>
          <w:rFonts w:ascii="Times New Roman" w:hAnsi="Times New Roman" w:cs="Times New Roman"/>
          <w:sz w:val="24"/>
          <w:szCs w:val="24"/>
        </w:rPr>
        <w:t xml:space="preserve"> and context’. </w:t>
      </w:r>
      <w:ins w:id="16" w:author="Pilcher, Nick" w:date="2017-07-11T09:09:00Z">
        <w:r w:rsidR="00BF7D21">
          <w:rPr>
            <w:rFonts w:ascii="Times New Roman" w:hAnsi="Times New Roman" w:cs="Times New Roman"/>
            <w:sz w:val="24"/>
            <w:szCs w:val="24"/>
          </w:rPr>
          <w:t>We summarize</w:t>
        </w:r>
        <w:r w:rsidR="003B614D">
          <w:rPr>
            <w:rFonts w:ascii="Times New Roman" w:hAnsi="Times New Roman" w:cs="Times New Roman"/>
            <w:sz w:val="24"/>
            <w:szCs w:val="24"/>
          </w:rPr>
          <w:t xml:space="preserve"> the </w:t>
        </w:r>
        <w:r w:rsidR="00BF7D21">
          <w:rPr>
            <w:rFonts w:ascii="Times New Roman" w:hAnsi="Times New Roman" w:cs="Times New Roman"/>
            <w:sz w:val="24"/>
            <w:szCs w:val="24"/>
          </w:rPr>
          <w:t>key issues and offer suggestions</w:t>
        </w:r>
      </w:ins>
      <w:ins w:id="17" w:author="Pilcher, Nick" w:date="2017-07-11T09:10:00Z">
        <w:r w:rsidR="003B614D">
          <w:rPr>
            <w:rFonts w:ascii="Times New Roman" w:hAnsi="Times New Roman" w:cs="Times New Roman"/>
            <w:sz w:val="24"/>
            <w:szCs w:val="24"/>
          </w:rPr>
          <w:t xml:space="preserve"> </w:t>
        </w:r>
      </w:ins>
      <w:ins w:id="18" w:author="Pilcher, Nick" w:date="2017-07-11T09:09:00Z">
        <w:r w:rsidR="003B614D">
          <w:rPr>
            <w:rFonts w:ascii="Times New Roman" w:hAnsi="Times New Roman" w:cs="Times New Roman"/>
            <w:sz w:val="24"/>
            <w:szCs w:val="24"/>
          </w:rPr>
          <w:t>for policy make</w:t>
        </w:r>
        <w:r w:rsidR="00C64C32">
          <w:rPr>
            <w:rFonts w:ascii="Times New Roman" w:hAnsi="Times New Roman" w:cs="Times New Roman"/>
            <w:sz w:val="24"/>
            <w:szCs w:val="24"/>
          </w:rPr>
          <w:t>rs and researchers</w:t>
        </w:r>
        <w:r w:rsidR="003B614D">
          <w:rPr>
            <w:rFonts w:ascii="Times New Roman" w:hAnsi="Times New Roman" w:cs="Times New Roman"/>
            <w:sz w:val="24"/>
            <w:szCs w:val="24"/>
          </w:rPr>
          <w:t xml:space="preserve"> to approach them</w:t>
        </w:r>
      </w:ins>
      <w:ins w:id="19" w:author="Pilcher, Nick" w:date="2017-07-18T08:55:00Z">
        <w:r w:rsidR="00BF7D21">
          <w:rPr>
            <w:rFonts w:ascii="Times New Roman" w:hAnsi="Times New Roman" w:cs="Times New Roman"/>
            <w:sz w:val="24"/>
            <w:szCs w:val="24"/>
          </w:rPr>
          <w:t xml:space="preserve"> in an aim to</w:t>
        </w:r>
      </w:ins>
      <w:ins w:id="20" w:author="Pilcher, Nick" w:date="2017-07-18T08:59:00Z">
        <w:r w:rsidR="00BF7D21">
          <w:rPr>
            <w:rFonts w:ascii="Times New Roman" w:hAnsi="Times New Roman" w:cs="Times New Roman"/>
            <w:sz w:val="24"/>
            <w:szCs w:val="24"/>
          </w:rPr>
          <w:t xml:space="preserve"> both</w:t>
        </w:r>
      </w:ins>
      <w:ins w:id="21" w:author="Pilcher, Nick" w:date="2017-07-18T08:55:00Z">
        <w:r w:rsidR="00BF7D21">
          <w:rPr>
            <w:rFonts w:ascii="Times New Roman" w:hAnsi="Times New Roman" w:cs="Times New Roman"/>
            <w:sz w:val="24"/>
            <w:szCs w:val="24"/>
          </w:rPr>
          <w:t xml:space="preserve"> help</w:t>
        </w:r>
      </w:ins>
      <w:del w:id="22" w:author="Pilcher, Nick" w:date="2017-07-11T09:11:00Z">
        <w:r w:rsidR="00103C73" w:rsidRPr="001673B5" w:rsidDel="003B614D">
          <w:rPr>
            <w:rFonts w:ascii="Times New Roman" w:hAnsi="Times New Roman" w:cs="Times New Roman"/>
            <w:sz w:val="24"/>
            <w:szCs w:val="24"/>
          </w:rPr>
          <w:delText xml:space="preserve">We conclude with a synopsis of our main arguments for policy makers </w:delText>
        </w:r>
        <w:r w:rsidR="003F5EA5" w:rsidDel="003B614D">
          <w:rPr>
            <w:rFonts w:ascii="Times New Roman" w:hAnsi="Times New Roman" w:cs="Times New Roman"/>
            <w:sz w:val="24"/>
            <w:szCs w:val="24"/>
          </w:rPr>
          <w:delText xml:space="preserve">and researchers, aimed </w:delText>
        </w:r>
      </w:del>
      <w:del w:id="23" w:author="Pilcher, Nick" w:date="2017-07-11T09:10:00Z">
        <w:r w:rsidR="003F5EA5" w:rsidDel="003B614D">
          <w:rPr>
            <w:rFonts w:ascii="Times New Roman" w:hAnsi="Times New Roman" w:cs="Times New Roman"/>
            <w:sz w:val="24"/>
            <w:szCs w:val="24"/>
          </w:rPr>
          <w:delText>to stimulate dialogue and</w:delText>
        </w:r>
      </w:del>
      <w:del w:id="24" w:author="Pilcher, Nick" w:date="2017-07-11T09:12:00Z">
        <w:r w:rsidR="003F5EA5" w:rsidDel="003B614D">
          <w:rPr>
            <w:rFonts w:ascii="Times New Roman" w:hAnsi="Times New Roman" w:cs="Times New Roman"/>
            <w:sz w:val="24"/>
            <w:szCs w:val="24"/>
          </w:rPr>
          <w:delText xml:space="preserve"> help strengthen the</w:delText>
        </w:r>
      </w:del>
      <w:del w:id="25" w:author="Pilcher, Nick" w:date="2017-07-18T08:56:00Z">
        <w:r w:rsidR="003F5EA5" w:rsidDel="00BF7D21">
          <w:rPr>
            <w:rFonts w:ascii="Times New Roman" w:hAnsi="Times New Roman" w:cs="Times New Roman"/>
            <w:sz w:val="24"/>
            <w:szCs w:val="24"/>
          </w:rPr>
          <w:delText xml:space="preserve"> research </w:delText>
        </w:r>
      </w:del>
      <w:del w:id="26" w:author="Pilcher, Nick" w:date="2017-07-11T09:12:00Z">
        <w:r w:rsidR="003F5EA5" w:rsidDel="003B614D">
          <w:rPr>
            <w:rFonts w:ascii="Times New Roman" w:hAnsi="Times New Roman" w:cs="Times New Roman"/>
            <w:sz w:val="24"/>
            <w:szCs w:val="24"/>
          </w:rPr>
          <w:delText xml:space="preserve">done </w:delText>
        </w:r>
      </w:del>
      <w:del w:id="27" w:author="Pilcher, Nick" w:date="2017-07-07T11:19:00Z">
        <w:r w:rsidR="003F5EA5" w:rsidDel="00384821">
          <w:rPr>
            <w:rFonts w:ascii="Times New Roman" w:hAnsi="Times New Roman" w:cs="Times New Roman"/>
            <w:sz w:val="24"/>
            <w:szCs w:val="24"/>
          </w:rPr>
          <w:delText>in an at</w:delText>
        </w:r>
      </w:del>
      <w:del w:id="28" w:author="Pilcher, Nick" w:date="2017-07-07T11:18:00Z">
        <w:r w:rsidR="003F5EA5" w:rsidDel="00384821">
          <w:rPr>
            <w:rFonts w:ascii="Times New Roman" w:hAnsi="Times New Roman" w:cs="Times New Roman"/>
            <w:sz w:val="24"/>
            <w:szCs w:val="24"/>
          </w:rPr>
          <w:delText>tempt to</w:delText>
        </w:r>
      </w:del>
      <w:r w:rsidR="003F5EA5">
        <w:rPr>
          <w:rFonts w:ascii="Times New Roman" w:hAnsi="Times New Roman" w:cs="Times New Roman"/>
          <w:sz w:val="24"/>
          <w:szCs w:val="24"/>
        </w:rPr>
        <w:t xml:space="preserve"> measure the impact of port governance reform</w:t>
      </w:r>
      <w:ins w:id="29" w:author="Pilcher, Nick" w:date="2017-07-11T09:13:00Z">
        <w:r w:rsidR="003B614D">
          <w:rPr>
            <w:rFonts w:ascii="Times New Roman" w:hAnsi="Times New Roman" w:cs="Times New Roman"/>
            <w:sz w:val="24"/>
            <w:szCs w:val="24"/>
          </w:rPr>
          <w:t xml:space="preserve">, and </w:t>
        </w:r>
      </w:ins>
      <w:ins w:id="30" w:author="Pilcher, Nick" w:date="2017-07-18T08:59:00Z">
        <w:r w:rsidR="00BF7D21">
          <w:rPr>
            <w:rFonts w:ascii="Times New Roman" w:hAnsi="Times New Roman" w:cs="Times New Roman"/>
            <w:sz w:val="24"/>
            <w:szCs w:val="24"/>
          </w:rPr>
          <w:t xml:space="preserve">also </w:t>
        </w:r>
      </w:ins>
      <w:ins w:id="31" w:author="Pilcher, Nick" w:date="2017-07-11T09:13:00Z">
        <w:r w:rsidR="003B614D">
          <w:rPr>
            <w:rFonts w:ascii="Times New Roman" w:hAnsi="Times New Roman" w:cs="Times New Roman"/>
            <w:sz w:val="24"/>
            <w:szCs w:val="24"/>
          </w:rPr>
          <w:t>aid future policy development</w:t>
        </w:r>
      </w:ins>
      <w:r w:rsidR="00103C73" w:rsidRPr="001673B5">
        <w:rPr>
          <w:rFonts w:ascii="Times New Roman" w:hAnsi="Times New Roman" w:cs="Times New Roman"/>
          <w:sz w:val="24"/>
          <w:szCs w:val="24"/>
        </w:rPr>
        <w:t>.</w:t>
      </w:r>
    </w:p>
    <w:p w14:paraId="32151CE0" w14:textId="77777777" w:rsidR="00103C73" w:rsidRPr="001673B5" w:rsidRDefault="00103C73" w:rsidP="00103C73">
      <w:pPr>
        <w:spacing w:after="0" w:line="240" w:lineRule="auto"/>
        <w:jc w:val="both"/>
        <w:rPr>
          <w:rFonts w:ascii="Times New Roman" w:hAnsi="Times New Roman" w:cs="Times New Roman"/>
          <w:sz w:val="24"/>
          <w:szCs w:val="24"/>
        </w:rPr>
      </w:pPr>
    </w:p>
    <w:p w14:paraId="6F018FDE" w14:textId="039F64D7" w:rsidR="00103C73" w:rsidRPr="001673B5" w:rsidRDefault="00103C73" w:rsidP="00103C73">
      <w:pPr>
        <w:spacing w:after="0" w:line="240" w:lineRule="auto"/>
        <w:jc w:val="both"/>
        <w:rPr>
          <w:rFonts w:ascii="Times New Roman" w:hAnsi="Times New Roman" w:cs="Times New Roman"/>
          <w:sz w:val="24"/>
          <w:szCs w:val="24"/>
        </w:rPr>
      </w:pPr>
      <w:r w:rsidRPr="001673B5">
        <w:rPr>
          <w:rFonts w:ascii="Times New Roman" w:hAnsi="Times New Roman" w:cs="Times New Roman"/>
          <w:b/>
          <w:sz w:val="24"/>
          <w:szCs w:val="24"/>
        </w:rPr>
        <w:t>Keywords:</w:t>
      </w:r>
      <w:r w:rsidRPr="001673B5">
        <w:rPr>
          <w:rFonts w:ascii="Times New Roman" w:hAnsi="Times New Roman" w:cs="Times New Roman"/>
          <w:sz w:val="24"/>
          <w:szCs w:val="24"/>
        </w:rPr>
        <w:t xml:space="preserve"> port governance</w:t>
      </w:r>
      <w:r w:rsidR="002D6C39" w:rsidRPr="001673B5">
        <w:rPr>
          <w:rFonts w:ascii="Times New Roman" w:hAnsi="Times New Roman" w:cs="Times New Roman"/>
          <w:sz w:val="24"/>
          <w:szCs w:val="24"/>
        </w:rPr>
        <w:t>;</w:t>
      </w:r>
      <w:r w:rsidRPr="001673B5">
        <w:rPr>
          <w:rFonts w:ascii="Times New Roman" w:hAnsi="Times New Roman" w:cs="Times New Roman"/>
          <w:sz w:val="24"/>
          <w:szCs w:val="24"/>
        </w:rPr>
        <w:t xml:space="preserve"> reform; impact</w:t>
      </w:r>
    </w:p>
    <w:p w14:paraId="29F93754" w14:textId="77777777" w:rsidR="00103C73" w:rsidRPr="001673B5" w:rsidRDefault="00103C73" w:rsidP="000D00EC">
      <w:pPr>
        <w:autoSpaceDE w:val="0"/>
        <w:autoSpaceDN w:val="0"/>
        <w:adjustRightInd w:val="0"/>
        <w:spacing w:after="0" w:line="240" w:lineRule="auto"/>
        <w:jc w:val="both"/>
        <w:rPr>
          <w:rFonts w:ascii="Times New Roman" w:hAnsi="Times New Roman" w:cs="Times New Roman"/>
        </w:rPr>
      </w:pPr>
    </w:p>
    <w:p w14:paraId="58CC58C5" w14:textId="77777777" w:rsidR="00DC6994" w:rsidRPr="001673B5" w:rsidRDefault="00DC6994" w:rsidP="00DC6994">
      <w:pPr>
        <w:spacing w:after="0" w:line="240" w:lineRule="auto"/>
        <w:jc w:val="both"/>
        <w:rPr>
          <w:rFonts w:ascii="Times New Roman" w:hAnsi="Times New Roman" w:cs="Times New Roman"/>
          <w:b/>
          <w:sz w:val="28"/>
          <w:szCs w:val="28"/>
        </w:rPr>
      </w:pPr>
    </w:p>
    <w:p w14:paraId="327673CE" w14:textId="77777777" w:rsidR="00DC6994" w:rsidRPr="001673B5" w:rsidRDefault="00DC6994" w:rsidP="00DC6994">
      <w:pPr>
        <w:spacing w:after="0" w:line="240" w:lineRule="auto"/>
        <w:jc w:val="both"/>
        <w:rPr>
          <w:rFonts w:ascii="Times New Roman" w:hAnsi="Times New Roman" w:cs="Times New Roman"/>
          <w:b/>
          <w:sz w:val="28"/>
          <w:szCs w:val="28"/>
        </w:rPr>
      </w:pPr>
    </w:p>
    <w:p w14:paraId="05457171" w14:textId="77777777" w:rsidR="00DC6994" w:rsidRPr="001673B5" w:rsidRDefault="00DC6994" w:rsidP="00DC6994">
      <w:pPr>
        <w:spacing w:after="0" w:line="240" w:lineRule="auto"/>
        <w:jc w:val="both"/>
        <w:rPr>
          <w:rFonts w:ascii="Times New Roman" w:hAnsi="Times New Roman" w:cs="Times New Roman"/>
          <w:b/>
          <w:sz w:val="28"/>
          <w:szCs w:val="28"/>
        </w:rPr>
      </w:pPr>
    </w:p>
    <w:p w14:paraId="541DBA17" w14:textId="77777777" w:rsidR="00DC6994" w:rsidRPr="001673B5" w:rsidRDefault="00DC6994" w:rsidP="00DC6994">
      <w:pPr>
        <w:spacing w:after="0" w:line="240" w:lineRule="auto"/>
        <w:jc w:val="both"/>
        <w:rPr>
          <w:rFonts w:ascii="Times New Roman" w:hAnsi="Times New Roman" w:cs="Times New Roman"/>
          <w:b/>
          <w:sz w:val="28"/>
          <w:szCs w:val="28"/>
        </w:rPr>
      </w:pPr>
    </w:p>
    <w:p w14:paraId="1378ED7C" w14:textId="77777777" w:rsidR="00DC6994" w:rsidRPr="001673B5" w:rsidRDefault="00DC6994" w:rsidP="00DC6994">
      <w:pPr>
        <w:spacing w:after="0" w:line="240" w:lineRule="auto"/>
        <w:jc w:val="both"/>
        <w:rPr>
          <w:rFonts w:ascii="Times New Roman" w:hAnsi="Times New Roman" w:cs="Times New Roman"/>
          <w:b/>
          <w:sz w:val="28"/>
          <w:szCs w:val="28"/>
        </w:rPr>
      </w:pPr>
    </w:p>
    <w:p w14:paraId="213B5B75" w14:textId="77777777" w:rsidR="00DC6994" w:rsidRPr="001673B5" w:rsidRDefault="00DC6994" w:rsidP="00DC6994">
      <w:pPr>
        <w:spacing w:after="0" w:line="240" w:lineRule="auto"/>
        <w:jc w:val="both"/>
        <w:rPr>
          <w:rFonts w:ascii="Times New Roman" w:hAnsi="Times New Roman" w:cs="Times New Roman"/>
          <w:b/>
          <w:sz w:val="28"/>
          <w:szCs w:val="28"/>
        </w:rPr>
      </w:pPr>
    </w:p>
    <w:p w14:paraId="7D304DD3" w14:textId="77777777" w:rsidR="00DC6994" w:rsidRPr="001673B5" w:rsidRDefault="00DC6994" w:rsidP="00DC6994">
      <w:pPr>
        <w:spacing w:after="0" w:line="240" w:lineRule="auto"/>
        <w:jc w:val="both"/>
        <w:rPr>
          <w:rFonts w:ascii="Times New Roman" w:hAnsi="Times New Roman" w:cs="Times New Roman"/>
          <w:b/>
          <w:sz w:val="28"/>
          <w:szCs w:val="28"/>
        </w:rPr>
      </w:pPr>
    </w:p>
    <w:p w14:paraId="41268BF1" w14:textId="77777777" w:rsidR="00DC6994" w:rsidRPr="001673B5" w:rsidRDefault="00DC6994" w:rsidP="00DC6994">
      <w:pPr>
        <w:spacing w:after="0" w:line="240" w:lineRule="auto"/>
        <w:jc w:val="both"/>
        <w:rPr>
          <w:rFonts w:ascii="Times New Roman" w:hAnsi="Times New Roman" w:cs="Times New Roman"/>
          <w:b/>
          <w:sz w:val="28"/>
          <w:szCs w:val="28"/>
        </w:rPr>
      </w:pPr>
    </w:p>
    <w:p w14:paraId="7ED372CA" w14:textId="77777777" w:rsidR="00DC6994" w:rsidRPr="001673B5" w:rsidRDefault="00DC6994" w:rsidP="00DC6994">
      <w:pPr>
        <w:spacing w:after="0" w:line="240" w:lineRule="auto"/>
        <w:jc w:val="both"/>
        <w:rPr>
          <w:rFonts w:ascii="Times New Roman" w:hAnsi="Times New Roman" w:cs="Times New Roman"/>
          <w:b/>
          <w:sz w:val="28"/>
          <w:szCs w:val="28"/>
        </w:rPr>
      </w:pPr>
    </w:p>
    <w:p w14:paraId="10E7B236" w14:textId="77777777" w:rsidR="00DC6994" w:rsidRPr="001673B5" w:rsidRDefault="00DC6994" w:rsidP="00DC6994">
      <w:pPr>
        <w:spacing w:after="0" w:line="240" w:lineRule="auto"/>
        <w:jc w:val="both"/>
        <w:rPr>
          <w:rFonts w:ascii="Times New Roman" w:hAnsi="Times New Roman" w:cs="Times New Roman"/>
          <w:b/>
          <w:sz w:val="28"/>
          <w:szCs w:val="28"/>
        </w:rPr>
      </w:pPr>
    </w:p>
    <w:p w14:paraId="23AC7ACA" w14:textId="77777777" w:rsidR="00DC6994" w:rsidRPr="001673B5" w:rsidRDefault="00DC6994" w:rsidP="00DC6994">
      <w:pPr>
        <w:spacing w:after="0" w:line="240" w:lineRule="auto"/>
        <w:jc w:val="both"/>
        <w:rPr>
          <w:rFonts w:ascii="Times New Roman" w:hAnsi="Times New Roman" w:cs="Times New Roman"/>
          <w:b/>
          <w:sz w:val="28"/>
          <w:szCs w:val="28"/>
        </w:rPr>
      </w:pPr>
    </w:p>
    <w:p w14:paraId="2AEF6190" w14:textId="77777777" w:rsidR="00DC6994" w:rsidRPr="001673B5" w:rsidRDefault="00DC6994" w:rsidP="00DC6994">
      <w:pPr>
        <w:spacing w:after="0" w:line="240" w:lineRule="auto"/>
        <w:jc w:val="both"/>
        <w:rPr>
          <w:rFonts w:ascii="Times New Roman" w:hAnsi="Times New Roman" w:cs="Times New Roman"/>
          <w:b/>
          <w:sz w:val="28"/>
          <w:szCs w:val="28"/>
        </w:rPr>
      </w:pPr>
    </w:p>
    <w:p w14:paraId="09FC7F57" w14:textId="0C58602C" w:rsidR="00DC6994" w:rsidRDefault="00DC6994" w:rsidP="00DC6994">
      <w:pPr>
        <w:spacing w:after="0" w:line="240" w:lineRule="auto"/>
        <w:jc w:val="both"/>
        <w:rPr>
          <w:rFonts w:ascii="Times New Roman" w:hAnsi="Times New Roman" w:cs="Times New Roman"/>
          <w:b/>
          <w:sz w:val="28"/>
          <w:szCs w:val="28"/>
        </w:rPr>
      </w:pPr>
    </w:p>
    <w:p w14:paraId="356E3919" w14:textId="77777777" w:rsidR="003F5EA5" w:rsidRPr="001673B5" w:rsidRDefault="003F5EA5" w:rsidP="00DC6994">
      <w:pPr>
        <w:spacing w:after="0" w:line="240" w:lineRule="auto"/>
        <w:jc w:val="both"/>
        <w:rPr>
          <w:rFonts w:ascii="Times New Roman" w:hAnsi="Times New Roman" w:cs="Times New Roman"/>
          <w:b/>
          <w:sz w:val="28"/>
          <w:szCs w:val="28"/>
        </w:rPr>
      </w:pPr>
    </w:p>
    <w:p w14:paraId="36ADD91D" w14:textId="77777777" w:rsidR="00DC6994" w:rsidRPr="001673B5" w:rsidRDefault="00DC6994" w:rsidP="00DC6994">
      <w:pPr>
        <w:spacing w:after="0" w:line="240" w:lineRule="auto"/>
        <w:jc w:val="both"/>
        <w:rPr>
          <w:rFonts w:ascii="Times New Roman" w:hAnsi="Times New Roman" w:cs="Times New Roman"/>
          <w:b/>
          <w:sz w:val="28"/>
          <w:szCs w:val="28"/>
        </w:rPr>
      </w:pPr>
    </w:p>
    <w:p w14:paraId="466F0354" w14:textId="77777777" w:rsidR="00DC6994" w:rsidRPr="001673B5" w:rsidRDefault="00DC6994" w:rsidP="00DC6994">
      <w:pPr>
        <w:spacing w:after="0" w:line="240" w:lineRule="auto"/>
        <w:jc w:val="both"/>
        <w:rPr>
          <w:rFonts w:ascii="Times New Roman" w:hAnsi="Times New Roman" w:cs="Times New Roman"/>
          <w:b/>
          <w:sz w:val="28"/>
          <w:szCs w:val="28"/>
        </w:rPr>
      </w:pPr>
    </w:p>
    <w:p w14:paraId="2BDF8688" w14:textId="07E63332" w:rsidR="00DC6994" w:rsidRDefault="00DC6994" w:rsidP="00DC6994">
      <w:pPr>
        <w:spacing w:after="0" w:line="240" w:lineRule="auto"/>
        <w:jc w:val="both"/>
        <w:rPr>
          <w:rFonts w:ascii="Times New Roman" w:hAnsi="Times New Roman" w:cs="Times New Roman"/>
          <w:b/>
          <w:sz w:val="28"/>
          <w:szCs w:val="28"/>
        </w:rPr>
      </w:pPr>
    </w:p>
    <w:p w14:paraId="2546C36E" w14:textId="26C42AA1" w:rsidR="001673B5" w:rsidRDefault="001673B5" w:rsidP="00DC6994">
      <w:pPr>
        <w:spacing w:after="0" w:line="240" w:lineRule="auto"/>
        <w:jc w:val="both"/>
        <w:rPr>
          <w:rFonts w:ascii="Times New Roman" w:hAnsi="Times New Roman" w:cs="Times New Roman"/>
          <w:b/>
          <w:sz w:val="28"/>
          <w:szCs w:val="28"/>
        </w:rPr>
      </w:pPr>
    </w:p>
    <w:p w14:paraId="4EA429E5" w14:textId="77777777" w:rsidR="001673B5" w:rsidRPr="001673B5" w:rsidRDefault="001673B5" w:rsidP="00DC6994">
      <w:pPr>
        <w:spacing w:after="0" w:line="240" w:lineRule="auto"/>
        <w:jc w:val="both"/>
        <w:rPr>
          <w:rFonts w:ascii="Times New Roman" w:hAnsi="Times New Roman" w:cs="Times New Roman"/>
          <w:b/>
          <w:sz w:val="28"/>
          <w:szCs w:val="28"/>
        </w:rPr>
      </w:pPr>
    </w:p>
    <w:p w14:paraId="03038627" w14:textId="0D59764D" w:rsidR="00DC6994" w:rsidRPr="001673B5" w:rsidRDefault="00DC6994" w:rsidP="006D3058">
      <w:pPr>
        <w:pStyle w:val="ListParagraph"/>
        <w:numPr>
          <w:ilvl w:val="0"/>
          <w:numId w:val="7"/>
        </w:numPr>
        <w:spacing w:after="0" w:line="240" w:lineRule="auto"/>
        <w:jc w:val="both"/>
        <w:rPr>
          <w:rFonts w:ascii="Times New Roman" w:hAnsi="Times New Roman" w:cs="Times New Roman"/>
          <w:b/>
          <w:sz w:val="28"/>
          <w:szCs w:val="28"/>
        </w:rPr>
      </w:pPr>
      <w:r w:rsidRPr="001673B5">
        <w:rPr>
          <w:rFonts w:ascii="Times New Roman" w:hAnsi="Times New Roman" w:cs="Times New Roman"/>
          <w:b/>
          <w:sz w:val="28"/>
          <w:szCs w:val="28"/>
        </w:rPr>
        <w:t>Introduction</w:t>
      </w:r>
    </w:p>
    <w:p w14:paraId="393E2BEF" w14:textId="547F0FD4" w:rsidR="00DC6994" w:rsidRPr="001673B5" w:rsidRDefault="00CD4D4D" w:rsidP="006D3058">
      <w:pPr>
        <w:spacing w:after="0" w:line="240" w:lineRule="auto"/>
        <w:ind w:firstLineChars="100" w:firstLine="240"/>
        <w:jc w:val="both"/>
        <w:rPr>
          <w:rFonts w:ascii="Times New Roman" w:hAnsi="Times New Roman" w:cs="Times New Roman"/>
          <w:sz w:val="24"/>
          <w:szCs w:val="24"/>
        </w:rPr>
      </w:pPr>
      <w:ins w:id="32" w:author="Pilcher, Nick" w:date="2017-07-22T11:00:00Z">
        <w:r>
          <w:rPr>
            <w:rFonts w:ascii="Times New Roman" w:hAnsi="Times New Roman" w:cs="Times New Roman"/>
            <w:sz w:val="24"/>
            <w:szCs w:val="24"/>
          </w:rPr>
          <w:lastRenderedPageBreak/>
          <w:t xml:space="preserve">Approaches by governments to </w:t>
        </w:r>
      </w:ins>
      <w:ins w:id="33" w:author="Pilcher, Nick" w:date="2017-07-22T11:01:00Z">
        <w:r>
          <w:rPr>
            <w:rFonts w:ascii="Times New Roman" w:hAnsi="Times New Roman" w:cs="Times New Roman"/>
            <w:sz w:val="24"/>
            <w:szCs w:val="24"/>
          </w:rPr>
          <w:t>reforming the way in which ports are governed is critical to the way in which ports operate and fulfil their roles, and much research is devoted to its impact</w:t>
        </w:r>
      </w:ins>
      <w:del w:id="34" w:author="Pilcher, Nick" w:date="2017-07-22T11:01:00Z">
        <w:r w:rsidR="00DC6994" w:rsidRPr="001673B5" w:rsidDel="00CD4D4D">
          <w:rPr>
            <w:rFonts w:ascii="Times New Roman" w:hAnsi="Times New Roman" w:cs="Times New Roman"/>
            <w:sz w:val="24"/>
            <w:szCs w:val="24"/>
          </w:rPr>
          <w:delText xml:space="preserve">Port governance reform, and its impact, is much researched </w:delText>
        </w:r>
      </w:del>
      <w:r w:rsidR="00DC6994" w:rsidRPr="001673B5">
        <w:rPr>
          <w:rFonts w:ascii="Times New Roman" w:hAnsi="Times New Roman" w:cs="Times New Roman"/>
          <w:sz w:val="24"/>
          <w:szCs w:val="24"/>
        </w:rPr>
        <w:t>(e.g. Cullinane and Wang, 2006a; Brooks and Pallis, 2008; Castillo-Manzano and</w:t>
      </w:r>
      <w:r w:rsidR="00F83BE6" w:rsidRPr="001673B5">
        <w:rPr>
          <w:rFonts w:ascii="Times New Roman" w:hAnsi="Times New Roman" w:cs="Times New Roman"/>
          <w:sz w:val="24"/>
          <w:szCs w:val="24"/>
        </w:rPr>
        <w:t xml:space="preserve"> Asencio-Flores, 2012; Roe, 2009</w:t>
      </w:r>
      <w:ins w:id="35" w:author="Pilcher, Nick" w:date="2017-07-07T15:32:00Z">
        <w:r w:rsidR="0023102A">
          <w:rPr>
            <w:rFonts w:ascii="Times New Roman" w:hAnsi="Times New Roman" w:cs="Times New Roman"/>
            <w:sz w:val="24"/>
            <w:szCs w:val="24"/>
          </w:rPr>
          <w:t>a</w:t>
        </w:r>
      </w:ins>
      <w:r w:rsidR="00DC6994" w:rsidRPr="001673B5">
        <w:rPr>
          <w:rFonts w:ascii="Times New Roman" w:hAnsi="Times New Roman" w:cs="Times New Roman"/>
          <w:sz w:val="24"/>
          <w:szCs w:val="24"/>
        </w:rPr>
        <w:t>; 2012)</w:t>
      </w:r>
      <w:r w:rsidR="00DC6994" w:rsidRPr="001673B5">
        <w:rPr>
          <w:rFonts w:ascii="Times New Roman" w:hAnsi="Times New Roman" w:cs="Times New Roman"/>
          <w:color w:val="231F20"/>
          <w:sz w:val="24"/>
          <w:szCs w:val="24"/>
        </w:rPr>
        <w:t>. Indeed, port governance was pronounced the third most frequent research topic from 1997 to 2008 by a recent port economics survey (Pallis et al., 2011)</w:t>
      </w:r>
      <w:r w:rsidR="003F5EA5">
        <w:rPr>
          <w:rFonts w:ascii="Times New Roman" w:hAnsi="Times New Roman" w:cs="Times New Roman"/>
          <w:color w:val="231F20"/>
          <w:sz w:val="24"/>
          <w:szCs w:val="24"/>
        </w:rPr>
        <w:t xml:space="preserve"> and has</w:t>
      </w:r>
      <w:r w:rsidR="003F5EA5">
        <w:rPr>
          <w:rFonts w:ascii="Times New Roman" w:hAnsi="Times New Roman" w:cs="Times New Roman"/>
          <w:sz w:val="24"/>
          <w:szCs w:val="24"/>
        </w:rPr>
        <w:t xml:space="preserve"> m</w:t>
      </w:r>
      <w:r w:rsidR="00DC6994" w:rsidRPr="001673B5">
        <w:rPr>
          <w:rFonts w:ascii="Times New Roman" w:hAnsi="Times New Roman" w:cs="Times New Roman"/>
          <w:sz w:val="24"/>
          <w:szCs w:val="24"/>
        </w:rPr>
        <w:t>any speci</w:t>
      </w:r>
      <w:r w:rsidR="003F5EA5">
        <w:rPr>
          <w:rFonts w:ascii="Times New Roman" w:hAnsi="Times New Roman" w:cs="Times New Roman"/>
          <w:sz w:val="24"/>
          <w:szCs w:val="24"/>
        </w:rPr>
        <w:t>fic areas of</w:t>
      </w:r>
      <w:r w:rsidR="00DC6994" w:rsidRPr="001673B5">
        <w:rPr>
          <w:rFonts w:ascii="Times New Roman" w:hAnsi="Times New Roman" w:cs="Times New Roman"/>
          <w:sz w:val="24"/>
          <w:szCs w:val="24"/>
        </w:rPr>
        <w:t xml:space="preserve"> research</w:t>
      </w:r>
      <w:r w:rsidR="003F5EA5">
        <w:rPr>
          <w:rFonts w:ascii="Times New Roman" w:hAnsi="Times New Roman" w:cs="Times New Roman"/>
          <w:sz w:val="24"/>
          <w:szCs w:val="24"/>
        </w:rPr>
        <w:t xml:space="preserve"> such as describing and analysing port devolution processes</w:t>
      </w:r>
      <w:r w:rsidR="00DC6994" w:rsidRPr="001673B5">
        <w:rPr>
          <w:rFonts w:ascii="Times New Roman" w:hAnsi="Times New Roman" w:cs="Times New Roman"/>
          <w:sz w:val="24"/>
          <w:szCs w:val="24"/>
        </w:rPr>
        <w:t xml:space="preserve"> (Castillo-Man</w:t>
      </w:r>
      <w:r w:rsidR="003F5EA5">
        <w:rPr>
          <w:rFonts w:ascii="Times New Roman" w:hAnsi="Times New Roman" w:cs="Times New Roman"/>
          <w:sz w:val="24"/>
          <w:szCs w:val="24"/>
        </w:rPr>
        <w:t>zano and Asencio-Flores</w:t>
      </w:r>
      <w:r w:rsidR="00604F9E">
        <w:rPr>
          <w:rFonts w:ascii="Times New Roman" w:hAnsi="Times New Roman" w:cs="Times New Roman"/>
          <w:sz w:val="24"/>
          <w:szCs w:val="24"/>
        </w:rPr>
        <w:t>,</w:t>
      </w:r>
      <w:r w:rsidR="003F5EA5">
        <w:rPr>
          <w:rFonts w:ascii="Times New Roman" w:hAnsi="Times New Roman" w:cs="Times New Roman"/>
          <w:sz w:val="24"/>
          <w:szCs w:val="24"/>
        </w:rPr>
        <w:t xml:space="preserve"> 2012). </w:t>
      </w:r>
      <w:ins w:id="36" w:author="Pilcher, Nick" w:date="2017-07-18T09:01:00Z">
        <w:r w:rsidR="007C2F89">
          <w:rPr>
            <w:rFonts w:ascii="Times New Roman" w:hAnsi="Times New Roman" w:cs="Times New Roman"/>
            <w:sz w:val="24"/>
            <w:szCs w:val="24"/>
          </w:rPr>
          <w:t>S</w:t>
        </w:r>
      </w:ins>
      <w:del w:id="37" w:author="Pilcher, Nick" w:date="2017-07-18T09:01:00Z">
        <w:r w:rsidR="003F5EA5" w:rsidDel="007C2F89">
          <w:rPr>
            <w:rFonts w:ascii="Times New Roman" w:hAnsi="Times New Roman" w:cs="Times New Roman"/>
            <w:sz w:val="24"/>
            <w:szCs w:val="24"/>
          </w:rPr>
          <w:delText>The value of s</w:delText>
        </w:r>
      </w:del>
      <w:r w:rsidR="003F5EA5">
        <w:rPr>
          <w:rFonts w:ascii="Times New Roman" w:hAnsi="Times New Roman" w:cs="Times New Roman"/>
          <w:sz w:val="24"/>
          <w:szCs w:val="24"/>
        </w:rPr>
        <w:t xml:space="preserve">uch research is </w:t>
      </w:r>
      <w:ins w:id="38" w:author="Pilcher, Nick" w:date="2017-07-18T09:01:00Z">
        <w:r w:rsidR="007C2F89">
          <w:rPr>
            <w:rFonts w:ascii="Times New Roman" w:hAnsi="Times New Roman" w:cs="Times New Roman"/>
            <w:sz w:val="24"/>
            <w:szCs w:val="24"/>
          </w:rPr>
          <w:t xml:space="preserve">undertaken </w:t>
        </w:r>
      </w:ins>
      <w:r w:rsidR="003F5EA5">
        <w:rPr>
          <w:rFonts w:ascii="Times New Roman" w:hAnsi="Times New Roman" w:cs="Times New Roman"/>
          <w:sz w:val="24"/>
          <w:szCs w:val="24"/>
        </w:rPr>
        <w:t xml:space="preserve">to </w:t>
      </w:r>
      <w:ins w:id="39" w:author="Pilcher, Nick" w:date="2017-07-18T09:01:00Z">
        <w:r w:rsidR="007C2F89">
          <w:rPr>
            <w:rFonts w:ascii="Times New Roman" w:hAnsi="Times New Roman" w:cs="Times New Roman"/>
            <w:sz w:val="24"/>
            <w:szCs w:val="24"/>
          </w:rPr>
          <w:t>investigate key questions such as</w:t>
        </w:r>
      </w:ins>
      <w:del w:id="40" w:author="Pilcher, Nick" w:date="2017-07-18T09:01:00Z">
        <w:r w:rsidR="003F5EA5" w:rsidDel="007C2F89">
          <w:rPr>
            <w:rFonts w:ascii="Times New Roman" w:hAnsi="Times New Roman" w:cs="Times New Roman"/>
            <w:sz w:val="24"/>
            <w:szCs w:val="24"/>
          </w:rPr>
          <w:delText>know</w:delText>
        </w:r>
      </w:del>
      <w:r w:rsidR="003F5EA5">
        <w:rPr>
          <w:rFonts w:ascii="Times New Roman" w:hAnsi="Times New Roman" w:cs="Times New Roman"/>
          <w:sz w:val="24"/>
          <w:szCs w:val="24"/>
        </w:rPr>
        <w:t xml:space="preserve"> whether port governance reforms have failed </w:t>
      </w:r>
      <w:r w:rsidR="00DC6994" w:rsidRPr="001673B5">
        <w:rPr>
          <w:rFonts w:ascii="Times New Roman" w:hAnsi="Times New Roman" w:cs="Times New Roman"/>
          <w:sz w:val="24"/>
          <w:szCs w:val="24"/>
        </w:rPr>
        <w:t>(Brooks and Pallis, 2008, p.</w:t>
      </w:r>
      <w:r w:rsidR="00C45839">
        <w:rPr>
          <w:rFonts w:ascii="Times New Roman" w:hAnsi="Times New Roman" w:cs="Times New Roman" w:hint="eastAsia"/>
          <w:sz w:val="24"/>
          <w:szCs w:val="24"/>
          <w:lang w:eastAsia="zh-TW"/>
        </w:rPr>
        <w:t xml:space="preserve"> </w:t>
      </w:r>
      <w:r w:rsidR="003F5EA5">
        <w:rPr>
          <w:rFonts w:ascii="Times New Roman" w:hAnsi="Times New Roman" w:cs="Times New Roman"/>
          <w:sz w:val="24"/>
          <w:szCs w:val="24"/>
        </w:rPr>
        <w:t>414), or to better understand port efficiency gains</w:t>
      </w:r>
      <w:r w:rsidR="00DC6994" w:rsidRPr="001673B5">
        <w:rPr>
          <w:rFonts w:ascii="Times New Roman" w:hAnsi="Times New Roman" w:cs="Times New Roman"/>
          <w:sz w:val="24"/>
          <w:szCs w:val="24"/>
        </w:rPr>
        <w:t xml:space="preserve"> (Cheon et al., 2010, p.</w:t>
      </w:r>
      <w:r w:rsidR="00C45839">
        <w:rPr>
          <w:rFonts w:ascii="Times New Roman" w:hAnsi="Times New Roman" w:cs="Times New Roman" w:hint="eastAsia"/>
          <w:sz w:val="24"/>
          <w:szCs w:val="24"/>
          <w:lang w:eastAsia="zh-TW"/>
        </w:rPr>
        <w:t xml:space="preserve"> </w:t>
      </w:r>
      <w:r w:rsidR="00DC6994" w:rsidRPr="001673B5">
        <w:rPr>
          <w:rFonts w:ascii="Times New Roman" w:hAnsi="Times New Roman" w:cs="Times New Roman"/>
          <w:sz w:val="24"/>
          <w:szCs w:val="24"/>
        </w:rPr>
        <w:t>546).</w:t>
      </w:r>
    </w:p>
    <w:p w14:paraId="21283849" w14:textId="74029242" w:rsidR="00DC6994" w:rsidRPr="001673B5" w:rsidRDefault="003F5EA5" w:rsidP="006D3058">
      <w:pPr>
        <w:spacing w:after="0" w:line="240" w:lineRule="auto"/>
        <w:ind w:firstLineChars="100" w:firstLine="240"/>
        <w:jc w:val="both"/>
        <w:rPr>
          <w:rFonts w:ascii="Times New Roman" w:hAnsi="Times New Roman" w:cs="Times New Roman"/>
          <w:sz w:val="24"/>
          <w:szCs w:val="24"/>
        </w:rPr>
      </w:pPr>
      <w:r>
        <w:rPr>
          <w:rFonts w:ascii="Times New Roman" w:hAnsi="Times New Roman" w:cs="Times New Roman"/>
          <w:sz w:val="24"/>
          <w:szCs w:val="24"/>
        </w:rPr>
        <w:t>Yet,</w:t>
      </w:r>
      <w:r w:rsidR="00DC6994" w:rsidRPr="001673B5">
        <w:rPr>
          <w:rFonts w:ascii="Times New Roman" w:hAnsi="Times New Roman" w:cs="Times New Roman"/>
          <w:sz w:val="24"/>
          <w:szCs w:val="24"/>
        </w:rPr>
        <w:t xml:space="preserve"> port </w:t>
      </w:r>
      <w:r>
        <w:rPr>
          <w:rFonts w:ascii="Times New Roman" w:hAnsi="Times New Roman" w:cs="Times New Roman"/>
          <w:sz w:val="24"/>
          <w:szCs w:val="24"/>
        </w:rPr>
        <w:t xml:space="preserve">governance </w:t>
      </w:r>
      <w:r w:rsidR="00DC6994" w:rsidRPr="001673B5">
        <w:rPr>
          <w:rFonts w:ascii="Times New Roman" w:hAnsi="Times New Roman" w:cs="Times New Roman"/>
          <w:sz w:val="24"/>
          <w:szCs w:val="24"/>
        </w:rPr>
        <w:t>reform does not take place in a vacuum; rat</w:t>
      </w:r>
      <w:r w:rsidR="006D3058" w:rsidRPr="001673B5">
        <w:rPr>
          <w:rFonts w:ascii="Times New Roman" w:hAnsi="Times New Roman" w:cs="Times New Roman"/>
          <w:sz w:val="24"/>
          <w:szCs w:val="24"/>
        </w:rPr>
        <w:t>her (barring revolutions</w:t>
      </w:r>
      <w:r w:rsidR="00DC6994" w:rsidRPr="001673B5">
        <w:rPr>
          <w:rFonts w:ascii="Times New Roman" w:hAnsi="Times New Roman" w:cs="Times New Roman"/>
          <w:sz w:val="24"/>
          <w:szCs w:val="24"/>
        </w:rPr>
        <w:t>), it takes place in the context of what other gov</w:t>
      </w:r>
      <w:r w:rsidR="00151956">
        <w:rPr>
          <w:rFonts w:ascii="Times New Roman" w:hAnsi="Times New Roman" w:cs="Times New Roman"/>
          <w:sz w:val="24"/>
          <w:szCs w:val="24"/>
        </w:rPr>
        <w:t>ernments have done. Governments often</w:t>
      </w:r>
      <w:r w:rsidR="00DC6994" w:rsidRPr="001673B5">
        <w:rPr>
          <w:rFonts w:ascii="Times New Roman" w:hAnsi="Times New Roman" w:cs="Times New Roman"/>
          <w:sz w:val="24"/>
          <w:szCs w:val="24"/>
        </w:rPr>
        <w:t xml:space="preserve"> introduce reform on reflec</w:t>
      </w:r>
      <w:r w:rsidR="0038581F">
        <w:rPr>
          <w:rFonts w:ascii="Times New Roman" w:hAnsi="Times New Roman" w:cs="Times New Roman"/>
          <w:sz w:val="24"/>
          <w:szCs w:val="24"/>
        </w:rPr>
        <w:t>tion of reforms</w:t>
      </w:r>
      <w:r w:rsidR="00DC6994" w:rsidRPr="001673B5">
        <w:rPr>
          <w:rFonts w:ascii="Times New Roman" w:hAnsi="Times New Roman" w:cs="Times New Roman"/>
          <w:sz w:val="24"/>
          <w:szCs w:val="24"/>
        </w:rPr>
        <w:t xml:space="preserve"> elsewhere, or upon perceptions that their own practices are not working. For</w:t>
      </w:r>
      <w:r w:rsidR="00151956">
        <w:rPr>
          <w:rFonts w:ascii="Times New Roman" w:hAnsi="Times New Roman" w:cs="Times New Roman"/>
          <w:sz w:val="24"/>
          <w:szCs w:val="24"/>
        </w:rPr>
        <w:t xml:space="preserve"> example, </w:t>
      </w:r>
      <w:ins w:id="41" w:author="Pilcher, Nick" w:date="2017-07-18T09:02:00Z">
        <w:r w:rsidR="007C2F89">
          <w:rPr>
            <w:rFonts w:ascii="Times New Roman" w:hAnsi="Times New Roman" w:cs="Times New Roman"/>
            <w:sz w:val="24"/>
            <w:szCs w:val="24"/>
          </w:rPr>
          <w:t xml:space="preserve">governments </w:t>
        </w:r>
      </w:ins>
      <w:r w:rsidR="00151956">
        <w:rPr>
          <w:rFonts w:ascii="Times New Roman" w:hAnsi="Times New Roman" w:cs="Times New Roman"/>
          <w:sz w:val="24"/>
          <w:szCs w:val="24"/>
        </w:rPr>
        <w:t>introduc</w:t>
      </w:r>
      <w:ins w:id="42" w:author="Pilcher, Nick" w:date="2017-07-18T09:02:00Z">
        <w:r w:rsidR="007C2F89">
          <w:rPr>
            <w:rFonts w:ascii="Times New Roman" w:hAnsi="Times New Roman" w:cs="Times New Roman"/>
            <w:sz w:val="24"/>
            <w:szCs w:val="24"/>
          </w:rPr>
          <w:t>e</w:t>
        </w:r>
      </w:ins>
      <w:del w:id="43" w:author="Pilcher, Nick" w:date="2017-07-18T09:02:00Z">
        <w:r w:rsidR="00151956" w:rsidDel="007C2F89">
          <w:rPr>
            <w:rFonts w:ascii="Times New Roman" w:hAnsi="Times New Roman" w:cs="Times New Roman"/>
            <w:sz w:val="24"/>
            <w:szCs w:val="24"/>
          </w:rPr>
          <w:delText>ing</w:delText>
        </w:r>
      </w:del>
      <w:r w:rsidR="00DC6994" w:rsidRPr="001673B5">
        <w:rPr>
          <w:rFonts w:ascii="Times New Roman" w:hAnsi="Times New Roman" w:cs="Times New Roman"/>
          <w:sz w:val="24"/>
          <w:szCs w:val="24"/>
        </w:rPr>
        <w:t xml:space="preserve"> concession agreements as others have already done so (e.g. Greece (Pallis, 2006)</w:t>
      </w:r>
      <w:r w:rsidR="00151956">
        <w:rPr>
          <w:rFonts w:ascii="Times New Roman" w:hAnsi="Times New Roman" w:cs="Times New Roman"/>
          <w:sz w:val="24"/>
          <w:szCs w:val="24"/>
        </w:rPr>
        <w:t>), or</w:t>
      </w:r>
      <w:r w:rsidR="00DC6994" w:rsidRPr="001673B5">
        <w:rPr>
          <w:rFonts w:ascii="Times New Roman" w:hAnsi="Times New Roman" w:cs="Times New Roman"/>
          <w:sz w:val="24"/>
          <w:szCs w:val="24"/>
        </w:rPr>
        <w:t xml:space="preserve"> to redress a decline in trade (e.g. cargo trade in Taiwan (Chiu and Ye</w:t>
      </w:r>
      <w:r w:rsidR="00151956">
        <w:rPr>
          <w:rFonts w:ascii="Times New Roman" w:hAnsi="Times New Roman" w:cs="Times New Roman"/>
          <w:sz w:val="24"/>
          <w:szCs w:val="24"/>
        </w:rPr>
        <w:t xml:space="preserve">n, 2015)). </w:t>
      </w:r>
      <w:del w:id="44" w:author="Pilcher, Nick" w:date="2017-07-18T09:03:00Z">
        <w:r w:rsidR="00151956" w:rsidDel="007C2F89">
          <w:rPr>
            <w:rFonts w:ascii="Times New Roman" w:hAnsi="Times New Roman" w:cs="Times New Roman"/>
            <w:sz w:val="24"/>
            <w:szCs w:val="24"/>
          </w:rPr>
          <w:delText>Also</w:delText>
        </w:r>
      </w:del>
      <w:ins w:id="45" w:author="Pilcher, Nick" w:date="2017-07-18T09:04:00Z">
        <w:r w:rsidR="007C2F89">
          <w:rPr>
            <w:rFonts w:ascii="Times New Roman" w:hAnsi="Times New Roman" w:cs="Times New Roman"/>
            <w:sz w:val="24"/>
            <w:szCs w:val="24"/>
          </w:rPr>
          <w:t>Importantly</w:t>
        </w:r>
      </w:ins>
      <w:r w:rsidR="00151956">
        <w:rPr>
          <w:rFonts w:ascii="Times New Roman" w:hAnsi="Times New Roman" w:cs="Times New Roman"/>
          <w:sz w:val="24"/>
          <w:szCs w:val="24"/>
        </w:rPr>
        <w:t xml:space="preserve">, governments </w:t>
      </w:r>
      <w:ins w:id="46" w:author="Pilcher, Nick" w:date="2017-07-18T09:04:00Z">
        <w:r w:rsidR="007C2F89">
          <w:rPr>
            <w:rFonts w:ascii="Times New Roman" w:hAnsi="Times New Roman" w:cs="Times New Roman"/>
            <w:sz w:val="24"/>
            <w:szCs w:val="24"/>
          </w:rPr>
          <w:t>need</w:t>
        </w:r>
      </w:ins>
      <w:del w:id="47" w:author="Pilcher, Nick" w:date="2017-07-18T09:04:00Z">
        <w:r w:rsidR="00151956" w:rsidDel="007C2F89">
          <w:rPr>
            <w:rFonts w:ascii="Times New Roman" w:hAnsi="Times New Roman" w:cs="Times New Roman"/>
            <w:sz w:val="24"/>
            <w:szCs w:val="24"/>
          </w:rPr>
          <w:delText>wish</w:delText>
        </w:r>
      </w:del>
      <w:r w:rsidR="00151956">
        <w:rPr>
          <w:rFonts w:ascii="Times New Roman" w:hAnsi="Times New Roman" w:cs="Times New Roman"/>
          <w:sz w:val="24"/>
          <w:szCs w:val="24"/>
        </w:rPr>
        <w:t xml:space="preserve"> to ascertain if</w:t>
      </w:r>
      <w:r w:rsidR="00DC6994" w:rsidRPr="001673B5">
        <w:rPr>
          <w:rFonts w:ascii="Times New Roman" w:hAnsi="Times New Roman" w:cs="Times New Roman"/>
          <w:sz w:val="24"/>
          <w:szCs w:val="24"/>
        </w:rPr>
        <w:t xml:space="preserve"> </w:t>
      </w:r>
      <w:ins w:id="48" w:author="Pilcher, Nick" w:date="2017-07-18T09:04:00Z">
        <w:r w:rsidR="007C2F89">
          <w:rPr>
            <w:rFonts w:ascii="Times New Roman" w:hAnsi="Times New Roman" w:cs="Times New Roman"/>
            <w:sz w:val="24"/>
            <w:szCs w:val="24"/>
          </w:rPr>
          <w:t xml:space="preserve">such </w:t>
        </w:r>
      </w:ins>
      <w:r w:rsidR="00DC6994" w:rsidRPr="001673B5">
        <w:rPr>
          <w:rFonts w:ascii="Times New Roman" w:hAnsi="Times New Roman" w:cs="Times New Roman"/>
          <w:sz w:val="24"/>
          <w:szCs w:val="24"/>
        </w:rPr>
        <w:t>reform</w:t>
      </w:r>
      <w:ins w:id="49" w:author="Pilcher, Nick" w:date="2017-07-18T09:04:00Z">
        <w:r w:rsidR="007C2F89">
          <w:rPr>
            <w:rFonts w:ascii="Times New Roman" w:hAnsi="Times New Roman" w:cs="Times New Roman"/>
            <w:sz w:val="24"/>
            <w:szCs w:val="24"/>
          </w:rPr>
          <w:t>s</w:t>
        </w:r>
      </w:ins>
      <w:r w:rsidR="00151956">
        <w:rPr>
          <w:rFonts w:ascii="Times New Roman" w:hAnsi="Times New Roman" w:cs="Times New Roman"/>
          <w:sz w:val="24"/>
          <w:szCs w:val="24"/>
        </w:rPr>
        <w:t xml:space="preserve"> ha</w:t>
      </w:r>
      <w:ins w:id="50" w:author="Pilcher, Nick" w:date="2017-07-18T09:04:00Z">
        <w:r w:rsidR="007C2F89">
          <w:rPr>
            <w:rFonts w:ascii="Times New Roman" w:hAnsi="Times New Roman" w:cs="Times New Roman"/>
            <w:sz w:val="24"/>
            <w:szCs w:val="24"/>
          </w:rPr>
          <w:t>ve had</w:t>
        </w:r>
      </w:ins>
      <w:del w:id="51" w:author="Pilcher, Nick" w:date="2017-07-18T09:04:00Z">
        <w:r w:rsidR="00151956" w:rsidDel="007C2F89">
          <w:rPr>
            <w:rFonts w:ascii="Times New Roman" w:hAnsi="Times New Roman" w:cs="Times New Roman"/>
            <w:sz w:val="24"/>
            <w:szCs w:val="24"/>
          </w:rPr>
          <w:delText>s</w:delText>
        </w:r>
      </w:del>
      <w:r w:rsidR="00DC6994" w:rsidRPr="001673B5">
        <w:rPr>
          <w:rFonts w:ascii="Times New Roman" w:hAnsi="Times New Roman" w:cs="Times New Roman"/>
          <w:sz w:val="24"/>
          <w:szCs w:val="24"/>
        </w:rPr>
        <w:t xml:space="preserve"> an</w:t>
      </w:r>
      <w:r w:rsidR="00151956">
        <w:rPr>
          <w:rFonts w:ascii="Times New Roman" w:hAnsi="Times New Roman" w:cs="Times New Roman"/>
          <w:sz w:val="24"/>
          <w:szCs w:val="24"/>
        </w:rPr>
        <w:t>y impact</w:t>
      </w:r>
      <w:ins w:id="52" w:author="Pilcher, Nick" w:date="2017-07-18T09:04:00Z">
        <w:r w:rsidR="007C2F89">
          <w:rPr>
            <w:rFonts w:ascii="Times New Roman" w:hAnsi="Times New Roman" w:cs="Times New Roman"/>
            <w:sz w:val="24"/>
            <w:szCs w:val="24"/>
          </w:rPr>
          <w:t xml:space="preserve"> in order</w:t>
        </w:r>
      </w:ins>
      <w:del w:id="53" w:author="Pilcher, Nick" w:date="2017-07-18T09:04:00Z">
        <w:r w:rsidR="00151956" w:rsidDel="007C2F89">
          <w:rPr>
            <w:rFonts w:ascii="Times New Roman" w:hAnsi="Times New Roman" w:cs="Times New Roman"/>
            <w:sz w:val="24"/>
            <w:szCs w:val="24"/>
          </w:rPr>
          <w:delText>, and</w:delText>
        </w:r>
      </w:del>
      <w:r w:rsidR="00DC6994" w:rsidRPr="001673B5">
        <w:rPr>
          <w:rFonts w:ascii="Times New Roman" w:hAnsi="Times New Roman" w:cs="Times New Roman"/>
          <w:sz w:val="24"/>
          <w:szCs w:val="24"/>
        </w:rPr>
        <w:t xml:space="preserve"> </w:t>
      </w:r>
      <w:ins w:id="54" w:author="Pilcher, Nick" w:date="2017-07-18T09:04:00Z">
        <w:r w:rsidR="007C2F89">
          <w:rPr>
            <w:rFonts w:ascii="Times New Roman" w:hAnsi="Times New Roman" w:cs="Times New Roman"/>
            <w:sz w:val="24"/>
            <w:szCs w:val="24"/>
          </w:rPr>
          <w:t>to inform</w:t>
        </w:r>
      </w:ins>
      <w:del w:id="55" w:author="Pilcher, Nick" w:date="2017-07-18T09:04:00Z">
        <w:r w:rsidR="00DC6994" w:rsidRPr="001673B5" w:rsidDel="007C2F89">
          <w:rPr>
            <w:rFonts w:ascii="Times New Roman" w:hAnsi="Times New Roman" w:cs="Times New Roman"/>
            <w:sz w:val="24"/>
            <w:szCs w:val="24"/>
          </w:rPr>
          <w:delText>make</w:delText>
        </w:r>
      </w:del>
      <w:r w:rsidR="00DC6994" w:rsidRPr="001673B5">
        <w:rPr>
          <w:rFonts w:ascii="Times New Roman" w:hAnsi="Times New Roman" w:cs="Times New Roman"/>
          <w:sz w:val="24"/>
          <w:szCs w:val="24"/>
        </w:rPr>
        <w:t xml:space="preserve"> future </w:t>
      </w:r>
      <w:ins w:id="56" w:author="Pilcher, Nick" w:date="2017-07-18T09:04:00Z">
        <w:r w:rsidR="007C2F89">
          <w:rPr>
            <w:rFonts w:ascii="Times New Roman" w:hAnsi="Times New Roman" w:cs="Times New Roman"/>
            <w:sz w:val="24"/>
            <w:szCs w:val="24"/>
          </w:rPr>
          <w:t xml:space="preserve">policy </w:t>
        </w:r>
      </w:ins>
      <w:del w:id="57" w:author="Pilcher, Nick" w:date="2017-07-18T09:04:00Z">
        <w:r w:rsidR="00DC6994" w:rsidRPr="001673B5" w:rsidDel="007C2F89">
          <w:rPr>
            <w:rFonts w:ascii="Times New Roman" w:hAnsi="Times New Roman" w:cs="Times New Roman"/>
            <w:sz w:val="24"/>
            <w:szCs w:val="24"/>
          </w:rPr>
          <w:delText>decisions accordingly</w:delText>
        </w:r>
      </w:del>
      <w:r w:rsidR="00DC6994" w:rsidRPr="001673B5">
        <w:rPr>
          <w:rFonts w:ascii="Times New Roman" w:hAnsi="Times New Roman" w:cs="Times New Roman"/>
          <w:sz w:val="24"/>
          <w:szCs w:val="24"/>
        </w:rPr>
        <w:t xml:space="preserve"> (cf. Broo</w:t>
      </w:r>
      <w:del w:id="58" w:author="Pilcher, Nick" w:date="2017-07-07T15:35:00Z">
        <w:r w:rsidR="00DC6994" w:rsidRPr="001673B5" w:rsidDel="009E5579">
          <w:rPr>
            <w:rFonts w:ascii="Times New Roman" w:hAnsi="Times New Roman" w:cs="Times New Roman"/>
            <w:sz w:val="24"/>
            <w:szCs w:val="24"/>
          </w:rPr>
          <w:delText>o</w:delText>
        </w:r>
      </w:del>
      <w:r w:rsidR="00DC6994" w:rsidRPr="001673B5">
        <w:rPr>
          <w:rFonts w:ascii="Times New Roman" w:hAnsi="Times New Roman" w:cs="Times New Roman"/>
          <w:sz w:val="24"/>
          <w:szCs w:val="24"/>
        </w:rPr>
        <w:t>ks and Pallis</w:t>
      </w:r>
      <w:r w:rsidR="00151956">
        <w:rPr>
          <w:rFonts w:ascii="Times New Roman" w:hAnsi="Times New Roman" w:cs="Times New Roman"/>
          <w:sz w:val="24"/>
          <w:szCs w:val="24"/>
        </w:rPr>
        <w:t>, 2008; Cheon et al., 2010).</w:t>
      </w:r>
      <w:r w:rsidR="00DC6994" w:rsidRPr="001673B5">
        <w:rPr>
          <w:rFonts w:ascii="Times New Roman" w:hAnsi="Times New Roman" w:cs="Times New Roman"/>
          <w:sz w:val="24"/>
          <w:szCs w:val="24"/>
        </w:rPr>
        <w:t xml:space="preserve"> </w:t>
      </w:r>
      <w:ins w:id="59" w:author="Pilcher, Nick" w:date="2017-07-18T09:06:00Z">
        <w:r w:rsidR="007C2F89">
          <w:rPr>
            <w:rFonts w:ascii="Times New Roman" w:hAnsi="Times New Roman" w:cs="Times New Roman"/>
            <w:sz w:val="24"/>
            <w:szCs w:val="24"/>
          </w:rPr>
          <w:t>Undeniably, s</w:t>
        </w:r>
      </w:ins>
      <w:del w:id="60" w:author="Pilcher, Nick" w:date="2017-07-18T09:06:00Z">
        <w:r w:rsidR="00DC6994" w:rsidRPr="001673B5" w:rsidDel="007C2F89">
          <w:rPr>
            <w:rFonts w:ascii="Times New Roman" w:hAnsi="Times New Roman" w:cs="Times New Roman"/>
            <w:sz w:val="24"/>
            <w:szCs w:val="24"/>
          </w:rPr>
          <w:delText>S</w:delText>
        </w:r>
      </w:del>
      <w:r w:rsidR="00DC6994" w:rsidRPr="001673B5">
        <w:rPr>
          <w:rFonts w:ascii="Times New Roman" w:hAnsi="Times New Roman" w:cs="Times New Roman"/>
          <w:sz w:val="24"/>
          <w:szCs w:val="24"/>
        </w:rPr>
        <w:t>uch research is not without its challenges, and these challenges are often highlighted</w:t>
      </w:r>
      <w:ins w:id="61" w:author="Pilcher, Nick" w:date="2017-07-18T09:06:00Z">
        <w:r w:rsidR="007C2F89">
          <w:rPr>
            <w:rFonts w:ascii="Times New Roman" w:hAnsi="Times New Roman" w:cs="Times New Roman"/>
            <w:sz w:val="24"/>
            <w:szCs w:val="24"/>
          </w:rPr>
          <w:t>.</w:t>
        </w:r>
      </w:ins>
      <w:del w:id="62" w:author="Pilcher, Nick" w:date="2017-07-18T09:06:00Z">
        <w:r w:rsidR="00DC6994" w:rsidRPr="001673B5" w:rsidDel="007C2F89">
          <w:rPr>
            <w:rFonts w:ascii="Times New Roman" w:hAnsi="Times New Roman" w:cs="Times New Roman"/>
            <w:sz w:val="24"/>
            <w:szCs w:val="24"/>
          </w:rPr>
          <w:delText>,</w:delText>
        </w:r>
      </w:del>
      <w:r w:rsidR="00DC6994" w:rsidRPr="001673B5">
        <w:rPr>
          <w:rFonts w:ascii="Times New Roman" w:hAnsi="Times New Roman" w:cs="Times New Roman"/>
          <w:sz w:val="24"/>
          <w:szCs w:val="24"/>
        </w:rPr>
        <w:t xml:space="preserve"> </w:t>
      </w:r>
      <w:ins w:id="63" w:author="Pilcher, Nick" w:date="2017-07-18T09:06:00Z">
        <w:r w:rsidR="007C2F89">
          <w:rPr>
            <w:rFonts w:ascii="Times New Roman" w:hAnsi="Times New Roman" w:cs="Times New Roman"/>
            <w:sz w:val="24"/>
            <w:szCs w:val="24"/>
          </w:rPr>
          <w:t>F</w:t>
        </w:r>
      </w:ins>
      <w:del w:id="64" w:author="Pilcher, Nick" w:date="2017-07-18T09:06:00Z">
        <w:r w:rsidR="00DC6994" w:rsidRPr="001673B5" w:rsidDel="007C2F89">
          <w:rPr>
            <w:rFonts w:ascii="Times New Roman" w:hAnsi="Times New Roman" w:cs="Times New Roman"/>
            <w:sz w:val="24"/>
            <w:szCs w:val="24"/>
          </w:rPr>
          <w:delText>f</w:delText>
        </w:r>
      </w:del>
      <w:r w:rsidR="00DC6994" w:rsidRPr="001673B5">
        <w:rPr>
          <w:rFonts w:ascii="Times New Roman" w:hAnsi="Times New Roman" w:cs="Times New Roman"/>
          <w:sz w:val="24"/>
          <w:szCs w:val="24"/>
        </w:rPr>
        <w:t xml:space="preserve">or example, </w:t>
      </w:r>
      <w:ins w:id="65" w:author="Pilcher, Nick" w:date="2017-07-18T09:06:00Z">
        <w:r w:rsidR="007C2F89">
          <w:rPr>
            <w:rFonts w:ascii="Times New Roman" w:hAnsi="Times New Roman" w:cs="Times New Roman"/>
            <w:sz w:val="24"/>
            <w:szCs w:val="24"/>
          </w:rPr>
          <w:t xml:space="preserve">the challenges </w:t>
        </w:r>
      </w:ins>
      <w:r w:rsidR="00DC6994" w:rsidRPr="001673B5">
        <w:rPr>
          <w:rFonts w:ascii="Times New Roman" w:hAnsi="Times New Roman" w:cs="Times New Roman"/>
          <w:sz w:val="24"/>
          <w:szCs w:val="24"/>
        </w:rPr>
        <w:t>of defini</w:t>
      </w:r>
      <w:ins w:id="66" w:author="Pilcher, Nick" w:date="2017-07-18T09:06:00Z">
        <w:r w:rsidR="007C2F89">
          <w:rPr>
            <w:rFonts w:ascii="Times New Roman" w:hAnsi="Times New Roman" w:cs="Times New Roman"/>
            <w:sz w:val="24"/>
            <w:szCs w:val="24"/>
          </w:rPr>
          <w:t>ng</w:t>
        </w:r>
      </w:ins>
      <w:del w:id="67" w:author="Pilcher, Nick" w:date="2017-07-18T09:06:00Z">
        <w:r w:rsidR="00DC6994" w:rsidRPr="001673B5" w:rsidDel="007C2F89">
          <w:rPr>
            <w:rFonts w:ascii="Times New Roman" w:hAnsi="Times New Roman" w:cs="Times New Roman"/>
            <w:sz w:val="24"/>
            <w:szCs w:val="24"/>
          </w:rPr>
          <w:delText>tions of</w:delText>
        </w:r>
      </w:del>
      <w:r w:rsidR="00DC6994" w:rsidRPr="001673B5">
        <w:rPr>
          <w:rFonts w:ascii="Times New Roman" w:hAnsi="Times New Roman" w:cs="Times New Roman"/>
          <w:sz w:val="24"/>
          <w:szCs w:val="24"/>
        </w:rPr>
        <w:t xml:space="preserve"> ‘governance’ (Roe, 2009</w:t>
      </w:r>
      <w:ins w:id="68" w:author="Pilcher, Nick" w:date="2017-07-07T15:32:00Z">
        <w:r w:rsidR="0023102A">
          <w:rPr>
            <w:rFonts w:ascii="Times New Roman" w:hAnsi="Times New Roman" w:cs="Times New Roman"/>
            <w:sz w:val="24"/>
            <w:szCs w:val="24"/>
          </w:rPr>
          <w:t>a</w:t>
        </w:r>
      </w:ins>
      <w:r w:rsidR="00DC6994" w:rsidRPr="001673B5">
        <w:rPr>
          <w:rFonts w:ascii="Times New Roman" w:hAnsi="Times New Roman" w:cs="Times New Roman"/>
          <w:sz w:val="24"/>
          <w:szCs w:val="24"/>
        </w:rPr>
        <w:t xml:space="preserve">; 2012) or of ‘gaps’ in available data (e.g. Brooks and Pallis, 2008; Vieira et al., 2014). Nevertheless, the fundamental assumption remains that it is possible to measure the impact of the reform. Indeed, if this fundamental assumption </w:t>
      </w:r>
      <w:ins w:id="69" w:author="Pilcher, Nick" w:date="2017-07-07T11:21:00Z">
        <w:r w:rsidR="00384821">
          <w:rPr>
            <w:rFonts w:ascii="Times New Roman" w:hAnsi="Times New Roman" w:cs="Times New Roman"/>
            <w:sz w:val="24"/>
            <w:szCs w:val="24"/>
          </w:rPr>
          <w:t>were not made</w:t>
        </w:r>
      </w:ins>
      <w:del w:id="70" w:author="Pilcher, Nick" w:date="2017-07-07T11:21:00Z">
        <w:r w:rsidR="00DC6994" w:rsidRPr="001673B5" w:rsidDel="00384821">
          <w:rPr>
            <w:rFonts w:ascii="Times New Roman" w:hAnsi="Times New Roman" w:cs="Times New Roman"/>
            <w:sz w:val="24"/>
            <w:szCs w:val="24"/>
          </w:rPr>
          <w:delText>did n</w:delText>
        </w:r>
        <w:r w:rsidR="00151956" w:rsidDel="00384821">
          <w:rPr>
            <w:rFonts w:ascii="Times New Roman" w:hAnsi="Times New Roman" w:cs="Times New Roman"/>
            <w:sz w:val="24"/>
            <w:szCs w:val="24"/>
          </w:rPr>
          <w:delText>ot exist</w:delText>
        </w:r>
      </w:del>
      <w:r w:rsidR="00151956">
        <w:rPr>
          <w:rFonts w:ascii="Times New Roman" w:hAnsi="Times New Roman" w:cs="Times New Roman"/>
          <w:sz w:val="24"/>
          <w:szCs w:val="24"/>
        </w:rPr>
        <w:t>, would such research be attempted or funded?</w:t>
      </w:r>
    </w:p>
    <w:p w14:paraId="4C948674" w14:textId="701ECAF4" w:rsidR="001673B5" w:rsidRPr="001673B5" w:rsidRDefault="00151956" w:rsidP="001673B5">
      <w:pPr>
        <w:spacing w:after="0" w:line="240" w:lineRule="auto"/>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In this </w:t>
      </w:r>
      <w:r w:rsidRPr="001673B5">
        <w:rPr>
          <w:rFonts w:ascii="Times New Roman" w:hAnsi="Times New Roman" w:cs="Times New Roman"/>
          <w:sz w:val="24"/>
          <w:szCs w:val="24"/>
        </w:rPr>
        <w:t xml:space="preserve">paper, </w:t>
      </w:r>
      <w:r>
        <w:rPr>
          <w:rFonts w:ascii="Times New Roman" w:hAnsi="Times New Roman" w:cs="Times New Roman"/>
          <w:sz w:val="24"/>
          <w:szCs w:val="24"/>
        </w:rPr>
        <w:t>which is essentially a polemical paper informed by the literature</w:t>
      </w:r>
      <w:del w:id="71" w:author="Pilcher, Nick" w:date="2017-07-07T11:22:00Z">
        <w:r w:rsidRPr="001673B5" w:rsidDel="00384821">
          <w:rPr>
            <w:rFonts w:ascii="Times New Roman" w:hAnsi="Times New Roman" w:cs="Times New Roman"/>
            <w:sz w:val="24"/>
            <w:szCs w:val="24"/>
          </w:rPr>
          <w:delText xml:space="preserve"> </w:delText>
        </w:r>
        <w:r w:rsidR="00DC6994" w:rsidRPr="001673B5" w:rsidDel="00384821">
          <w:rPr>
            <w:rFonts w:ascii="Times New Roman" w:hAnsi="Times New Roman" w:cs="Times New Roman"/>
            <w:sz w:val="24"/>
            <w:szCs w:val="24"/>
          </w:rPr>
          <w:delText>pol</w:delText>
        </w:r>
      </w:del>
      <w:del w:id="72" w:author="Pilcher, Nick" w:date="2017-07-07T11:21:00Z">
        <w:r w:rsidR="00DC6994" w:rsidRPr="001673B5" w:rsidDel="00384821">
          <w:rPr>
            <w:rFonts w:ascii="Times New Roman" w:hAnsi="Times New Roman" w:cs="Times New Roman"/>
            <w:sz w:val="24"/>
            <w:szCs w:val="24"/>
          </w:rPr>
          <w:delText>emical paper</w:delText>
        </w:r>
      </w:del>
      <w:r w:rsidR="00DC6994" w:rsidRPr="001673B5">
        <w:rPr>
          <w:rFonts w:ascii="Times New Roman" w:hAnsi="Times New Roman" w:cs="Times New Roman"/>
          <w:sz w:val="24"/>
          <w:szCs w:val="24"/>
        </w:rPr>
        <w:t>,</w:t>
      </w:r>
      <w:r>
        <w:rPr>
          <w:rFonts w:ascii="Times New Roman" w:hAnsi="Times New Roman" w:cs="Times New Roman"/>
          <w:sz w:val="24"/>
          <w:szCs w:val="24"/>
        </w:rPr>
        <w:t xml:space="preserve"> we</w:t>
      </w:r>
      <w:r w:rsidR="00DC6994" w:rsidRPr="001673B5">
        <w:rPr>
          <w:rFonts w:ascii="Times New Roman" w:hAnsi="Times New Roman" w:cs="Times New Roman"/>
          <w:sz w:val="24"/>
          <w:szCs w:val="24"/>
        </w:rPr>
        <w:t xml:space="preserve"> question th</w:t>
      </w:r>
      <w:r>
        <w:rPr>
          <w:rFonts w:ascii="Times New Roman" w:hAnsi="Times New Roman" w:cs="Times New Roman"/>
          <w:sz w:val="24"/>
          <w:szCs w:val="24"/>
        </w:rPr>
        <w:t>is fundamental assumption to ask ‘Can we really measure the impact of port governance reform?’</w:t>
      </w:r>
      <w:r w:rsidR="00A70778">
        <w:rPr>
          <w:rFonts w:ascii="Times New Roman" w:hAnsi="Times New Roman" w:cs="Times New Roman"/>
          <w:sz w:val="24"/>
          <w:szCs w:val="24"/>
        </w:rPr>
        <w:t xml:space="preserve"> Is this an important question to ask? We argue that</w:t>
      </w:r>
      <w:del w:id="73" w:author="Pilcher, Nick" w:date="2017-07-07T11:22:00Z">
        <w:r w:rsidR="00A70778" w:rsidDel="00384821">
          <w:rPr>
            <w:rFonts w:ascii="Times New Roman" w:hAnsi="Times New Roman" w:cs="Times New Roman"/>
            <w:sz w:val="24"/>
            <w:szCs w:val="24"/>
          </w:rPr>
          <w:delText xml:space="preserve"> yes</w:delText>
        </w:r>
      </w:del>
      <w:r w:rsidR="00A70778">
        <w:rPr>
          <w:rFonts w:ascii="Times New Roman" w:hAnsi="Times New Roman" w:cs="Times New Roman"/>
          <w:sz w:val="24"/>
          <w:szCs w:val="24"/>
        </w:rPr>
        <w:t xml:space="preserve"> it is, because it goes to the heart of the validity and reliability of port governance reform. Through consideration of this question,</w:t>
      </w:r>
      <w:r>
        <w:rPr>
          <w:rFonts w:ascii="Times New Roman" w:hAnsi="Times New Roman" w:cs="Times New Roman"/>
          <w:sz w:val="24"/>
          <w:szCs w:val="24"/>
        </w:rPr>
        <w:t xml:space="preserve"> the paper intends</w:t>
      </w:r>
      <w:r w:rsidR="00DC6994" w:rsidRPr="001673B5">
        <w:rPr>
          <w:rFonts w:ascii="Times New Roman" w:hAnsi="Times New Roman" w:cs="Times New Roman"/>
          <w:sz w:val="24"/>
          <w:szCs w:val="24"/>
        </w:rPr>
        <w:t xml:space="preserve"> to reveal </w:t>
      </w:r>
      <w:ins w:id="74" w:author="Pilcher, Nick" w:date="2017-07-11T09:14:00Z">
        <w:r w:rsidR="007C2F89">
          <w:rPr>
            <w:rFonts w:ascii="Times New Roman" w:hAnsi="Times New Roman" w:cs="Times New Roman"/>
            <w:sz w:val="24"/>
            <w:szCs w:val="24"/>
          </w:rPr>
          <w:t>key issues and offer</w:t>
        </w:r>
        <w:r w:rsidR="003B614D">
          <w:rPr>
            <w:rFonts w:ascii="Times New Roman" w:hAnsi="Times New Roman" w:cs="Times New Roman"/>
            <w:sz w:val="24"/>
            <w:szCs w:val="24"/>
          </w:rPr>
          <w:t xml:space="preserve"> suggestions</w:t>
        </w:r>
      </w:ins>
      <w:del w:id="75" w:author="Pilcher, Nick" w:date="2017-07-11T09:14:00Z">
        <w:r w:rsidR="00DC6994" w:rsidRPr="001673B5" w:rsidDel="003B614D">
          <w:rPr>
            <w:rFonts w:ascii="Times New Roman" w:hAnsi="Times New Roman" w:cs="Times New Roman"/>
            <w:sz w:val="24"/>
            <w:szCs w:val="24"/>
          </w:rPr>
          <w:delText>useful considerations</w:delText>
        </w:r>
      </w:del>
      <w:del w:id="76" w:author="Pilcher, Nick" w:date="2017-07-11T09:15:00Z">
        <w:r w:rsidR="00DC6994" w:rsidRPr="001673B5" w:rsidDel="003B614D">
          <w:rPr>
            <w:rFonts w:ascii="Times New Roman" w:hAnsi="Times New Roman" w:cs="Times New Roman"/>
            <w:sz w:val="24"/>
            <w:szCs w:val="24"/>
          </w:rPr>
          <w:delText xml:space="preserve"> bo</w:delText>
        </w:r>
        <w:r w:rsidDel="003B614D">
          <w:rPr>
            <w:rFonts w:ascii="Times New Roman" w:hAnsi="Times New Roman" w:cs="Times New Roman"/>
            <w:sz w:val="24"/>
            <w:szCs w:val="24"/>
          </w:rPr>
          <w:delText>th</w:delText>
        </w:r>
      </w:del>
      <w:r>
        <w:rPr>
          <w:rFonts w:ascii="Times New Roman" w:hAnsi="Times New Roman" w:cs="Times New Roman"/>
          <w:sz w:val="24"/>
          <w:szCs w:val="24"/>
        </w:rPr>
        <w:t xml:space="preserve"> for policy makers</w:t>
      </w:r>
      <w:r w:rsidR="0038581F">
        <w:rPr>
          <w:rFonts w:ascii="Times New Roman" w:hAnsi="Times New Roman" w:cs="Times New Roman"/>
          <w:sz w:val="24"/>
          <w:szCs w:val="24"/>
        </w:rPr>
        <w:t xml:space="preserve"> and</w:t>
      </w:r>
      <w:r w:rsidR="00DC6994" w:rsidRPr="001673B5">
        <w:rPr>
          <w:rFonts w:ascii="Times New Roman" w:hAnsi="Times New Roman" w:cs="Times New Roman"/>
          <w:sz w:val="24"/>
          <w:szCs w:val="24"/>
        </w:rPr>
        <w:t xml:space="preserve"> </w:t>
      </w:r>
      <w:del w:id="77" w:author="Pilcher, Nick" w:date="2017-07-11T09:15:00Z">
        <w:r w:rsidR="00DC6994" w:rsidRPr="001673B5" w:rsidDel="003B614D">
          <w:rPr>
            <w:rFonts w:ascii="Times New Roman" w:hAnsi="Times New Roman" w:cs="Times New Roman"/>
            <w:sz w:val="24"/>
            <w:szCs w:val="24"/>
          </w:rPr>
          <w:delText>for</w:delText>
        </w:r>
        <w:r w:rsidDel="003B614D">
          <w:rPr>
            <w:rFonts w:ascii="Times New Roman" w:hAnsi="Times New Roman" w:cs="Times New Roman"/>
            <w:sz w:val="24"/>
            <w:szCs w:val="24"/>
          </w:rPr>
          <w:delText xml:space="preserve"> </w:delText>
        </w:r>
      </w:del>
      <w:r>
        <w:rPr>
          <w:rFonts w:ascii="Times New Roman" w:hAnsi="Times New Roman" w:cs="Times New Roman"/>
          <w:sz w:val="24"/>
          <w:szCs w:val="24"/>
        </w:rPr>
        <w:t xml:space="preserve">researchers undertaking the </w:t>
      </w:r>
      <w:ins w:id="78" w:author="Pilcher, Nick" w:date="2017-07-11T09:15:00Z">
        <w:r w:rsidR="003B614D">
          <w:rPr>
            <w:rFonts w:ascii="Times New Roman" w:hAnsi="Times New Roman" w:cs="Times New Roman"/>
            <w:sz w:val="24"/>
            <w:szCs w:val="24"/>
          </w:rPr>
          <w:t xml:space="preserve">extremely </w:t>
        </w:r>
      </w:ins>
      <w:r>
        <w:rPr>
          <w:rFonts w:ascii="Times New Roman" w:hAnsi="Times New Roman" w:cs="Times New Roman"/>
          <w:sz w:val="24"/>
          <w:szCs w:val="24"/>
        </w:rPr>
        <w:t xml:space="preserve">complex and </w:t>
      </w:r>
      <w:ins w:id="79" w:author="Pilcher, Nick" w:date="2017-07-11T09:15:00Z">
        <w:r w:rsidR="003B614D">
          <w:rPr>
            <w:rFonts w:ascii="Times New Roman" w:hAnsi="Times New Roman" w:cs="Times New Roman"/>
            <w:sz w:val="24"/>
            <w:szCs w:val="24"/>
          </w:rPr>
          <w:t xml:space="preserve">highly </w:t>
        </w:r>
      </w:ins>
      <w:r>
        <w:rPr>
          <w:rFonts w:ascii="Times New Roman" w:hAnsi="Times New Roman" w:cs="Times New Roman"/>
          <w:sz w:val="24"/>
          <w:szCs w:val="24"/>
        </w:rPr>
        <w:t>challenging task of attempting to measure the impact of such reform.</w:t>
      </w:r>
      <w:r w:rsidR="00DC6994" w:rsidRPr="001673B5">
        <w:rPr>
          <w:rFonts w:ascii="Times New Roman" w:hAnsi="Times New Roman" w:cs="Times New Roman"/>
          <w:sz w:val="24"/>
          <w:szCs w:val="24"/>
        </w:rPr>
        <w:t xml:space="preserve"> The remainder of our paper considers three broad and s</w:t>
      </w:r>
      <w:r w:rsidR="0038581F">
        <w:rPr>
          <w:rFonts w:ascii="Times New Roman" w:hAnsi="Times New Roman" w:cs="Times New Roman"/>
          <w:sz w:val="24"/>
          <w:szCs w:val="24"/>
        </w:rPr>
        <w:t>ometimes overlapping areas</w:t>
      </w:r>
      <w:r w:rsidR="00FB6A5B">
        <w:rPr>
          <w:rFonts w:ascii="Times New Roman" w:hAnsi="Times New Roman" w:cs="Times New Roman"/>
          <w:sz w:val="24"/>
          <w:szCs w:val="24"/>
        </w:rPr>
        <w:t>:</w:t>
      </w:r>
      <w:r w:rsidR="00DC6994" w:rsidRPr="001673B5">
        <w:rPr>
          <w:rFonts w:ascii="Times New Roman" w:hAnsi="Times New Roman" w:cs="Times New Roman"/>
          <w:sz w:val="24"/>
          <w:szCs w:val="24"/>
        </w:rPr>
        <w:t xml:space="preserve"> </w:t>
      </w:r>
      <w:r w:rsidR="00FB6A5B">
        <w:rPr>
          <w:rFonts w:ascii="Times New Roman" w:hAnsi="Times New Roman" w:cs="Times New Roman"/>
          <w:sz w:val="24"/>
          <w:szCs w:val="24"/>
        </w:rPr>
        <w:t>‘</w:t>
      </w:r>
      <w:ins w:id="80" w:author="Pilcher, Nick" w:date="2017-07-18T09:53:00Z">
        <w:r w:rsidR="00461279">
          <w:rPr>
            <w:rFonts w:ascii="Times New Roman" w:hAnsi="Times New Roman" w:cs="Times New Roman"/>
            <w:sz w:val="24"/>
            <w:szCs w:val="24"/>
          </w:rPr>
          <w:t>key terms</w:t>
        </w:r>
      </w:ins>
      <w:del w:id="81" w:author="Pilcher, Nick" w:date="2017-07-18T09:53:00Z">
        <w:r w:rsidR="00FB6A5B" w:rsidDel="00461279">
          <w:rPr>
            <w:rFonts w:ascii="Times New Roman" w:hAnsi="Times New Roman" w:cs="Times New Roman"/>
            <w:sz w:val="24"/>
            <w:szCs w:val="24"/>
          </w:rPr>
          <w:delText>words</w:delText>
        </w:r>
      </w:del>
      <w:r w:rsidR="00FB6A5B">
        <w:rPr>
          <w:rFonts w:ascii="Times New Roman" w:hAnsi="Times New Roman" w:cs="Times New Roman"/>
          <w:sz w:val="24"/>
          <w:szCs w:val="24"/>
        </w:rPr>
        <w:t xml:space="preserve"> and their </w:t>
      </w:r>
      <w:ins w:id="82" w:author="Pilcher, Nick" w:date="2017-07-18T09:55:00Z">
        <w:r w:rsidR="00461279">
          <w:rPr>
            <w:rFonts w:ascii="Times New Roman" w:hAnsi="Times New Roman" w:cs="Times New Roman"/>
            <w:sz w:val="24"/>
            <w:szCs w:val="24"/>
          </w:rPr>
          <w:t>ambiguity</w:t>
        </w:r>
      </w:ins>
      <w:del w:id="83" w:author="Pilcher, Nick" w:date="2017-07-18T09:55:00Z">
        <w:r w:rsidR="00FB6A5B" w:rsidDel="00461279">
          <w:rPr>
            <w:rFonts w:ascii="Times New Roman" w:hAnsi="Times New Roman" w:cs="Times New Roman"/>
            <w:sz w:val="24"/>
            <w:szCs w:val="24"/>
          </w:rPr>
          <w:delText>understandings</w:delText>
        </w:r>
      </w:del>
      <w:r w:rsidR="00FB6A5B" w:rsidRPr="001673B5">
        <w:rPr>
          <w:rFonts w:ascii="Times New Roman" w:hAnsi="Times New Roman" w:cs="Times New Roman"/>
          <w:sz w:val="24"/>
          <w:szCs w:val="24"/>
        </w:rPr>
        <w:t>’; ‘</w:t>
      </w:r>
      <w:r w:rsidR="00F20B61">
        <w:rPr>
          <w:rFonts w:ascii="Times New Roman" w:hAnsi="Times New Roman" w:cs="Times New Roman"/>
          <w:sz w:val="24"/>
          <w:szCs w:val="24"/>
        </w:rPr>
        <w:t xml:space="preserve">aspects of </w:t>
      </w:r>
      <w:r w:rsidR="00FB6A5B" w:rsidRPr="001673B5">
        <w:rPr>
          <w:rFonts w:ascii="Times New Roman" w:hAnsi="Times New Roman" w:cs="Times New Roman"/>
          <w:sz w:val="24"/>
          <w:szCs w:val="24"/>
        </w:rPr>
        <w:t>time</w:t>
      </w:r>
      <w:r w:rsidR="00F20B61">
        <w:rPr>
          <w:rFonts w:ascii="Times New Roman" w:hAnsi="Times New Roman" w:cs="Times New Roman"/>
          <w:sz w:val="24"/>
          <w:szCs w:val="24"/>
        </w:rPr>
        <w:t xml:space="preserve"> and geography</w:t>
      </w:r>
      <w:r w:rsidR="00FB6A5B" w:rsidRPr="001673B5">
        <w:rPr>
          <w:rFonts w:ascii="Times New Roman" w:hAnsi="Times New Roman" w:cs="Times New Roman"/>
          <w:sz w:val="24"/>
          <w:szCs w:val="24"/>
        </w:rPr>
        <w:t>’ and ‘</w:t>
      </w:r>
      <w:r w:rsidR="00FB6A5B">
        <w:rPr>
          <w:rFonts w:ascii="Times New Roman" w:hAnsi="Times New Roman" w:cs="Times New Roman"/>
          <w:sz w:val="24"/>
          <w:szCs w:val="24"/>
        </w:rPr>
        <w:t>issues of methods</w:t>
      </w:r>
      <w:r w:rsidR="00FB6A5B" w:rsidRPr="001673B5">
        <w:rPr>
          <w:rFonts w:ascii="Times New Roman" w:hAnsi="Times New Roman" w:cs="Times New Roman"/>
          <w:sz w:val="24"/>
          <w:szCs w:val="24"/>
        </w:rPr>
        <w:t xml:space="preserve"> and context’</w:t>
      </w:r>
      <w:r w:rsidR="00FB6A5B">
        <w:rPr>
          <w:rFonts w:ascii="Times New Roman" w:hAnsi="Times New Roman" w:cs="Times New Roman"/>
          <w:sz w:val="24"/>
          <w:szCs w:val="24"/>
        </w:rPr>
        <w:t>.</w:t>
      </w:r>
      <w:r w:rsidR="00A70778">
        <w:rPr>
          <w:rFonts w:ascii="Times New Roman" w:hAnsi="Times New Roman" w:cs="Times New Roman"/>
          <w:sz w:val="24"/>
          <w:szCs w:val="24"/>
        </w:rPr>
        <w:t xml:space="preserve"> F</w:t>
      </w:r>
      <w:ins w:id="84" w:author="Pilcher, Nick" w:date="2017-07-11T09:07:00Z">
        <w:r w:rsidR="008D2D6B">
          <w:rPr>
            <w:rFonts w:ascii="Times New Roman" w:hAnsi="Times New Roman" w:cs="Times New Roman"/>
            <w:sz w:val="24"/>
            <w:szCs w:val="24"/>
          </w:rPr>
          <w:t xml:space="preserve">or each of these aspects we draw together in tabular form the key issues involved and </w:t>
        </w:r>
      </w:ins>
      <w:ins w:id="85" w:author="Pilcher, Nick" w:date="2017-07-11T09:15:00Z">
        <w:r w:rsidR="007C2F89">
          <w:rPr>
            <w:rFonts w:ascii="Times New Roman" w:hAnsi="Times New Roman" w:cs="Times New Roman"/>
            <w:sz w:val="24"/>
            <w:szCs w:val="24"/>
          </w:rPr>
          <w:t>offer</w:t>
        </w:r>
        <w:r w:rsidR="003B614D">
          <w:rPr>
            <w:rFonts w:ascii="Times New Roman" w:hAnsi="Times New Roman" w:cs="Times New Roman"/>
            <w:sz w:val="24"/>
            <w:szCs w:val="24"/>
          </w:rPr>
          <w:t xml:space="preserve"> </w:t>
        </w:r>
      </w:ins>
      <w:ins w:id="86" w:author="Pilcher, Nick" w:date="2017-07-11T09:07:00Z">
        <w:r w:rsidR="008D2D6B">
          <w:rPr>
            <w:rFonts w:ascii="Times New Roman" w:hAnsi="Times New Roman" w:cs="Times New Roman"/>
            <w:sz w:val="24"/>
            <w:szCs w:val="24"/>
          </w:rPr>
          <w:t>suggestions for how they might be approached by both policy makers and researchers</w:t>
        </w:r>
      </w:ins>
      <w:ins w:id="87" w:author="Pilcher, Nick" w:date="2017-07-11T09:15:00Z">
        <w:r w:rsidR="003B614D">
          <w:rPr>
            <w:rFonts w:ascii="Times New Roman" w:hAnsi="Times New Roman" w:cs="Times New Roman"/>
            <w:sz w:val="24"/>
            <w:szCs w:val="24"/>
          </w:rPr>
          <w:t xml:space="preserve"> </w:t>
        </w:r>
      </w:ins>
      <w:ins w:id="88" w:author="Pilcher, Nick" w:date="2017-07-18T09:07:00Z">
        <w:r w:rsidR="007C2F89">
          <w:rPr>
            <w:rFonts w:ascii="Times New Roman" w:hAnsi="Times New Roman" w:cs="Times New Roman"/>
            <w:sz w:val="24"/>
            <w:szCs w:val="24"/>
          </w:rPr>
          <w:t xml:space="preserve">in an aim to both </w:t>
        </w:r>
      </w:ins>
      <w:ins w:id="89" w:author="Pilcher, Nick" w:date="2017-07-18T09:08:00Z">
        <w:r w:rsidR="007C2F89">
          <w:rPr>
            <w:rFonts w:ascii="Times New Roman" w:hAnsi="Times New Roman" w:cs="Times New Roman"/>
            <w:sz w:val="24"/>
            <w:szCs w:val="24"/>
          </w:rPr>
          <w:t>help</w:t>
        </w:r>
      </w:ins>
      <w:ins w:id="90" w:author="Pilcher, Nick" w:date="2017-07-11T09:15:00Z">
        <w:r w:rsidR="003B614D">
          <w:rPr>
            <w:rFonts w:ascii="Times New Roman" w:hAnsi="Times New Roman" w:cs="Times New Roman"/>
            <w:sz w:val="24"/>
            <w:szCs w:val="24"/>
          </w:rPr>
          <w:t xml:space="preserve"> measure the impact of port governance reform, and aid future policy development</w:t>
        </w:r>
      </w:ins>
      <w:ins w:id="91" w:author="Pilcher, Nick" w:date="2017-07-11T09:07:00Z">
        <w:r w:rsidR="008D2D6B">
          <w:rPr>
            <w:rFonts w:ascii="Times New Roman" w:hAnsi="Times New Roman" w:cs="Times New Roman"/>
            <w:sz w:val="24"/>
            <w:szCs w:val="24"/>
          </w:rPr>
          <w:t xml:space="preserve">. </w:t>
        </w:r>
      </w:ins>
      <w:del w:id="92" w:author="Pilcher, Nick" w:date="2017-07-11T09:07:00Z">
        <w:r w:rsidR="00A70778" w:rsidDel="008D2D6B">
          <w:rPr>
            <w:rFonts w:ascii="Times New Roman" w:hAnsi="Times New Roman" w:cs="Times New Roman"/>
            <w:sz w:val="24"/>
            <w:szCs w:val="24"/>
          </w:rPr>
          <w:delText>inally, we draw</w:delText>
        </w:r>
        <w:r w:rsidR="00DC6994" w:rsidRPr="001673B5" w:rsidDel="008D2D6B">
          <w:rPr>
            <w:rFonts w:ascii="Times New Roman" w:hAnsi="Times New Roman" w:cs="Times New Roman"/>
            <w:sz w:val="24"/>
            <w:szCs w:val="24"/>
          </w:rPr>
          <w:delText xml:space="preserve"> toge</w:delText>
        </w:r>
        <w:r w:rsidR="00A70778" w:rsidDel="008D2D6B">
          <w:rPr>
            <w:rFonts w:ascii="Times New Roman" w:hAnsi="Times New Roman" w:cs="Times New Roman"/>
            <w:sz w:val="24"/>
            <w:szCs w:val="24"/>
          </w:rPr>
          <w:delText>ther key</w:delText>
        </w:r>
        <w:r w:rsidR="0038581F" w:rsidDel="008D2D6B">
          <w:rPr>
            <w:rFonts w:ascii="Times New Roman" w:hAnsi="Times New Roman" w:cs="Times New Roman"/>
            <w:sz w:val="24"/>
            <w:szCs w:val="24"/>
          </w:rPr>
          <w:delText xml:space="preserve"> considerations</w:delText>
        </w:r>
        <w:r w:rsidR="00FB6A5B" w:rsidDel="008D2D6B">
          <w:rPr>
            <w:rFonts w:ascii="Times New Roman" w:hAnsi="Times New Roman" w:cs="Times New Roman"/>
            <w:sz w:val="24"/>
            <w:szCs w:val="24"/>
          </w:rPr>
          <w:delText xml:space="preserve"> for </w:delText>
        </w:r>
        <w:r w:rsidR="00DC6994" w:rsidRPr="001673B5" w:rsidDel="008D2D6B">
          <w:rPr>
            <w:rFonts w:ascii="Times New Roman" w:hAnsi="Times New Roman" w:cs="Times New Roman"/>
            <w:sz w:val="24"/>
            <w:szCs w:val="24"/>
          </w:rPr>
          <w:delText>pol</w:delText>
        </w:r>
        <w:r w:rsidR="00FB6A5B" w:rsidDel="008D2D6B">
          <w:rPr>
            <w:rFonts w:ascii="Times New Roman" w:hAnsi="Times New Roman" w:cs="Times New Roman"/>
            <w:sz w:val="24"/>
            <w:szCs w:val="24"/>
          </w:rPr>
          <w:delText>icy makers and researchers</w:delText>
        </w:r>
      </w:del>
      <w:del w:id="93" w:author="Pilcher, Nick" w:date="2017-07-11T09:15:00Z">
        <w:r w:rsidR="00FB6A5B" w:rsidDel="003B614D">
          <w:rPr>
            <w:rFonts w:ascii="Times New Roman" w:hAnsi="Times New Roman" w:cs="Times New Roman"/>
            <w:sz w:val="24"/>
            <w:szCs w:val="24"/>
          </w:rPr>
          <w:delText>.</w:delText>
        </w:r>
      </w:del>
    </w:p>
    <w:p w14:paraId="1808DC2F" w14:textId="77777777" w:rsidR="00DC6994" w:rsidRPr="001673B5" w:rsidRDefault="00DC6994" w:rsidP="00DC6994">
      <w:pPr>
        <w:spacing w:after="0" w:line="240" w:lineRule="auto"/>
        <w:jc w:val="both"/>
        <w:rPr>
          <w:rFonts w:ascii="Times New Roman" w:hAnsi="Times New Roman" w:cs="Times New Roman"/>
          <w:b/>
          <w:sz w:val="28"/>
          <w:szCs w:val="28"/>
        </w:rPr>
      </w:pPr>
    </w:p>
    <w:p w14:paraId="26F3B7D0" w14:textId="7865EEB0" w:rsidR="00DC6994" w:rsidRPr="001673B5" w:rsidRDefault="00461279" w:rsidP="006D3058">
      <w:pPr>
        <w:pStyle w:val="ListParagraph"/>
        <w:numPr>
          <w:ilvl w:val="0"/>
          <w:numId w:val="7"/>
        </w:numPr>
        <w:spacing w:after="0" w:line="240" w:lineRule="auto"/>
        <w:jc w:val="both"/>
        <w:rPr>
          <w:rFonts w:ascii="Times New Roman" w:hAnsi="Times New Roman" w:cs="Times New Roman"/>
          <w:b/>
          <w:sz w:val="28"/>
          <w:szCs w:val="28"/>
        </w:rPr>
      </w:pPr>
      <w:ins w:id="94" w:author="Pilcher, Nick" w:date="2017-07-18T09:53:00Z">
        <w:r>
          <w:rPr>
            <w:rFonts w:ascii="Times New Roman" w:hAnsi="Times New Roman" w:cs="Times New Roman"/>
            <w:b/>
            <w:sz w:val="28"/>
            <w:szCs w:val="28"/>
          </w:rPr>
          <w:t>Key terms</w:t>
        </w:r>
      </w:ins>
      <w:del w:id="95" w:author="Pilcher, Nick" w:date="2017-07-18T09:53:00Z">
        <w:r w:rsidR="00DE2E5E" w:rsidDel="00461279">
          <w:rPr>
            <w:rFonts w:ascii="Times New Roman" w:hAnsi="Times New Roman" w:cs="Times New Roman"/>
            <w:b/>
            <w:sz w:val="28"/>
            <w:szCs w:val="28"/>
          </w:rPr>
          <w:delText>Words</w:delText>
        </w:r>
      </w:del>
      <w:r w:rsidR="00DE2E5E">
        <w:rPr>
          <w:rFonts w:ascii="Times New Roman" w:hAnsi="Times New Roman" w:cs="Times New Roman"/>
          <w:b/>
          <w:sz w:val="28"/>
          <w:szCs w:val="28"/>
        </w:rPr>
        <w:t xml:space="preserve"> and their </w:t>
      </w:r>
      <w:ins w:id="96" w:author="Pilcher, Nick" w:date="2017-07-18T09:55:00Z">
        <w:r>
          <w:rPr>
            <w:rFonts w:ascii="Times New Roman" w:hAnsi="Times New Roman" w:cs="Times New Roman"/>
            <w:b/>
            <w:sz w:val="28"/>
            <w:szCs w:val="28"/>
          </w:rPr>
          <w:t>ambiguity</w:t>
        </w:r>
      </w:ins>
      <w:del w:id="97" w:author="Pilcher, Nick" w:date="2017-07-18T09:55:00Z">
        <w:r w:rsidR="00DE2E5E" w:rsidDel="00461279">
          <w:rPr>
            <w:rFonts w:ascii="Times New Roman" w:hAnsi="Times New Roman" w:cs="Times New Roman"/>
            <w:b/>
            <w:sz w:val="28"/>
            <w:szCs w:val="28"/>
          </w:rPr>
          <w:delText>understandings</w:delText>
        </w:r>
      </w:del>
    </w:p>
    <w:p w14:paraId="6EDF7E00" w14:textId="281716B5" w:rsidR="00DC6994" w:rsidRPr="001673B5" w:rsidRDefault="00A70778" w:rsidP="006D3058">
      <w:pPr>
        <w:autoSpaceDE w:val="0"/>
        <w:autoSpaceDN w:val="0"/>
        <w:adjustRightInd w:val="0"/>
        <w:spacing w:after="0" w:line="240" w:lineRule="auto"/>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In the field of port governance, many </w:t>
      </w:r>
      <w:ins w:id="98" w:author="Pilcher, Nick" w:date="2017-07-18T09:55:00Z">
        <w:r w:rsidR="00461279">
          <w:rPr>
            <w:rFonts w:ascii="Times New Roman" w:hAnsi="Times New Roman" w:cs="Times New Roman"/>
            <w:sz w:val="24"/>
            <w:szCs w:val="24"/>
          </w:rPr>
          <w:t>key terms are highly ambiguous and</w:t>
        </w:r>
      </w:ins>
      <w:del w:id="99" w:author="Pilcher, Nick" w:date="2017-07-18T09:55:00Z">
        <w:r w:rsidDel="00461279">
          <w:rPr>
            <w:rFonts w:ascii="Times New Roman" w:hAnsi="Times New Roman" w:cs="Times New Roman"/>
            <w:sz w:val="24"/>
            <w:szCs w:val="24"/>
          </w:rPr>
          <w:delText>words are</w:delText>
        </w:r>
      </w:del>
      <w:r>
        <w:rPr>
          <w:rFonts w:ascii="Times New Roman" w:hAnsi="Times New Roman" w:cs="Times New Roman"/>
          <w:sz w:val="24"/>
          <w:szCs w:val="24"/>
        </w:rPr>
        <w:t xml:space="preserve"> understood</w:t>
      </w:r>
      <w:r w:rsidR="00DC6994" w:rsidRPr="001673B5">
        <w:rPr>
          <w:rFonts w:ascii="Times New Roman" w:hAnsi="Times New Roman" w:cs="Times New Roman"/>
          <w:sz w:val="24"/>
          <w:szCs w:val="24"/>
        </w:rPr>
        <w:t xml:space="preserve"> with huge variet</w:t>
      </w:r>
      <w:r w:rsidR="0038581F">
        <w:rPr>
          <w:rFonts w:ascii="Times New Roman" w:hAnsi="Times New Roman" w:cs="Times New Roman"/>
          <w:sz w:val="24"/>
          <w:szCs w:val="24"/>
        </w:rPr>
        <w:t>y and range. Consequently</w:t>
      </w:r>
      <w:r w:rsidR="00DC6994" w:rsidRPr="001673B5">
        <w:rPr>
          <w:rFonts w:ascii="Times New Roman" w:hAnsi="Times New Roman" w:cs="Times New Roman"/>
          <w:sz w:val="24"/>
          <w:szCs w:val="24"/>
        </w:rPr>
        <w:t xml:space="preserve">, any interviews, surveys, or </w:t>
      </w:r>
      <w:r w:rsidR="0038581F">
        <w:rPr>
          <w:rFonts w:ascii="Times New Roman" w:hAnsi="Times New Roman" w:cs="Times New Roman"/>
          <w:sz w:val="24"/>
          <w:szCs w:val="24"/>
        </w:rPr>
        <w:t>measurements may be interpreted</w:t>
      </w:r>
      <w:r w:rsidR="00DC6994" w:rsidRPr="001673B5">
        <w:rPr>
          <w:rFonts w:ascii="Times New Roman" w:hAnsi="Times New Roman" w:cs="Times New Roman"/>
          <w:sz w:val="24"/>
          <w:szCs w:val="24"/>
        </w:rPr>
        <w:t xml:space="preserve"> differently by participants, researchers, and policy makers. </w:t>
      </w:r>
      <w:r w:rsidR="0038581F">
        <w:rPr>
          <w:rFonts w:ascii="Times New Roman" w:hAnsi="Times New Roman" w:cs="Times New Roman"/>
          <w:sz w:val="24"/>
          <w:szCs w:val="24"/>
        </w:rPr>
        <w:t>For example</w:t>
      </w:r>
      <w:r w:rsidR="00DC6994" w:rsidRPr="001673B5">
        <w:rPr>
          <w:rFonts w:ascii="Times New Roman" w:hAnsi="Times New Roman" w:cs="Times New Roman"/>
          <w:sz w:val="24"/>
          <w:szCs w:val="24"/>
        </w:rPr>
        <w:t>, terms may be influenced by cultural perceptions and understandings (cf. Hofstede, 19</w:t>
      </w:r>
      <w:r>
        <w:rPr>
          <w:rFonts w:ascii="Times New Roman" w:hAnsi="Times New Roman" w:cs="Times New Roman"/>
          <w:sz w:val="24"/>
          <w:szCs w:val="24"/>
        </w:rPr>
        <w:t>94</w:t>
      </w:r>
      <w:r w:rsidR="000D53E5">
        <w:rPr>
          <w:rFonts w:ascii="Times New Roman" w:hAnsi="Times New Roman" w:cs="Times New Roman"/>
          <w:sz w:val="24"/>
          <w:szCs w:val="24"/>
        </w:rPr>
        <w:t>;</w:t>
      </w:r>
      <w:r>
        <w:rPr>
          <w:rFonts w:ascii="Times New Roman" w:hAnsi="Times New Roman" w:cs="Times New Roman"/>
          <w:sz w:val="24"/>
          <w:szCs w:val="24"/>
        </w:rPr>
        <w:t xml:space="preserve"> Holliday, 1999</w:t>
      </w:r>
      <w:r w:rsidR="00DC6994" w:rsidRPr="001673B5">
        <w:rPr>
          <w:rFonts w:ascii="Times New Roman" w:hAnsi="Times New Roman" w:cs="Times New Roman"/>
          <w:sz w:val="24"/>
          <w:szCs w:val="24"/>
        </w:rPr>
        <w:t>)</w:t>
      </w:r>
      <w:r w:rsidR="003309A9">
        <w:rPr>
          <w:rFonts w:ascii="Times New Roman" w:hAnsi="Times New Roman" w:cs="Times New Roman"/>
          <w:sz w:val="24"/>
          <w:szCs w:val="24"/>
        </w:rPr>
        <w:t>, and this too occurs in ports (Lu et al.</w:t>
      </w:r>
      <w:r w:rsidR="000D53E5">
        <w:rPr>
          <w:rFonts w:ascii="Times New Roman" w:hAnsi="Times New Roman" w:cs="Times New Roman"/>
          <w:sz w:val="24"/>
          <w:szCs w:val="24"/>
        </w:rPr>
        <w:t>,</w:t>
      </w:r>
      <w:r w:rsidR="003309A9">
        <w:rPr>
          <w:rFonts w:ascii="Times New Roman" w:hAnsi="Times New Roman" w:cs="Times New Roman"/>
          <w:sz w:val="24"/>
          <w:szCs w:val="24"/>
        </w:rPr>
        <w:t xml:space="preserve"> 2012)</w:t>
      </w:r>
      <w:r w:rsidR="00DC6994" w:rsidRPr="001673B5">
        <w:rPr>
          <w:rFonts w:ascii="Times New Roman" w:hAnsi="Times New Roman" w:cs="Times New Roman"/>
          <w:sz w:val="24"/>
          <w:szCs w:val="24"/>
        </w:rPr>
        <w:t>. In the fields of cultural studies and language, much theory stresses the close intertwining of culture with language (e.g. Hymes, 196</w:t>
      </w:r>
      <w:r w:rsidR="004C4965" w:rsidRPr="001673B5">
        <w:rPr>
          <w:rFonts w:ascii="Times New Roman" w:hAnsi="Times New Roman" w:cs="Times New Roman"/>
          <w:sz w:val="24"/>
          <w:szCs w:val="24"/>
        </w:rPr>
        <w:t>4</w:t>
      </w:r>
      <w:r w:rsidR="00DC6994" w:rsidRPr="001673B5">
        <w:rPr>
          <w:rFonts w:ascii="Times New Roman" w:hAnsi="Times New Roman" w:cs="Times New Roman"/>
          <w:sz w:val="24"/>
          <w:szCs w:val="24"/>
        </w:rPr>
        <w:t xml:space="preserve">). Similarly, much theory underlines the importance of </w:t>
      </w:r>
      <w:r>
        <w:rPr>
          <w:rFonts w:ascii="Times New Roman" w:hAnsi="Times New Roman" w:cs="Times New Roman"/>
          <w:sz w:val="24"/>
          <w:szCs w:val="24"/>
        </w:rPr>
        <w:t>‘</w:t>
      </w:r>
      <w:r w:rsidR="00DC6994" w:rsidRPr="001673B5">
        <w:rPr>
          <w:rFonts w:ascii="Times New Roman" w:hAnsi="Times New Roman" w:cs="Times New Roman"/>
          <w:sz w:val="24"/>
          <w:szCs w:val="24"/>
        </w:rPr>
        <w:t>context</w:t>
      </w:r>
      <w:r>
        <w:rPr>
          <w:rFonts w:ascii="Times New Roman" w:hAnsi="Times New Roman" w:cs="Times New Roman"/>
          <w:sz w:val="24"/>
          <w:szCs w:val="24"/>
        </w:rPr>
        <w:t>’</w:t>
      </w:r>
      <w:r w:rsidR="00DC6994" w:rsidRPr="001673B5">
        <w:rPr>
          <w:rFonts w:ascii="Times New Roman" w:hAnsi="Times New Roman" w:cs="Times New Roman"/>
          <w:sz w:val="24"/>
          <w:szCs w:val="24"/>
        </w:rPr>
        <w:t xml:space="preserve"> to the language used (Bakhtin, 1981</w:t>
      </w:r>
      <w:r w:rsidR="00C45839">
        <w:rPr>
          <w:rFonts w:ascii="Times New Roman" w:hAnsi="Times New Roman" w:cs="Times New Roman"/>
          <w:sz w:val="24"/>
          <w:szCs w:val="24"/>
        </w:rPr>
        <w:t>;</w:t>
      </w:r>
      <w:r w:rsidR="00DC6994" w:rsidRPr="001673B5">
        <w:rPr>
          <w:rFonts w:ascii="Times New Roman" w:hAnsi="Times New Roman" w:cs="Times New Roman"/>
          <w:sz w:val="24"/>
          <w:szCs w:val="24"/>
        </w:rPr>
        <w:t xml:space="preserve"> 1986), how such language cannot be removed from its particular context (Pilcher and Richards, 2016) and how it is highly individual and subjective (Voloshinov, 1929). Such individuality and variety has significant bearin</w:t>
      </w:r>
      <w:r>
        <w:rPr>
          <w:rFonts w:ascii="Times New Roman" w:hAnsi="Times New Roman" w:cs="Times New Roman"/>
          <w:sz w:val="24"/>
          <w:szCs w:val="24"/>
        </w:rPr>
        <w:t>g on any attempt</w:t>
      </w:r>
      <w:r w:rsidR="00DC6994" w:rsidRPr="001673B5">
        <w:rPr>
          <w:rFonts w:ascii="Times New Roman" w:hAnsi="Times New Roman" w:cs="Times New Roman"/>
          <w:sz w:val="24"/>
          <w:szCs w:val="24"/>
        </w:rPr>
        <w:t xml:space="preserve"> to measure the impact of port governance reform as researchers, participants, and also policy mak</w:t>
      </w:r>
      <w:r>
        <w:rPr>
          <w:rFonts w:ascii="Times New Roman" w:hAnsi="Times New Roman" w:cs="Times New Roman"/>
          <w:sz w:val="24"/>
          <w:szCs w:val="24"/>
        </w:rPr>
        <w:t xml:space="preserve">ers could be using what they believe to be the </w:t>
      </w:r>
      <w:ins w:id="100" w:author="Pilcher, Nick" w:date="2017-07-07T11:24:00Z">
        <w:r w:rsidR="00384821">
          <w:rPr>
            <w:rFonts w:ascii="Times New Roman" w:hAnsi="Times New Roman" w:cs="Times New Roman"/>
            <w:sz w:val="24"/>
            <w:szCs w:val="24"/>
          </w:rPr>
          <w:t>‘</w:t>
        </w:r>
      </w:ins>
      <w:r>
        <w:rPr>
          <w:rFonts w:ascii="Times New Roman" w:hAnsi="Times New Roman" w:cs="Times New Roman"/>
          <w:sz w:val="24"/>
          <w:szCs w:val="24"/>
        </w:rPr>
        <w:t>same</w:t>
      </w:r>
      <w:ins w:id="101" w:author="Pilcher, Nick" w:date="2017-07-07T11:24:00Z">
        <w:r w:rsidR="00384821">
          <w:rPr>
            <w:rFonts w:ascii="Times New Roman" w:hAnsi="Times New Roman" w:cs="Times New Roman"/>
            <w:sz w:val="24"/>
            <w:szCs w:val="24"/>
          </w:rPr>
          <w:t>’</w:t>
        </w:r>
      </w:ins>
      <w:r>
        <w:rPr>
          <w:rFonts w:ascii="Times New Roman" w:hAnsi="Times New Roman" w:cs="Times New Roman"/>
          <w:sz w:val="24"/>
          <w:szCs w:val="24"/>
        </w:rPr>
        <w:t xml:space="preserve"> </w:t>
      </w:r>
      <w:del w:id="102" w:author="Pilcher, Nick" w:date="2017-07-07T11:24:00Z">
        <w:r w:rsidDel="00384821">
          <w:rPr>
            <w:rFonts w:ascii="Times New Roman" w:hAnsi="Times New Roman" w:cs="Times New Roman"/>
            <w:sz w:val="24"/>
            <w:szCs w:val="24"/>
          </w:rPr>
          <w:delText>‘</w:delText>
        </w:r>
      </w:del>
      <w:r>
        <w:rPr>
          <w:rFonts w:ascii="Times New Roman" w:hAnsi="Times New Roman" w:cs="Times New Roman"/>
          <w:sz w:val="24"/>
          <w:szCs w:val="24"/>
        </w:rPr>
        <w:t>words</w:t>
      </w:r>
      <w:del w:id="103" w:author="Pilcher, Nick" w:date="2017-07-07T11:24:00Z">
        <w:r w:rsidDel="00384821">
          <w:rPr>
            <w:rFonts w:ascii="Times New Roman" w:hAnsi="Times New Roman" w:cs="Times New Roman"/>
            <w:sz w:val="24"/>
            <w:szCs w:val="24"/>
          </w:rPr>
          <w:delText>’</w:delText>
        </w:r>
      </w:del>
      <w:r w:rsidR="00DC6994" w:rsidRPr="001673B5">
        <w:rPr>
          <w:rFonts w:ascii="Times New Roman" w:hAnsi="Times New Roman" w:cs="Times New Roman"/>
          <w:sz w:val="24"/>
          <w:szCs w:val="24"/>
        </w:rPr>
        <w:t xml:space="preserve"> but may have very differing unders</w:t>
      </w:r>
      <w:r>
        <w:rPr>
          <w:rFonts w:ascii="Times New Roman" w:hAnsi="Times New Roman" w:cs="Times New Roman"/>
          <w:sz w:val="24"/>
          <w:szCs w:val="24"/>
        </w:rPr>
        <w:t>tandings of them</w:t>
      </w:r>
      <w:r w:rsidR="00DC6994" w:rsidRPr="001673B5">
        <w:rPr>
          <w:rFonts w:ascii="Times New Roman" w:hAnsi="Times New Roman" w:cs="Times New Roman"/>
          <w:sz w:val="24"/>
          <w:szCs w:val="24"/>
        </w:rPr>
        <w:t xml:space="preserve">. </w:t>
      </w:r>
    </w:p>
    <w:p w14:paraId="0EF1C53B" w14:textId="2BFEEB68" w:rsidR="00DC6994" w:rsidRDefault="00DC6994" w:rsidP="006D3058">
      <w:pPr>
        <w:spacing w:after="0" w:line="240" w:lineRule="auto"/>
        <w:ind w:firstLineChars="100" w:firstLine="240"/>
        <w:jc w:val="both"/>
        <w:rPr>
          <w:ins w:id="104" w:author="Pilcher, Nick" w:date="2017-07-11T09:32:00Z"/>
          <w:rFonts w:ascii="Times New Roman" w:hAnsi="Times New Roman" w:cs="Times New Roman"/>
          <w:color w:val="222222"/>
          <w:sz w:val="24"/>
          <w:szCs w:val="24"/>
        </w:rPr>
      </w:pPr>
      <w:r w:rsidRPr="001673B5">
        <w:rPr>
          <w:rFonts w:ascii="Times New Roman" w:hAnsi="Times New Roman" w:cs="Times New Roman"/>
          <w:sz w:val="24"/>
          <w:szCs w:val="24"/>
        </w:rPr>
        <w:t xml:space="preserve">This </w:t>
      </w:r>
      <w:ins w:id="105" w:author="Pilcher, Nick" w:date="2017-07-18T09:56:00Z">
        <w:r w:rsidR="00461279">
          <w:rPr>
            <w:rFonts w:ascii="Times New Roman" w:hAnsi="Times New Roman" w:cs="Times New Roman"/>
            <w:sz w:val="24"/>
            <w:szCs w:val="24"/>
          </w:rPr>
          <w:t>ambiguity and variety</w:t>
        </w:r>
      </w:ins>
      <w:del w:id="106" w:author="Pilcher, Nick" w:date="2017-07-18T09:56:00Z">
        <w:r w:rsidRPr="001673B5" w:rsidDel="00461279">
          <w:rPr>
            <w:rFonts w:ascii="Times New Roman" w:hAnsi="Times New Roman" w:cs="Times New Roman"/>
            <w:sz w:val="24"/>
            <w:szCs w:val="24"/>
          </w:rPr>
          <w:delText>variety</w:delText>
        </w:r>
      </w:del>
      <w:r w:rsidRPr="001673B5">
        <w:rPr>
          <w:rFonts w:ascii="Times New Roman" w:hAnsi="Times New Roman" w:cs="Times New Roman"/>
          <w:sz w:val="24"/>
          <w:szCs w:val="24"/>
        </w:rPr>
        <w:t xml:space="preserve"> is illustrated by considering some </w:t>
      </w:r>
      <w:ins w:id="107" w:author="Pilcher, Nick" w:date="2017-07-18T09:56:00Z">
        <w:r w:rsidR="00461279">
          <w:rPr>
            <w:rFonts w:ascii="Times New Roman" w:hAnsi="Times New Roman" w:cs="Times New Roman"/>
            <w:sz w:val="24"/>
            <w:szCs w:val="24"/>
          </w:rPr>
          <w:t xml:space="preserve">key </w:t>
        </w:r>
      </w:ins>
      <w:r w:rsidRPr="001673B5">
        <w:rPr>
          <w:rFonts w:ascii="Times New Roman" w:hAnsi="Times New Roman" w:cs="Times New Roman"/>
          <w:sz w:val="24"/>
          <w:szCs w:val="24"/>
        </w:rPr>
        <w:t xml:space="preserve">terms </w:t>
      </w:r>
      <w:r w:rsidR="00A70778" w:rsidRPr="001673B5">
        <w:rPr>
          <w:rFonts w:ascii="Times New Roman" w:hAnsi="Times New Roman" w:cs="Times New Roman"/>
          <w:sz w:val="24"/>
          <w:szCs w:val="24"/>
        </w:rPr>
        <w:t>relevant</w:t>
      </w:r>
      <w:r w:rsidRPr="001673B5">
        <w:rPr>
          <w:rFonts w:ascii="Times New Roman" w:hAnsi="Times New Roman" w:cs="Times New Roman"/>
          <w:sz w:val="24"/>
          <w:szCs w:val="24"/>
        </w:rPr>
        <w:t xml:space="preserve"> to port governance reform. For example, ‘port governance’ can refer to </w:t>
      </w:r>
      <w:ins w:id="108" w:author="Pilcher, Nick" w:date="2017-07-18T09:57:00Z">
        <w:r w:rsidR="00461279">
          <w:rPr>
            <w:rFonts w:ascii="Times New Roman" w:hAnsi="Times New Roman" w:cs="Times New Roman"/>
            <w:sz w:val="24"/>
            <w:szCs w:val="24"/>
          </w:rPr>
          <w:t>many</w:t>
        </w:r>
      </w:ins>
      <w:ins w:id="109" w:author="Pilcher, Nick" w:date="2017-07-18T09:58:00Z">
        <w:r w:rsidR="00461279">
          <w:rPr>
            <w:rFonts w:ascii="Times New Roman" w:hAnsi="Times New Roman" w:cs="Times New Roman"/>
            <w:sz w:val="24"/>
            <w:szCs w:val="24"/>
          </w:rPr>
          <w:t xml:space="preserve"> </w:t>
        </w:r>
      </w:ins>
      <w:ins w:id="110" w:author="Pilcher, Nick" w:date="2017-07-18T09:59:00Z">
        <w:r w:rsidR="004735B3">
          <w:rPr>
            <w:rFonts w:ascii="Times New Roman" w:hAnsi="Times New Roman" w:cs="Times New Roman"/>
            <w:sz w:val="24"/>
            <w:szCs w:val="24"/>
          </w:rPr>
          <w:t>elements</w:t>
        </w:r>
      </w:ins>
      <w:del w:id="111" w:author="Pilcher, Nick" w:date="2017-07-18T09:57:00Z">
        <w:r w:rsidRPr="001673B5" w:rsidDel="00461279">
          <w:rPr>
            <w:rFonts w:ascii="Times New Roman" w:hAnsi="Times New Roman" w:cs="Times New Roman"/>
            <w:sz w:val="24"/>
            <w:szCs w:val="24"/>
          </w:rPr>
          <w:delText xml:space="preserve">different </w:delText>
        </w:r>
      </w:del>
      <w:del w:id="112" w:author="Pilcher, Nick" w:date="2017-07-18T09:56:00Z">
        <w:r w:rsidRPr="001673B5" w:rsidDel="00461279">
          <w:rPr>
            <w:rFonts w:ascii="Times New Roman" w:hAnsi="Times New Roman" w:cs="Times New Roman"/>
            <w:sz w:val="24"/>
            <w:szCs w:val="24"/>
          </w:rPr>
          <w:delText>things</w:delText>
        </w:r>
      </w:del>
      <w:r w:rsidRPr="001673B5">
        <w:rPr>
          <w:rFonts w:ascii="Times New Roman" w:hAnsi="Times New Roman" w:cs="Times New Roman"/>
          <w:sz w:val="24"/>
          <w:szCs w:val="24"/>
        </w:rPr>
        <w:t>: the ownership, management and also control of a port’s operations (Talley, 2009). ‘</w:t>
      </w:r>
      <w:r w:rsidRPr="001673B5">
        <w:rPr>
          <w:rFonts w:ascii="Times New Roman" w:hAnsi="Times New Roman" w:cs="Times New Roman"/>
          <w:color w:val="222222"/>
          <w:sz w:val="24"/>
          <w:szCs w:val="24"/>
        </w:rPr>
        <w:t xml:space="preserve">Governance’ itself could have principally three meanings (Geiger, 2009) or five different possible formats (Stoker, </w:t>
      </w:r>
      <w:r w:rsidRPr="001673B5">
        <w:rPr>
          <w:rFonts w:ascii="Times New Roman" w:hAnsi="Times New Roman" w:cs="Times New Roman"/>
          <w:color w:val="222222"/>
          <w:sz w:val="24"/>
          <w:szCs w:val="24"/>
        </w:rPr>
        <w:lastRenderedPageBreak/>
        <w:t>1998)</w:t>
      </w:r>
      <w:r w:rsidRPr="001673B5">
        <w:rPr>
          <w:rFonts w:ascii="Times New Roman" w:hAnsi="Times New Roman" w:cs="Times New Roman"/>
          <w:color w:val="000000"/>
          <w:sz w:val="24"/>
          <w:szCs w:val="24"/>
        </w:rPr>
        <w:t xml:space="preserve">. </w:t>
      </w:r>
      <w:ins w:id="113" w:author="Pilcher, Nick" w:date="2017-07-18T10:00:00Z">
        <w:r w:rsidR="004735B3">
          <w:rPr>
            <w:rFonts w:ascii="Times New Roman" w:hAnsi="Times New Roman" w:cs="Times New Roman"/>
            <w:color w:val="000000"/>
            <w:sz w:val="24"/>
            <w:szCs w:val="24"/>
          </w:rPr>
          <w:t xml:space="preserve">Notably, </w:t>
        </w:r>
        <w:r w:rsidR="004735B3">
          <w:rPr>
            <w:rFonts w:ascii="Times New Roman" w:hAnsi="Times New Roman" w:cs="Times New Roman"/>
            <w:sz w:val="24"/>
            <w:szCs w:val="24"/>
          </w:rPr>
          <w:t>t</w:t>
        </w:r>
      </w:ins>
      <w:del w:id="114" w:author="Pilcher, Nick" w:date="2017-07-18T10:00:00Z">
        <w:r w:rsidRPr="001673B5" w:rsidDel="004735B3">
          <w:rPr>
            <w:rFonts w:ascii="Times New Roman" w:hAnsi="Times New Roman" w:cs="Times New Roman"/>
            <w:sz w:val="24"/>
            <w:szCs w:val="24"/>
          </w:rPr>
          <w:delText>T</w:delText>
        </w:r>
      </w:del>
      <w:r w:rsidRPr="001673B5">
        <w:rPr>
          <w:rFonts w:ascii="Times New Roman" w:hAnsi="Times New Roman" w:cs="Times New Roman"/>
          <w:sz w:val="24"/>
          <w:szCs w:val="24"/>
        </w:rPr>
        <w:t>he “concept of governance itself has many meanings” (Vieira et al</w:t>
      </w:r>
      <w:r w:rsidR="00920F2F" w:rsidRPr="001673B5">
        <w:rPr>
          <w:rFonts w:ascii="Times New Roman" w:hAnsi="Times New Roman" w:cs="Times New Roman"/>
          <w:sz w:val="24"/>
          <w:szCs w:val="24"/>
        </w:rPr>
        <w:t>.,</w:t>
      </w:r>
      <w:r w:rsidRPr="001673B5">
        <w:rPr>
          <w:rFonts w:ascii="Times New Roman" w:hAnsi="Times New Roman" w:cs="Times New Roman"/>
          <w:sz w:val="24"/>
          <w:szCs w:val="24"/>
        </w:rPr>
        <w:t xml:space="preserve"> 2014, p.</w:t>
      </w:r>
      <w:r w:rsidR="00C45839">
        <w:rPr>
          <w:rFonts w:ascii="Times New Roman" w:hAnsi="Times New Roman" w:cs="Times New Roman"/>
          <w:sz w:val="24"/>
          <w:szCs w:val="24"/>
        </w:rPr>
        <w:t xml:space="preserve"> </w:t>
      </w:r>
      <w:r w:rsidRPr="001673B5">
        <w:rPr>
          <w:rFonts w:ascii="Times New Roman" w:hAnsi="Times New Roman" w:cs="Times New Roman"/>
          <w:sz w:val="24"/>
          <w:szCs w:val="24"/>
        </w:rPr>
        <w:t>646) and “</w:t>
      </w:r>
      <w:r w:rsidRPr="001673B5">
        <w:rPr>
          <w:rFonts w:ascii="Times New Roman" w:hAnsi="Times New Roman" w:cs="Times New Roman"/>
          <w:color w:val="222222"/>
          <w:sz w:val="24"/>
          <w:szCs w:val="24"/>
        </w:rPr>
        <w:t>the sheer number of definitions that exist is itself indicative of a concept that is both uncertain and central to the policy-making debate”</w:t>
      </w:r>
      <w:r w:rsidRPr="001673B5">
        <w:rPr>
          <w:rFonts w:ascii="Times New Roman" w:hAnsi="Times New Roman" w:cs="Times New Roman"/>
          <w:sz w:val="24"/>
          <w:szCs w:val="24"/>
        </w:rPr>
        <w:t xml:space="preserve"> (Roe, 2012, p.41).</w:t>
      </w:r>
      <w:r w:rsidRPr="001673B5">
        <w:rPr>
          <w:rFonts w:ascii="Times New Roman" w:hAnsi="Times New Roman" w:cs="Times New Roman"/>
          <w:color w:val="222222"/>
          <w:sz w:val="24"/>
          <w:szCs w:val="24"/>
        </w:rPr>
        <w:t xml:space="preserve"> Further, “governance presents difficulties in definition which change</w:t>
      </w:r>
      <w:del w:id="115" w:author="Pilcher, Nick" w:date="2017-07-07T11:25:00Z">
        <w:r w:rsidRPr="001673B5" w:rsidDel="004F6A9B">
          <w:rPr>
            <w:rFonts w:ascii="Times New Roman" w:hAnsi="Times New Roman" w:cs="Times New Roman"/>
            <w:color w:val="222222"/>
            <w:sz w:val="24"/>
            <w:szCs w:val="24"/>
          </w:rPr>
          <w:delText>s</w:delText>
        </w:r>
      </w:del>
      <w:r w:rsidRPr="001673B5">
        <w:rPr>
          <w:rFonts w:ascii="Times New Roman" w:hAnsi="Times New Roman" w:cs="Times New Roman"/>
          <w:color w:val="222222"/>
          <w:sz w:val="24"/>
          <w:szCs w:val="24"/>
        </w:rPr>
        <w:t xml:space="preserve"> according to context, time, space and a multitude of other factors” (ibid, p.55, cf. Voloshinov, 1929; Hymes, 1962)</w:t>
      </w:r>
      <w:r w:rsidRPr="001673B5">
        <w:rPr>
          <w:rFonts w:ascii="Times New Roman" w:hAnsi="Times New Roman" w:cs="Times New Roman"/>
          <w:sz w:val="24"/>
          <w:szCs w:val="24"/>
        </w:rPr>
        <w:t xml:space="preserve">. </w:t>
      </w:r>
      <w:ins w:id="116" w:author="Pilcher, Nick" w:date="2017-07-07T11:25:00Z">
        <w:r w:rsidR="004F6A9B">
          <w:rPr>
            <w:rFonts w:ascii="Times New Roman" w:hAnsi="Times New Roman" w:cs="Times New Roman"/>
            <w:sz w:val="24"/>
            <w:szCs w:val="24"/>
          </w:rPr>
          <w:t>Moreover</w:t>
        </w:r>
      </w:ins>
      <w:del w:id="117" w:author="Pilcher, Nick" w:date="2017-07-07T11:25:00Z">
        <w:r w:rsidRPr="001673B5" w:rsidDel="004F6A9B">
          <w:rPr>
            <w:rFonts w:ascii="Times New Roman" w:hAnsi="Times New Roman" w:cs="Times New Roman"/>
            <w:sz w:val="24"/>
            <w:szCs w:val="24"/>
          </w:rPr>
          <w:delText>Furthermore</w:delText>
        </w:r>
      </w:del>
      <w:r w:rsidRPr="001673B5">
        <w:rPr>
          <w:rFonts w:ascii="Times New Roman" w:hAnsi="Times New Roman" w:cs="Times New Roman"/>
          <w:sz w:val="24"/>
          <w:szCs w:val="24"/>
        </w:rPr>
        <w:t xml:space="preserve">, </w:t>
      </w:r>
      <w:r w:rsidRPr="001673B5">
        <w:rPr>
          <w:rFonts w:ascii="Times New Roman" w:hAnsi="Times New Roman" w:cs="Times New Roman"/>
          <w:color w:val="222222"/>
          <w:sz w:val="24"/>
          <w:szCs w:val="24"/>
        </w:rPr>
        <w:t xml:space="preserve">approaches to governance could be wide-ranging, from post-structuralist to neo-realist (Haas, 1992); from formal to informal </w:t>
      </w:r>
      <w:ins w:id="118" w:author="Pilcher, Nick" w:date="2017-07-07T11:25:00Z">
        <w:r w:rsidR="004F6A9B">
          <w:rPr>
            <w:rFonts w:ascii="Times New Roman" w:hAnsi="Times New Roman" w:cs="Times New Roman"/>
            <w:color w:val="222222"/>
            <w:sz w:val="24"/>
            <w:szCs w:val="24"/>
          </w:rPr>
          <w:t xml:space="preserve">in </w:t>
        </w:r>
      </w:ins>
      <w:r w:rsidRPr="001673B5">
        <w:rPr>
          <w:rFonts w:ascii="Times New Roman" w:hAnsi="Times New Roman" w:cs="Times New Roman"/>
          <w:color w:val="222222"/>
          <w:sz w:val="24"/>
          <w:szCs w:val="24"/>
        </w:rPr>
        <w:t>type</w:t>
      </w:r>
      <w:del w:id="119" w:author="Pilcher, Nick" w:date="2017-07-07T11:25:00Z">
        <w:r w:rsidRPr="001673B5" w:rsidDel="004F6A9B">
          <w:rPr>
            <w:rFonts w:ascii="Times New Roman" w:hAnsi="Times New Roman" w:cs="Times New Roman"/>
            <w:color w:val="222222"/>
            <w:sz w:val="24"/>
            <w:szCs w:val="24"/>
          </w:rPr>
          <w:delText>s</w:delText>
        </w:r>
      </w:del>
      <w:r w:rsidRPr="001673B5">
        <w:rPr>
          <w:rFonts w:ascii="Times New Roman" w:hAnsi="Times New Roman" w:cs="Times New Roman"/>
          <w:color w:val="222222"/>
          <w:sz w:val="24"/>
          <w:szCs w:val="24"/>
        </w:rPr>
        <w:t xml:space="preserve">; involving side-by-side governance, top-down governance or market governance (Rosenau, 2000). </w:t>
      </w:r>
      <w:ins w:id="120" w:author="Pilcher, Nick" w:date="2017-07-07T13:40:00Z">
        <w:r w:rsidR="00337F1F">
          <w:rPr>
            <w:rFonts w:ascii="Times New Roman" w:hAnsi="Times New Roman" w:cs="Times New Roman"/>
            <w:color w:val="222222"/>
            <w:sz w:val="24"/>
            <w:szCs w:val="24"/>
          </w:rPr>
          <w:t>Governance in a port context could also relate to considerations of corporate governance</w:t>
        </w:r>
      </w:ins>
      <w:ins w:id="121" w:author="Pilcher, Nick" w:date="2017-07-07T13:41:00Z">
        <w:r w:rsidR="00337F1F">
          <w:rPr>
            <w:rFonts w:ascii="Times New Roman" w:hAnsi="Times New Roman" w:cs="Times New Roman"/>
            <w:color w:val="222222"/>
            <w:sz w:val="24"/>
            <w:szCs w:val="24"/>
          </w:rPr>
          <w:t xml:space="preserve"> such as social responsibility in any business activity</w:t>
        </w:r>
      </w:ins>
      <w:ins w:id="122" w:author="Pilcher, Nick" w:date="2017-07-07T13:40:00Z">
        <w:r w:rsidR="00337F1F">
          <w:rPr>
            <w:rFonts w:ascii="Times New Roman" w:hAnsi="Times New Roman" w:cs="Times New Roman"/>
            <w:color w:val="222222"/>
            <w:sz w:val="24"/>
            <w:szCs w:val="24"/>
          </w:rPr>
          <w:t xml:space="preserve"> (Giannakopoulou et al. 2016)</w:t>
        </w:r>
      </w:ins>
      <w:ins w:id="123" w:author="Pilcher, Nick" w:date="2017-07-07T15:07:00Z">
        <w:r w:rsidR="002B7B10">
          <w:rPr>
            <w:rFonts w:ascii="Times New Roman" w:hAnsi="Times New Roman" w:cs="Times New Roman"/>
            <w:color w:val="222222"/>
            <w:sz w:val="24"/>
            <w:szCs w:val="24"/>
          </w:rPr>
          <w:t>. Notably, common corporate governance models have been found to produce different financial performance according to the country they are introduced in (e.g. Greece and Scandinavia (</w:t>
        </w:r>
      </w:ins>
      <w:ins w:id="124" w:author="Pilcher, Nick" w:date="2017-07-07T15:09:00Z">
        <w:r w:rsidR="002B7B10">
          <w:rPr>
            <w:rFonts w:ascii="Times New Roman" w:hAnsi="Times New Roman" w:cs="Times New Roman"/>
            <w:color w:val="222222"/>
            <w:sz w:val="24"/>
            <w:szCs w:val="24"/>
          </w:rPr>
          <w:t>Syriopoulos and Tsatsaronis, 2011))</w:t>
        </w:r>
      </w:ins>
    </w:p>
    <w:p w14:paraId="5A4EFAE8" w14:textId="53571677" w:rsidR="0076265B" w:rsidRPr="001673B5" w:rsidRDefault="0076265B">
      <w:pPr>
        <w:spacing w:after="0" w:line="240" w:lineRule="auto"/>
        <w:ind w:firstLineChars="100" w:firstLine="240"/>
        <w:jc w:val="both"/>
        <w:rPr>
          <w:rFonts w:ascii="Times New Roman" w:hAnsi="Times New Roman" w:cs="Times New Roman"/>
          <w:sz w:val="24"/>
          <w:szCs w:val="24"/>
        </w:rPr>
      </w:pPr>
      <w:ins w:id="125" w:author="Pilcher, Nick" w:date="2017-07-11T09:32:00Z">
        <w:r w:rsidRPr="001673B5">
          <w:rPr>
            <w:rFonts w:ascii="Times New Roman" w:hAnsi="Times New Roman" w:cs="Times New Roman"/>
            <w:sz w:val="24"/>
            <w:szCs w:val="24"/>
          </w:rPr>
          <w:t>In addition to</w:t>
        </w:r>
        <w:r>
          <w:rPr>
            <w:rFonts w:ascii="Times New Roman" w:hAnsi="Times New Roman" w:cs="Times New Roman"/>
            <w:sz w:val="24"/>
            <w:szCs w:val="24"/>
          </w:rPr>
          <w:t xml:space="preserve"> having</w:t>
        </w:r>
        <w:r w:rsidRPr="001673B5">
          <w:rPr>
            <w:rFonts w:ascii="Times New Roman" w:hAnsi="Times New Roman" w:cs="Times New Roman"/>
            <w:sz w:val="24"/>
            <w:szCs w:val="24"/>
          </w:rPr>
          <w:t xml:space="preserve"> individual variety and ambiguity, some key terms are very close to each other in definition, or require definition by contrast with other terms. For example, “there is only a thin line between cooperation and competition” (Wang et al., 2012, p.</w:t>
        </w:r>
        <w:r>
          <w:rPr>
            <w:rFonts w:ascii="Times New Roman" w:hAnsi="Times New Roman" w:cs="Times New Roman"/>
            <w:sz w:val="24"/>
            <w:szCs w:val="24"/>
          </w:rPr>
          <w:t xml:space="preserve"> </w:t>
        </w:r>
        <w:r w:rsidRPr="001673B5">
          <w:rPr>
            <w:rFonts w:ascii="Times New Roman" w:hAnsi="Times New Roman" w:cs="Times New Roman"/>
            <w:sz w:val="24"/>
            <w:szCs w:val="24"/>
          </w:rPr>
          <w:t xml:space="preserve">404). Further, ‘devolution’ can consist of many stages, involve many elements (Vieira et al., 2014), and is a much broader concept than ‘privatisation’ (Vieira et al., 2014). ‘Privatisation’ itself should also be considered distinct from ‘commercialization’, as the latter retains more control for governments (Brooks and Cullinane, </w:t>
        </w:r>
        <w:r>
          <w:rPr>
            <w:rFonts w:ascii="Times New Roman" w:hAnsi="Times New Roman" w:cs="Times New Roman"/>
            <w:sz w:val="24"/>
            <w:szCs w:val="24"/>
          </w:rPr>
          <w:t xml:space="preserve">2006).  </w:t>
        </w:r>
      </w:ins>
    </w:p>
    <w:p w14:paraId="6C282C64" w14:textId="7B23B70D" w:rsidR="00DC6994" w:rsidRPr="001673B5" w:rsidRDefault="00DC6994" w:rsidP="0038581F">
      <w:pPr>
        <w:spacing w:after="0" w:line="240" w:lineRule="auto"/>
        <w:ind w:firstLineChars="100" w:firstLine="240"/>
        <w:jc w:val="both"/>
        <w:rPr>
          <w:rFonts w:ascii="Times New Roman" w:hAnsi="Times New Roman" w:cs="Times New Roman"/>
          <w:sz w:val="24"/>
          <w:szCs w:val="24"/>
        </w:rPr>
      </w:pPr>
      <w:r w:rsidRPr="001673B5">
        <w:rPr>
          <w:rFonts w:ascii="Times New Roman" w:hAnsi="Times New Roman" w:cs="Times New Roman"/>
          <w:sz w:val="24"/>
          <w:szCs w:val="24"/>
        </w:rPr>
        <w:t xml:space="preserve">Similarly, </w:t>
      </w:r>
      <w:ins w:id="126" w:author="Pilcher, Nick" w:date="2017-07-18T10:01:00Z">
        <w:r w:rsidR="004735B3">
          <w:rPr>
            <w:rFonts w:ascii="Times New Roman" w:hAnsi="Times New Roman" w:cs="Times New Roman"/>
            <w:sz w:val="24"/>
            <w:szCs w:val="24"/>
          </w:rPr>
          <w:t xml:space="preserve">key port governance related terms may have different </w:t>
        </w:r>
      </w:ins>
      <w:del w:id="127" w:author="Pilcher, Nick" w:date="2017-07-18T10:01:00Z">
        <w:r w:rsidRPr="001673B5" w:rsidDel="004735B3">
          <w:rPr>
            <w:rFonts w:ascii="Times New Roman" w:hAnsi="Times New Roman" w:cs="Times New Roman"/>
            <w:sz w:val="24"/>
            <w:szCs w:val="24"/>
          </w:rPr>
          <w:delText>the</w:delText>
        </w:r>
      </w:del>
      <w:r w:rsidRPr="001673B5">
        <w:rPr>
          <w:rFonts w:ascii="Times New Roman" w:hAnsi="Times New Roman" w:cs="Times New Roman"/>
          <w:sz w:val="24"/>
          <w:szCs w:val="24"/>
        </w:rPr>
        <w:t xml:space="preserve"> </w:t>
      </w:r>
      <w:ins w:id="128" w:author="Pilcher, Nick" w:date="2017-07-18T10:01:00Z">
        <w:r w:rsidR="004735B3">
          <w:rPr>
            <w:rFonts w:ascii="Times New Roman" w:hAnsi="Times New Roman" w:cs="Times New Roman"/>
            <w:sz w:val="24"/>
            <w:szCs w:val="24"/>
          </w:rPr>
          <w:t>‘</w:t>
        </w:r>
      </w:ins>
      <w:ins w:id="129" w:author="Pilcher, Nick" w:date="2017-07-11T10:07:00Z">
        <w:r w:rsidR="00EA6D47">
          <w:rPr>
            <w:rFonts w:ascii="Times New Roman" w:hAnsi="Times New Roman" w:cs="Times New Roman"/>
            <w:sz w:val="24"/>
            <w:szCs w:val="24"/>
          </w:rPr>
          <w:t>boundaries</w:t>
        </w:r>
      </w:ins>
      <w:ins w:id="130" w:author="Pilcher, Nick" w:date="2017-07-18T10:01:00Z">
        <w:r w:rsidR="004735B3">
          <w:rPr>
            <w:rFonts w:ascii="Times New Roman" w:hAnsi="Times New Roman" w:cs="Times New Roman"/>
            <w:sz w:val="24"/>
            <w:szCs w:val="24"/>
          </w:rPr>
          <w:t>’</w:t>
        </w:r>
      </w:ins>
      <w:ins w:id="131" w:author="Pilcher, Nick" w:date="2017-07-11T10:07:00Z">
        <w:r w:rsidR="00EA6D47">
          <w:rPr>
            <w:rFonts w:ascii="Times New Roman" w:hAnsi="Times New Roman" w:cs="Times New Roman"/>
            <w:sz w:val="24"/>
            <w:szCs w:val="24"/>
          </w:rPr>
          <w:t xml:space="preserve">. </w:t>
        </w:r>
      </w:ins>
      <w:del w:id="132" w:author="Pilcher, Nick" w:date="2017-07-11T10:07:00Z">
        <w:r w:rsidRPr="001673B5" w:rsidDel="00EA6D47">
          <w:rPr>
            <w:rFonts w:ascii="Times New Roman" w:hAnsi="Times New Roman" w:cs="Times New Roman"/>
            <w:sz w:val="24"/>
            <w:szCs w:val="24"/>
          </w:rPr>
          <w:delText xml:space="preserve">definition of ‘port’ is complex and varied. </w:delText>
        </w:r>
      </w:del>
      <w:ins w:id="133" w:author="Pilcher, Nick" w:date="2017-07-18T10:01:00Z">
        <w:r w:rsidR="004735B3">
          <w:rPr>
            <w:rFonts w:ascii="Times New Roman" w:hAnsi="Times New Roman" w:cs="Times New Roman"/>
            <w:sz w:val="24"/>
            <w:szCs w:val="24"/>
          </w:rPr>
          <w:t xml:space="preserve">For example, </w:t>
        </w:r>
      </w:ins>
      <w:ins w:id="134" w:author="Pilcher, Nick" w:date="2017-07-11T09:33:00Z">
        <w:r w:rsidR="004735B3">
          <w:rPr>
            <w:rFonts w:ascii="Times New Roman" w:hAnsi="Times New Roman" w:cs="Times New Roman"/>
            <w:sz w:val="24"/>
            <w:szCs w:val="24"/>
          </w:rPr>
          <w:t>t</w:t>
        </w:r>
        <w:r w:rsidR="0076265B">
          <w:rPr>
            <w:rFonts w:ascii="Times New Roman" w:hAnsi="Times New Roman" w:cs="Times New Roman"/>
            <w:sz w:val="24"/>
            <w:szCs w:val="24"/>
          </w:rPr>
          <w:t>he boundaries of w</w:t>
        </w:r>
      </w:ins>
      <w:del w:id="135" w:author="Pilcher, Nick" w:date="2017-07-11T09:33:00Z">
        <w:r w:rsidRPr="001673B5" w:rsidDel="0076265B">
          <w:rPr>
            <w:rFonts w:ascii="Times New Roman" w:hAnsi="Times New Roman" w:cs="Times New Roman"/>
            <w:sz w:val="24"/>
            <w:szCs w:val="24"/>
          </w:rPr>
          <w:delText>W</w:delText>
        </w:r>
      </w:del>
      <w:r w:rsidRPr="001673B5">
        <w:rPr>
          <w:rFonts w:ascii="Times New Roman" w:hAnsi="Times New Roman" w:cs="Times New Roman"/>
          <w:sz w:val="24"/>
          <w:szCs w:val="24"/>
        </w:rPr>
        <w:t>hat constitutes a ‘port’ and where a ‘port’ ends is hard to ascertain (Vieira et al., 2014), with the hinterland often included in port economics studies (</w:t>
      </w:r>
      <w:ins w:id="136" w:author="Pilcher, Nick" w:date="2017-07-07T15:37:00Z">
        <w:r w:rsidR="009E5579">
          <w:rPr>
            <w:rFonts w:ascii="Times New Roman" w:hAnsi="Times New Roman" w:cs="Times New Roman"/>
            <w:sz w:val="24"/>
            <w:szCs w:val="24"/>
          </w:rPr>
          <w:t xml:space="preserve">Notteboom and Rodrigue, 2005; </w:t>
        </w:r>
      </w:ins>
      <w:r w:rsidRPr="001673B5">
        <w:rPr>
          <w:rFonts w:ascii="Times New Roman" w:hAnsi="Times New Roman" w:cs="Times New Roman"/>
          <w:sz w:val="24"/>
          <w:szCs w:val="24"/>
        </w:rPr>
        <w:t>Notteboom et al., 2013), and all actors in the chain being considered key (Vanelslander, 2011).  Over time, the concept of ‘port’ has become increasingly complex (Vieira et al., 2014) and the</w:t>
      </w:r>
      <w:ins w:id="137" w:author="Pilcher, Nick" w:date="2017-07-07T11:26:00Z">
        <w:r w:rsidR="004F6A9B">
          <w:rPr>
            <w:rFonts w:ascii="Times New Roman" w:hAnsi="Times New Roman" w:cs="Times New Roman"/>
            <w:sz w:val="24"/>
            <w:szCs w:val="24"/>
          </w:rPr>
          <w:t xml:space="preserve"> role of the</w:t>
        </w:r>
      </w:ins>
      <w:r w:rsidRPr="001673B5">
        <w:rPr>
          <w:rFonts w:ascii="Times New Roman" w:hAnsi="Times New Roman" w:cs="Times New Roman"/>
          <w:sz w:val="24"/>
          <w:szCs w:val="24"/>
        </w:rPr>
        <w:t xml:space="preserve"> ‘port’ itself</w:t>
      </w:r>
      <w:del w:id="138" w:author="Pilcher, Nick" w:date="2017-07-07T11:27:00Z">
        <w:r w:rsidRPr="001673B5" w:rsidDel="004F6A9B">
          <w:rPr>
            <w:rFonts w:ascii="Times New Roman" w:hAnsi="Times New Roman" w:cs="Times New Roman"/>
            <w:sz w:val="24"/>
            <w:szCs w:val="24"/>
          </w:rPr>
          <w:delText xml:space="preserve"> has also been questioned</w:delText>
        </w:r>
      </w:del>
      <w:r w:rsidRPr="001673B5">
        <w:rPr>
          <w:rFonts w:ascii="Times New Roman" w:hAnsi="Times New Roman" w:cs="Times New Roman"/>
          <w:sz w:val="24"/>
          <w:szCs w:val="24"/>
        </w:rPr>
        <w:t xml:space="preserve"> as being </w:t>
      </w:r>
      <w:del w:id="139" w:author="Pilcher, Nick" w:date="2017-07-07T11:27:00Z">
        <w:r w:rsidRPr="001673B5" w:rsidDel="004F6A9B">
          <w:rPr>
            <w:rFonts w:ascii="Times New Roman" w:hAnsi="Times New Roman" w:cs="Times New Roman"/>
            <w:sz w:val="24"/>
            <w:szCs w:val="24"/>
          </w:rPr>
          <w:delText>no longer</w:delText>
        </w:r>
      </w:del>
      <w:r w:rsidRPr="001673B5">
        <w:rPr>
          <w:rFonts w:ascii="Times New Roman" w:hAnsi="Times New Roman" w:cs="Times New Roman"/>
          <w:sz w:val="24"/>
          <w:szCs w:val="24"/>
        </w:rPr>
        <w:t xml:space="preserve"> the only or most important entity in considering the port’s logistical capabilities</w:t>
      </w:r>
      <w:ins w:id="140" w:author="Pilcher, Nick" w:date="2017-07-07T11:27:00Z">
        <w:r w:rsidR="004F6A9B">
          <w:rPr>
            <w:rFonts w:ascii="Times New Roman" w:hAnsi="Times New Roman" w:cs="Times New Roman"/>
            <w:sz w:val="24"/>
            <w:szCs w:val="24"/>
          </w:rPr>
          <w:t xml:space="preserve"> has been questioned</w:t>
        </w:r>
      </w:ins>
      <w:r w:rsidRPr="001673B5">
        <w:rPr>
          <w:rFonts w:ascii="Times New Roman" w:hAnsi="Times New Roman" w:cs="Times New Roman"/>
          <w:sz w:val="24"/>
          <w:szCs w:val="24"/>
        </w:rPr>
        <w:t xml:space="preserve"> (Heaver, 1995). Regarding port classifications, some </w:t>
      </w:r>
      <w:ins w:id="141" w:author="Pilcher, Nick" w:date="2017-07-07T11:27:00Z">
        <w:r w:rsidR="004F6A9B">
          <w:rPr>
            <w:rFonts w:ascii="Times New Roman" w:hAnsi="Times New Roman" w:cs="Times New Roman"/>
            <w:sz w:val="24"/>
            <w:szCs w:val="24"/>
          </w:rPr>
          <w:t xml:space="preserve">literature </w:t>
        </w:r>
      </w:ins>
      <w:r w:rsidRPr="001673B5">
        <w:rPr>
          <w:rFonts w:ascii="Times New Roman" w:hAnsi="Times New Roman" w:cs="Times New Roman"/>
          <w:sz w:val="24"/>
          <w:szCs w:val="24"/>
        </w:rPr>
        <w:t>note</w:t>
      </w:r>
      <w:ins w:id="142" w:author="Pilcher, Nick" w:date="2017-07-07T11:27:00Z">
        <w:r w:rsidR="004F6A9B">
          <w:rPr>
            <w:rFonts w:ascii="Times New Roman" w:hAnsi="Times New Roman" w:cs="Times New Roman"/>
            <w:sz w:val="24"/>
            <w:szCs w:val="24"/>
          </w:rPr>
          <w:t>s</w:t>
        </w:r>
      </w:ins>
      <w:r w:rsidRPr="001673B5">
        <w:rPr>
          <w:rFonts w:ascii="Times New Roman" w:hAnsi="Times New Roman" w:cs="Times New Roman"/>
          <w:sz w:val="24"/>
          <w:szCs w:val="24"/>
        </w:rPr>
        <w:t xml:space="preserve"> three types: “the ‘conservator’, the ‘facilitator’ and the ‘entrepreneur’” each with their own basic features (Verhoeven and Vanoutrive, 2012, p. 181). Elsewhere, in the context of public-private ownership models, some</w:t>
      </w:r>
      <w:ins w:id="143" w:author="Pilcher, Nick" w:date="2017-07-07T11:28:00Z">
        <w:r w:rsidR="004F6A9B">
          <w:rPr>
            <w:rFonts w:ascii="Times New Roman" w:hAnsi="Times New Roman" w:cs="Times New Roman"/>
            <w:sz w:val="24"/>
            <w:szCs w:val="24"/>
          </w:rPr>
          <w:t xml:space="preserve"> research</w:t>
        </w:r>
      </w:ins>
      <w:r w:rsidRPr="001673B5">
        <w:rPr>
          <w:rFonts w:ascii="Times New Roman" w:hAnsi="Times New Roman" w:cs="Times New Roman"/>
          <w:sz w:val="24"/>
          <w:szCs w:val="24"/>
        </w:rPr>
        <w:t xml:space="preserve"> highlight</w:t>
      </w:r>
      <w:ins w:id="144" w:author="Pilcher, Nick" w:date="2017-07-07T11:28:00Z">
        <w:r w:rsidR="004F6A9B">
          <w:rPr>
            <w:rFonts w:ascii="Times New Roman" w:hAnsi="Times New Roman" w:cs="Times New Roman"/>
            <w:sz w:val="24"/>
            <w:szCs w:val="24"/>
          </w:rPr>
          <w:t>s</w:t>
        </w:r>
      </w:ins>
      <w:r w:rsidRPr="001673B5">
        <w:rPr>
          <w:rFonts w:ascii="Times New Roman" w:hAnsi="Times New Roman" w:cs="Times New Roman"/>
          <w:sz w:val="24"/>
          <w:szCs w:val="24"/>
        </w:rPr>
        <w:t xml:space="preserve"> four categories (e.g. Ferrari et al</w:t>
      </w:r>
      <w:r w:rsidR="00C45839">
        <w:rPr>
          <w:rFonts w:ascii="Times New Roman" w:hAnsi="Times New Roman" w:cs="Times New Roman" w:hint="eastAsia"/>
          <w:sz w:val="24"/>
          <w:szCs w:val="24"/>
          <w:lang w:eastAsia="zh-TW"/>
        </w:rPr>
        <w:t>.</w:t>
      </w:r>
      <w:r w:rsidRPr="001673B5">
        <w:rPr>
          <w:rFonts w:ascii="Times New Roman" w:hAnsi="Times New Roman" w:cs="Times New Roman"/>
          <w:sz w:val="24"/>
          <w:szCs w:val="24"/>
        </w:rPr>
        <w:t xml:space="preserve">, 2015) although, </w:t>
      </w:r>
      <w:r w:rsidRPr="001673B5">
        <w:rPr>
          <w:rFonts w:ascii="Times New Roman" w:hAnsi="Times New Roman" w:cs="Times New Roman"/>
          <w:color w:val="231F20"/>
          <w:sz w:val="24"/>
          <w:szCs w:val="24"/>
        </w:rPr>
        <w:t xml:space="preserve">“as is logical, a broad array of options regarding the specific form public–private partnership may take exists within these categories” (Castillo-Manzano and Asencio-Flores, 2012, p. 519). </w:t>
      </w:r>
      <w:ins w:id="145" w:author="Pilcher, Nick" w:date="2017-07-07T11:28:00Z">
        <w:r w:rsidR="004F6A9B">
          <w:rPr>
            <w:rFonts w:ascii="Times New Roman" w:hAnsi="Times New Roman" w:cs="Times New Roman"/>
            <w:color w:val="231F20"/>
            <w:sz w:val="24"/>
            <w:szCs w:val="24"/>
          </w:rPr>
          <w:t>In addition</w:t>
        </w:r>
      </w:ins>
      <w:del w:id="146" w:author="Pilcher, Nick" w:date="2017-07-07T11:28:00Z">
        <w:r w:rsidRPr="001673B5" w:rsidDel="004F6A9B">
          <w:rPr>
            <w:rFonts w:ascii="Times New Roman" w:hAnsi="Times New Roman" w:cs="Times New Roman"/>
            <w:color w:val="231F20"/>
            <w:sz w:val="24"/>
            <w:szCs w:val="24"/>
          </w:rPr>
          <w:delText>Furthermore</w:delText>
        </w:r>
      </w:del>
      <w:r w:rsidRPr="001673B5">
        <w:rPr>
          <w:rFonts w:ascii="Times New Roman" w:hAnsi="Times New Roman" w:cs="Times New Roman"/>
          <w:color w:val="231F20"/>
          <w:sz w:val="24"/>
          <w:szCs w:val="24"/>
        </w:rPr>
        <w:t xml:space="preserve">, port devolution is highly complex, </w:t>
      </w:r>
      <w:ins w:id="147" w:author="Pilcher, Nick" w:date="2017-07-07T11:28:00Z">
        <w:r w:rsidR="004F6A9B">
          <w:rPr>
            <w:rFonts w:ascii="Times New Roman" w:hAnsi="Times New Roman" w:cs="Times New Roman"/>
            <w:color w:val="231F20"/>
            <w:sz w:val="24"/>
            <w:szCs w:val="24"/>
          </w:rPr>
          <w:t xml:space="preserve">with </w:t>
        </w:r>
      </w:ins>
      <w:r w:rsidRPr="001673B5">
        <w:rPr>
          <w:rFonts w:ascii="Times New Roman" w:hAnsi="Times New Roman" w:cs="Times New Roman"/>
          <w:color w:val="231F20"/>
          <w:sz w:val="24"/>
          <w:szCs w:val="24"/>
        </w:rPr>
        <w:t xml:space="preserve">each port usually </w:t>
      </w:r>
      <w:ins w:id="148" w:author="Pilcher, Nick" w:date="2017-07-07T11:28:00Z">
        <w:r w:rsidR="004F6A9B">
          <w:rPr>
            <w:rFonts w:ascii="Times New Roman" w:hAnsi="Times New Roman" w:cs="Times New Roman"/>
            <w:color w:val="231F20"/>
            <w:sz w:val="24"/>
            <w:szCs w:val="24"/>
          </w:rPr>
          <w:t xml:space="preserve">being </w:t>
        </w:r>
      </w:ins>
      <w:r w:rsidRPr="001673B5">
        <w:rPr>
          <w:rFonts w:ascii="Times New Roman" w:hAnsi="Times New Roman" w:cs="Times New Roman"/>
          <w:color w:val="231F20"/>
          <w:sz w:val="24"/>
          <w:szCs w:val="24"/>
        </w:rPr>
        <w:t xml:space="preserve">considered at a particular stage on a continuum, which </w:t>
      </w:r>
      <w:ins w:id="149" w:author="Pilcher, Nick" w:date="2017-07-07T11:29:00Z">
        <w:r w:rsidR="004F6A9B">
          <w:rPr>
            <w:rFonts w:ascii="Times New Roman" w:hAnsi="Times New Roman" w:cs="Times New Roman"/>
            <w:color w:val="231F20"/>
            <w:sz w:val="24"/>
            <w:szCs w:val="24"/>
          </w:rPr>
          <w:t xml:space="preserve">itself </w:t>
        </w:r>
      </w:ins>
      <w:r w:rsidRPr="001673B5">
        <w:rPr>
          <w:rFonts w:ascii="Times New Roman" w:hAnsi="Times New Roman" w:cs="Times New Roman"/>
          <w:color w:val="231F20"/>
          <w:sz w:val="24"/>
          <w:szCs w:val="24"/>
        </w:rPr>
        <w:t>should not be seen as homogenous (ibid)</w:t>
      </w:r>
      <w:ins w:id="150" w:author="Pilcher, Nick" w:date="2017-07-18T10:02:00Z">
        <w:r w:rsidR="004735B3">
          <w:rPr>
            <w:rFonts w:ascii="Times New Roman" w:hAnsi="Times New Roman" w:cs="Times New Roman"/>
            <w:color w:val="231F20"/>
            <w:sz w:val="24"/>
            <w:szCs w:val="24"/>
          </w:rPr>
          <w:t>, and may have different short-run and long-run effects and impacts</w:t>
        </w:r>
      </w:ins>
      <w:r w:rsidRPr="001673B5">
        <w:rPr>
          <w:rFonts w:ascii="Times New Roman" w:hAnsi="Times New Roman" w:cs="Times New Roman"/>
          <w:color w:val="231F20"/>
          <w:sz w:val="24"/>
          <w:szCs w:val="24"/>
        </w:rPr>
        <w:t xml:space="preserve">. </w:t>
      </w:r>
      <w:ins w:id="151" w:author="Pilcher, Nick" w:date="2017-07-07T11:29:00Z">
        <w:r w:rsidR="004F6A9B">
          <w:rPr>
            <w:rFonts w:ascii="Times New Roman" w:hAnsi="Times New Roman" w:cs="Times New Roman"/>
            <w:color w:val="231F20"/>
            <w:sz w:val="24"/>
            <w:szCs w:val="24"/>
          </w:rPr>
          <w:t>Indeed</w:t>
        </w:r>
      </w:ins>
      <w:del w:id="152" w:author="Pilcher, Nick" w:date="2017-07-07T11:29:00Z">
        <w:r w:rsidRPr="001673B5" w:rsidDel="004F6A9B">
          <w:rPr>
            <w:rFonts w:ascii="Times New Roman" w:hAnsi="Times New Roman" w:cs="Times New Roman"/>
            <w:color w:val="231F20"/>
            <w:sz w:val="24"/>
            <w:szCs w:val="24"/>
          </w:rPr>
          <w:delText>Additionally</w:delText>
        </w:r>
      </w:del>
      <w:r w:rsidRPr="001673B5">
        <w:rPr>
          <w:rFonts w:ascii="Times New Roman" w:hAnsi="Times New Roman" w:cs="Times New Roman"/>
          <w:color w:val="231F20"/>
          <w:sz w:val="24"/>
          <w:szCs w:val="24"/>
        </w:rPr>
        <w:t>, ports may approach a particular system with a degree of flexibility or ‘plasticity’ (Notteboom et al., 2013).</w:t>
      </w:r>
    </w:p>
    <w:p w14:paraId="5C3BEEDD" w14:textId="2A3F42F4" w:rsidR="00DC6994" w:rsidRPr="001673B5" w:rsidRDefault="004735B3" w:rsidP="00384821">
      <w:pPr>
        <w:spacing w:after="0" w:line="240" w:lineRule="auto"/>
        <w:ind w:firstLineChars="100" w:firstLine="240"/>
        <w:jc w:val="both"/>
        <w:rPr>
          <w:rFonts w:ascii="Times New Roman" w:hAnsi="Times New Roman" w:cs="Times New Roman"/>
          <w:color w:val="231F20"/>
          <w:sz w:val="24"/>
          <w:szCs w:val="24"/>
        </w:rPr>
      </w:pPr>
      <w:ins w:id="153" w:author="Pilcher, Nick" w:date="2017-07-18T10:03:00Z">
        <w:r>
          <w:rPr>
            <w:rFonts w:ascii="Times New Roman" w:hAnsi="Times New Roman" w:cs="Times New Roman"/>
            <w:sz w:val="24"/>
            <w:szCs w:val="24"/>
          </w:rPr>
          <w:t>Also</w:t>
        </w:r>
      </w:ins>
      <w:del w:id="154" w:author="Pilcher, Nick" w:date="2017-07-18T10:03:00Z">
        <w:r w:rsidR="00DC6994" w:rsidRPr="001673B5" w:rsidDel="004735B3">
          <w:rPr>
            <w:rFonts w:ascii="Times New Roman" w:hAnsi="Times New Roman" w:cs="Times New Roman"/>
            <w:sz w:val="24"/>
            <w:szCs w:val="24"/>
          </w:rPr>
          <w:delText>What is more</w:delText>
        </w:r>
      </w:del>
      <w:r w:rsidR="00DC6994" w:rsidRPr="001673B5">
        <w:rPr>
          <w:rFonts w:ascii="Times New Roman" w:hAnsi="Times New Roman" w:cs="Times New Roman"/>
          <w:sz w:val="24"/>
          <w:szCs w:val="24"/>
        </w:rPr>
        <w:t xml:space="preserve">, in a port governance reform context, </w:t>
      </w:r>
      <w:ins w:id="155" w:author="Pilcher, Nick" w:date="2017-07-18T10:03:00Z">
        <w:r>
          <w:rPr>
            <w:rFonts w:ascii="Times New Roman" w:hAnsi="Times New Roman" w:cs="Times New Roman"/>
            <w:sz w:val="24"/>
            <w:szCs w:val="24"/>
          </w:rPr>
          <w:t xml:space="preserve">policy goals may influence the understandings of key terms. For example, </w:t>
        </w:r>
      </w:ins>
      <w:r w:rsidR="00DC6994" w:rsidRPr="001673B5">
        <w:rPr>
          <w:rFonts w:ascii="Times New Roman" w:hAnsi="Times New Roman" w:cs="Times New Roman"/>
          <w:sz w:val="24"/>
          <w:szCs w:val="24"/>
        </w:rPr>
        <w:t>‘impact’ is defined or equated with ‘success’ or ‘failure’, yet ‘success’ and ‘failure’ are multifaceted and highly complex.</w:t>
      </w:r>
      <w:r w:rsidR="00DC6994" w:rsidRPr="001673B5">
        <w:rPr>
          <w:rFonts w:ascii="Times New Roman" w:hAnsi="Times New Roman" w:cs="Times New Roman"/>
          <w:color w:val="231F20"/>
          <w:sz w:val="24"/>
          <w:szCs w:val="24"/>
        </w:rPr>
        <w:t xml:space="preserve"> ‘Success’ can be measured in terms of effectiveness (in terms of strategies) and also efficiency (e.g. in terms of faster vessel turnaround) (Brooks and Pallis, 2008). ‘Success’ may depend on the size of the port; for example, private investment may only occur if a port is sufficiently large enough to offset risk (Debrie et al., 2013). Thus, a privatization policy may only ‘succeed’ in a larger port-size area. </w:t>
      </w:r>
      <w:r w:rsidR="00DC6994" w:rsidRPr="001673B5">
        <w:rPr>
          <w:rFonts w:ascii="Times New Roman" w:hAnsi="Times New Roman" w:cs="Times New Roman"/>
          <w:sz w:val="24"/>
          <w:szCs w:val="24"/>
        </w:rPr>
        <w:t xml:space="preserve">It may even be the case that the ‘success’ of a decentralization policy on the part of the government may </w:t>
      </w:r>
      <w:ins w:id="156" w:author="Pilcher, Nick" w:date="2017-07-07T11:30:00Z">
        <w:r w:rsidR="004F6A9B">
          <w:rPr>
            <w:rFonts w:ascii="Times New Roman" w:hAnsi="Times New Roman" w:cs="Times New Roman"/>
            <w:sz w:val="24"/>
            <w:szCs w:val="24"/>
          </w:rPr>
          <w:t>lead to</w:t>
        </w:r>
      </w:ins>
      <w:del w:id="157" w:author="Pilcher, Nick" w:date="2017-07-07T11:30:00Z">
        <w:r w:rsidR="00DC6994" w:rsidRPr="001673B5" w:rsidDel="004F6A9B">
          <w:rPr>
            <w:rFonts w:ascii="Times New Roman" w:hAnsi="Times New Roman" w:cs="Times New Roman"/>
            <w:sz w:val="24"/>
            <w:szCs w:val="24"/>
          </w:rPr>
          <w:delText>be that</w:delText>
        </w:r>
      </w:del>
      <w:r w:rsidR="00DC6994" w:rsidRPr="001673B5">
        <w:rPr>
          <w:rFonts w:ascii="Times New Roman" w:hAnsi="Times New Roman" w:cs="Times New Roman"/>
          <w:sz w:val="24"/>
          <w:szCs w:val="24"/>
        </w:rPr>
        <w:t xml:space="preserve"> the government finally ceas</w:t>
      </w:r>
      <w:ins w:id="158" w:author="Pilcher, Nick" w:date="2017-07-07T11:30:00Z">
        <w:r w:rsidR="004F6A9B">
          <w:rPr>
            <w:rFonts w:ascii="Times New Roman" w:hAnsi="Times New Roman" w:cs="Times New Roman"/>
            <w:sz w:val="24"/>
            <w:szCs w:val="24"/>
          </w:rPr>
          <w:t>ing</w:t>
        </w:r>
      </w:ins>
      <w:del w:id="159" w:author="Pilcher, Nick" w:date="2017-07-07T11:30:00Z">
        <w:r w:rsidR="00DC6994" w:rsidRPr="001673B5" w:rsidDel="004F6A9B">
          <w:rPr>
            <w:rFonts w:ascii="Times New Roman" w:hAnsi="Times New Roman" w:cs="Times New Roman"/>
            <w:sz w:val="24"/>
            <w:szCs w:val="24"/>
          </w:rPr>
          <w:delText>es</w:delText>
        </w:r>
      </w:del>
      <w:r w:rsidR="00DC6994" w:rsidRPr="001673B5">
        <w:rPr>
          <w:rFonts w:ascii="Times New Roman" w:hAnsi="Times New Roman" w:cs="Times New Roman"/>
          <w:sz w:val="24"/>
          <w:szCs w:val="24"/>
        </w:rPr>
        <w:t xml:space="preserve"> to have any ‘impact’ at all, each port having an “autonomous, self-financing Port Administration, so that the government has only a supervisory role over the system” (Estache et al., 2002, p.</w:t>
      </w:r>
      <w:r w:rsidR="00641BC1">
        <w:rPr>
          <w:rFonts w:ascii="Times New Roman" w:hAnsi="Times New Roman" w:cs="Times New Roman"/>
          <w:sz w:val="24"/>
          <w:szCs w:val="24"/>
        </w:rPr>
        <w:t xml:space="preserve"> </w:t>
      </w:r>
      <w:r w:rsidR="00DC6994" w:rsidRPr="001673B5">
        <w:rPr>
          <w:rFonts w:ascii="Times New Roman" w:hAnsi="Times New Roman" w:cs="Times New Roman"/>
          <w:sz w:val="24"/>
          <w:szCs w:val="24"/>
        </w:rPr>
        <w:t>547). Moreover</w:t>
      </w:r>
      <w:r w:rsidR="00DC6994" w:rsidRPr="001673B5">
        <w:rPr>
          <w:rFonts w:ascii="Times New Roman" w:hAnsi="Times New Roman" w:cs="Times New Roman"/>
          <w:color w:val="231F20"/>
          <w:sz w:val="24"/>
          <w:szCs w:val="24"/>
        </w:rPr>
        <w:t xml:space="preserve">, ‘success’ can be equated with government policy achievement but with significant loss to the taxpayer. For example, in the UK, the 1980s’ Thatcher government’s selling of ports at a 75% reduction in their value represented ‘success’ for government policy, but not ‘success’ for taxpayers (Saundry and Turnbull, 1997; Baird and Valentine, 2006). </w:t>
      </w:r>
      <w:ins w:id="160" w:author="Pilcher, Nick" w:date="2017-07-11T08:28:00Z">
        <w:r w:rsidR="00F746E0">
          <w:rPr>
            <w:rFonts w:ascii="Times New Roman" w:hAnsi="Times New Roman" w:cs="Times New Roman"/>
            <w:color w:val="231F20"/>
            <w:sz w:val="24"/>
            <w:szCs w:val="24"/>
          </w:rPr>
          <w:t>As Lee and Flynn (2011</w:t>
        </w:r>
      </w:ins>
      <w:ins w:id="161" w:author="Pilcher, Nick" w:date="2017-07-11T08:31:00Z">
        <w:r w:rsidR="00F746E0">
          <w:rPr>
            <w:rFonts w:ascii="Times New Roman" w:hAnsi="Times New Roman" w:cs="Times New Roman"/>
            <w:color w:val="231F20"/>
            <w:sz w:val="24"/>
            <w:szCs w:val="24"/>
          </w:rPr>
          <w:t>, p.793</w:t>
        </w:r>
      </w:ins>
      <w:ins w:id="162" w:author="Pilcher, Nick" w:date="2017-07-11T08:28:00Z">
        <w:r w:rsidR="00F746E0">
          <w:rPr>
            <w:rFonts w:ascii="Times New Roman" w:hAnsi="Times New Roman" w:cs="Times New Roman"/>
            <w:color w:val="231F20"/>
            <w:sz w:val="24"/>
            <w:szCs w:val="24"/>
          </w:rPr>
          <w:t>) have noted, the Anglo-Sax</w:t>
        </w:r>
      </w:ins>
      <w:ins w:id="163" w:author="Pilcher, Nick" w:date="2017-07-11T08:29:00Z">
        <w:r w:rsidR="00F746E0">
          <w:rPr>
            <w:rFonts w:ascii="Times New Roman" w:hAnsi="Times New Roman" w:cs="Times New Roman"/>
            <w:color w:val="231F20"/>
            <w:sz w:val="24"/>
            <w:szCs w:val="24"/>
          </w:rPr>
          <w:t>on model of port governance adopted in the UK has the overall goal of profit</w:t>
        </w:r>
      </w:ins>
      <w:ins w:id="164" w:author="Pilcher, Nick" w:date="2017-07-11T08:31:00Z">
        <w:r w:rsidR="00F746E0">
          <w:rPr>
            <w:rFonts w:ascii="Times New Roman" w:hAnsi="Times New Roman" w:cs="Times New Roman"/>
            <w:color w:val="231F20"/>
            <w:sz w:val="24"/>
            <w:szCs w:val="24"/>
          </w:rPr>
          <w:t>ability</w:t>
        </w:r>
      </w:ins>
      <w:ins w:id="165" w:author="Pilcher, Nick" w:date="2017-07-11T08:29:00Z">
        <w:r w:rsidR="00F746E0">
          <w:rPr>
            <w:rFonts w:ascii="Times New Roman" w:hAnsi="Times New Roman" w:cs="Times New Roman"/>
            <w:color w:val="231F20"/>
            <w:sz w:val="24"/>
            <w:szCs w:val="24"/>
          </w:rPr>
          <w:t xml:space="preserve">, as opposed to the European model adopted elsewhere in Europe that </w:t>
        </w:r>
      </w:ins>
      <w:ins w:id="166" w:author="Pilcher, Nick" w:date="2017-07-11T08:30:00Z">
        <w:r w:rsidR="00F746E0">
          <w:rPr>
            <w:rFonts w:ascii="Times New Roman" w:hAnsi="Times New Roman" w:cs="Times New Roman"/>
            <w:color w:val="231F20"/>
            <w:sz w:val="24"/>
            <w:szCs w:val="24"/>
          </w:rPr>
          <w:t>“views the port as a part of the social infrastructure for the national economy</w:t>
        </w:r>
      </w:ins>
      <w:ins w:id="167" w:author="Pilcher, Nick" w:date="2017-07-11T08:31:00Z">
        <w:r w:rsidR="00F746E0">
          <w:rPr>
            <w:rFonts w:ascii="Times New Roman" w:hAnsi="Times New Roman" w:cs="Times New Roman"/>
            <w:color w:val="231F20"/>
            <w:sz w:val="24"/>
            <w:szCs w:val="24"/>
          </w:rPr>
          <w:t xml:space="preserve">.” </w:t>
        </w:r>
      </w:ins>
      <w:ins w:id="168" w:author="Pilcher, Nick" w:date="2017-07-11T08:28:00Z">
        <w:r w:rsidR="00F746E0">
          <w:rPr>
            <w:rFonts w:ascii="Times New Roman" w:hAnsi="Times New Roman" w:cs="Times New Roman"/>
            <w:color w:val="231F20"/>
            <w:sz w:val="24"/>
            <w:szCs w:val="24"/>
          </w:rPr>
          <w:t xml:space="preserve"> </w:t>
        </w:r>
      </w:ins>
      <w:ins w:id="169" w:author="Pilcher, Nick" w:date="2017-07-11T08:31:00Z">
        <w:r w:rsidR="00F746E0">
          <w:rPr>
            <w:rFonts w:ascii="Times New Roman" w:hAnsi="Times New Roman" w:cs="Times New Roman"/>
            <w:color w:val="231F20"/>
            <w:sz w:val="24"/>
            <w:szCs w:val="24"/>
          </w:rPr>
          <w:t xml:space="preserve">Furthermore, in contrast to these models, the Asian doctrine differs in that it sees significant investment to drive and stimulate </w:t>
        </w:r>
      </w:ins>
      <w:ins w:id="170" w:author="Pilcher, Nick" w:date="2017-07-11T08:32:00Z">
        <w:r w:rsidR="00F746E0">
          <w:rPr>
            <w:rFonts w:ascii="Times New Roman" w:hAnsi="Times New Roman" w:cs="Times New Roman"/>
            <w:color w:val="231F20"/>
            <w:sz w:val="24"/>
            <w:szCs w:val="24"/>
          </w:rPr>
          <w:t>economic</w:t>
        </w:r>
      </w:ins>
      <w:ins w:id="171" w:author="Pilcher, Nick" w:date="2017-07-11T08:31:00Z">
        <w:r w:rsidR="0076265B">
          <w:rPr>
            <w:rFonts w:ascii="Times New Roman" w:hAnsi="Times New Roman" w:cs="Times New Roman"/>
            <w:color w:val="231F20"/>
            <w:sz w:val="24"/>
            <w:szCs w:val="24"/>
          </w:rPr>
          <w:t xml:space="preserve"> growth (ibid.).</w:t>
        </w:r>
      </w:ins>
      <w:del w:id="172" w:author="Pilcher, Nick" w:date="2017-07-11T09:34:00Z">
        <w:r w:rsidR="00DC6994" w:rsidRPr="001673B5" w:rsidDel="0076265B">
          <w:rPr>
            <w:rFonts w:ascii="Times New Roman" w:hAnsi="Times New Roman" w:cs="Times New Roman"/>
            <w:color w:val="231F20"/>
            <w:sz w:val="24"/>
            <w:szCs w:val="24"/>
          </w:rPr>
          <w:delText xml:space="preserve"> </w:delText>
        </w:r>
      </w:del>
      <w:ins w:id="173" w:author="Pilcher, Nick" w:date="2017-07-11T08:31:00Z">
        <w:r w:rsidR="00F746E0">
          <w:rPr>
            <w:rFonts w:ascii="Times New Roman" w:hAnsi="Times New Roman" w:cs="Times New Roman"/>
            <w:color w:val="231F20"/>
            <w:sz w:val="24"/>
            <w:szCs w:val="24"/>
          </w:rPr>
          <w:t xml:space="preserve"> </w:t>
        </w:r>
      </w:ins>
      <w:ins w:id="174" w:author="Pilcher, Nick" w:date="2017-07-11T08:32:00Z">
        <w:r w:rsidR="00F746E0">
          <w:rPr>
            <w:rFonts w:ascii="Times New Roman" w:hAnsi="Times New Roman" w:cs="Times New Roman"/>
            <w:color w:val="231F20"/>
            <w:sz w:val="24"/>
            <w:szCs w:val="24"/>
          </w:rPr>
          <w:t xml:space="preserve">In each case any ‘impact’ will of necessity need to be measured differently given the different underlying aims and goals of the </w:t>
        </w:r>
      </w:ins>
      <w:ins w:id="175" w:author="Pilcher, Nick" w:date="2017-07-11T08:33:00Z">
        <w:r w:rsidR="00F746E0">
          <w:rPr>
            <w:rFonts w:ascii="Times New Roman" w:hAnsi="Times New Roman" w:cs="Times New Roman"/>
            <w:color w:val="231F20"/>
            <w:sz w:val="24"/>
            <w:szCs w:val="24"/>
          </w:rPr>
          <w:t>reform</w:t>
        </w:r>
      </w:ins>
      <w:ins w:id="176" w:author="Pilcher, Nick" w:date="2017-07-18T10:04:00Z">
        <w:r>
          <w:rPr>
            <w:rFonts w:ascii="Times New Roman" w:hAnsi="Times New Roman" w:cs="Times New Roman"/>
            <w:color w:val="231F20"/>
            <w:sz w:val="24"/>
            <w:szCs w:val="24"/>
          </w:rPr>
          <w:t>, and again may have differing short-run and long-run outcomes</w:t>
        </w:r>
      </w:ins>
      <w:ins w:id="177" w:author="Pilcher, Nick" w:date="2017-07-11T08:32:00Z">
        <w:r w:rsidR="00F746E0">
          <w:rPr>
            <w:rFonts w:ascii="Times New Roman" w:hAnsi="Times New Roman" w:cs="Times New Roman"/>
            <w:color w:val="231F20"/>
            <w:sz w:val="24"/>
            <w:szCs w:val="24"/>
          </w:rPr>
          <w:t>.</w:t>
        </w:r>
      </w:ins>
    </w:p>
    <w:p w14:paraId="0B697B81" w14:textId="4CEE2828" w:rsidR="00DC6994" w:rsidRPr="001673B5" w:rsidDel="0076265B" w:rsidRDefault="00DC6994" w:rsidP="006D3058">
      <w:pPr>
        <w:spacing w:after="0" w:line="240" w:lineRule="auto"/>
        <w:ind w:firstLineChars="100" w:firstLine="240"/>
        <w:jc w:val="both"/>
        <w:rPr>
          <w:del w:id="178" w:author="Pilcher, Nick" w:date="2017-07-11T09:31:00Z"/>
          <w:rFonts w:ascii="Times New Roman" w:hAnsi="Times New Roman" w:cs="Times New Roman"/>
          <w:sz w:val="24"/>
          <w:szCs w:val="24"/>
        </w:rPr>
      </w:pPr>
      <w:del w:id="179" w:author="Pilcher, Nick" w:date="2017-07-11T09:31:00Z">
        <w:r w:rsidRPr="001673B5" w:rsidDel="0076265B">
          <w:rPr>
            <w:rFonts w:ascii="Times New Roman" w:hAnsi="Times New Roman" w:cs="Times New Roman"/>
            <w:sz w:val="24"/>
            <w:szCs w:val="24"/>
          </w:rPr>
          <w:delText>In addition to individual variety and ambiguity, some key terms are very close to each other in definition, or require definition by contrast with other terms. For example, “there is only a thin line between cooperation and competition” (Wang et al</w:delText>
        </w:r>
        <w:r w:rsidR="00920F2F" w:rsidRPr="001673B5" w:rsidDel="0076265B">
          <w:rPr>
            <w:rFonts w:ascii="Times New Roman" w:hAnsi="Times New Roman" w:cs="Times New Roman"/>
            <w:sz w:val="24"/>
            <w:szCs w:val="24"/>
          </w:rPr>
          <w:delText>.,</w:delText>
        </w:r>
        <w:r w:rsidRPr="001673B5" w:rsidDel="0076265B">
          <w:rPr>
            <w:rFonts w:ascii="Times New Roman" w:hAnsi="Times New Roman" w:cs="Times New Roman"/>
            <w:sz w:val="24"/>
            <w:szCs w:val="24"/>
          </w:rPr>
          <w:delText xml:space="preserve"> 2012, p.</w:delText>
        </w:r>
        <w:r w:rsidR="00641BC1" w:rsidDel="0076265B">
          <w:rPr>
            <w:rFonts w:ascii="Times New Roman" w:hAnsi="Times New Roman" w:cs="Times New Roman"/>
            <w:sz w:val="24"/>
            <w:szCs w:val="24"/>
          </w:rPr>
          <w:delText xml:space="preserve"> </w:delText>
        </w:r>
        <w:r w:rsidRPr="001673B5" w:rsidDel="0076265B">
          <w:rPr>
            <w:rFonts w:ascii="Times New Roman" w:hAnsi="Times New Roman" w:cs="Times New Roman"/>
            <w:sz w:val="24"/>
            <w:szCs w:val="24"/>
          </w:rPr>
          <w:delText xml:space="preserve">404). Further, ‘devolution’ can consist of many stages, involve many elements (Vieira et al., 2014), and is a much broader concept than ‘privatisation’ (Vieira et al., 2014). ‘Privatisation’ itself should also be considered distinct from ‘commercialization’, as the latter retains more control for governments (Brooks and Cullinane, </w:delText>
        </w:r>
        <w:r w:rsidR="00A70778" w:rsidDel="0076265B">
          <w:rPr>
            <w:rFonts w:ascii="Times New Roman" w:hAnsi="Times New Roman" w:cs="Times New Roman"/>
            <w:sz w:val="24"/>
            <w:szCs w:val="24"/>
          </w:rPr>
          <w:delText xml:space="preserve">2006).  </w:delText>
        </w:r>
      </w:del>
    </w:p>
    <w:p w14:paraId="68B3BFE2" w14:textId="231E2579" w:rsidR="00DC6994" w:rsidRPr="001673B5" w:rsidRDefault="00A70778" w:rsidP="006D3058">
      <w:pPr>
        <w:spacing w:after="0" w:line="240" w:lineRule="auto"/>
        <w:ind w:firstLineChars="100" w:firstLine="240"/>
        <w:jc w:val="both"/>
        <w:rPr>
          <w:rFonts w:ascii="Times New Roman" w:hAnsi="Times New Roman" w:cs="Times New Roman"/>
          <w:sz w:val="24"/>
          <w:szCs w:val="24"/>
        </w:rPr>
      </w:pPr>
      <w:r>
        <w:rPr>
          <w:rFonts w:ascii="Times New Roman" w:hAnsi="Times New Roman" w:cs="Times New Roman"/>
          <w:color w:val="231F20"/>
          <w:sz w:val="24"/>
          <w:szCs w:val="24"/>
        </w:rPr>
        <w:t>Another important consideration regarding how words are understood is that</w:t>
      </w:r>
      <w:r w:rsidR="00C77BA6" w:rsidRPr="001673B5">
        <w:rPr>
          <w:rFonts w:ascii="Times New Roman" w:hAnsi="Times New Roman" w:cs="Times New Roman"/>
          <w:color w:val="231F20"/>
          <w:sz w:val="24"/>
          <w:szCs w:val="24"/>
        </w:rPr>
        <w:t>, although not always (Bergqvist and Cullinane, 2016), certain policies are often</w:t>
      </w:r>
      <w:r w:rsidR="00DC6994" w:rsidRPr="001673B5">
        <w:rPr>
          <w:rFonts w:ascii="Times New Roman" w:hAnsi="Times New Roman" w:cs="Times New Roman"/>
          <w:color w:val="231F20"/>
          <w:sz w:val="24"/>
          <w:szCs w:val="24"/>
        </w:rPr>
        <w:t xml:space="preserve"> </w:t>
      </w:r>
      <w:ins w:id="180" w:author="Pilcher, Nick" w:date="2017-07-18T10:05:00Z">
        <w:r w:rsidR="00397B41">
          <w:rPr>
            <w:rFonts w:ascii="Times New Roman" w:hAnsi="Times New Roman" w:cs="Times New Roman"/>
            <w:color w:val="231F20"/>
            <w:sz w:val="24"/>
            <w:szCs w:val="24"/>
          </w:rPr>
          <w:t>assumed to lead to</w:t>
        </w:r>
      </w:ins>
      <w:del w:id="181" w:author="Pilcher, Nick" w:date="2017-07-18T10:05:00Z">
        <w:r w:rsidR="00DC6994" w:rsidRPr="001673B5" w:rsidDel="00397B41">
          <w:rPr>
            <w:rFonts w:ascii="Times New Roman" w:hAnsi="Times New Roman" w:cs="Times New Roman"/>
            <w:color w:val="231F20"/>
            <w:sz w:val="24"/>
            <w:szCs w:val="24"/>
          </w:rPr>
          <w:delText>tacitly associated with</w:delText>
        </w:r>
      </w:del>
      <w:r w:rsidR="00DC6994" w:rsidRPr="001673B5">
        <w:rPr>
          <w:rFonts w:ascii="Times New Roman" w:hAnsi="Times New Roman" w:cs="Times New Roman"/>
          <w:color w:val="231F20"/>
          <w:sz w:val="24"/>
          <w:szCs w:val="24"/>
        </w:rPr>
        <w:t xml:space="preserve"> specific outcomes. For example, it is tacitly assumed that ‘privatisation’ from public sector control to company control increases competition and efficiency, as it has </w:t>
      </w:r>
      <w:r w:rsidR="00DC6994" w:rsidRPr="001673B5">
        <w:rPr>
          <w:rFonts w:ascii="Times New Roman" w:hAnsi="Times New Roman" w:cs="Times New Roman"/>
          <w:sz w:val="24"/>
          <w:szCs w:val="24"/>
        </w:rPr>
        <w:t>“the main objective… to decrease direct</w:t>
      </w:r>
      <w:r w:rsidR="00DC6994" w:rsidRPr="001673B5">
        <w:rPr>
          <w:rFonts w:ascii="Times New Roman" w:hAnsi="Times New Roman" w:cs="Times New Roman"/>
          <w:color w:val="000000"/>
          <w:sz w:val="24"/>
          <w:szCs w:val="24"/>
        </w:rPr>
        <w:t xml:space="preserve"> </w:t>
      </w:r>
      <w:r w:rsidR="00DC6994" w:rsidRPr="001673B5">
        <w:rPr>
          <w:rFonts w:ascii="Times New Roman" w:hAnsi="Times New Roman" w:cs="Times New Roman"/>
          <w:sz w:val="24"/>
          <w:szCs w:val="24"/>
        </w:rPr>
        <w:t>government control over the company and to make it more</w:t>
      </w:r>
      <w:r w:rsidR="00DC6994" w:rsidRPr="001673B5">
        <w:rPr>
          <w:rFonts w:ascii="Times New Roman" w:hAnsi="Times New Roman" w:cs="Times New Roman"/>
          <w:color w:val="000000"/>
          <w:sz w:val="24"/>
          <w:szCs w:val="24"/>
        </w:rPr>
        <w:t xml:space="preserve"> </w:t>
      </w:r>
      <w:r w:rsidR="00DC6994" w:rsidRPr="001673B5">
        <w:rPr>
          <w:rFonts w:ascii="Times New Roman" w:hAnsi="Times New Roman" w:cs="Times New Roman"/>
          <w:sz w:val="24"/>
          <w:szCs w:val="24"/>
        </w:rPr>
        <w:t xml:space="preserve">responsive to market forces’’ (World Bank, 2000, module 2, p. 46, cited in Pallis and Syriopoulos, 2007). Indeed, </w:t>
      </w:r>
      <w:r>
        <w:rPr>
          <w:rFonts w:ascii="Times New Roman" w:hAnsi="Times New Roman" w:cs="Times New Roman"/>
          <w:color w:val="000000"/>
          <w:sz w:val="24"/>
          <w:szCs w:val="24"/>
        </w:rPr>
        <w:t>“</w:t>
      </w:r>
      <w:r w:rsidR="00DC6994" w:rsidRPr="001673B5">
        <w:rPr>
          <w:rFonts w:ascii="Times New Roman" w:hAnsi="Times New Roman" w:cs="Times New Roman"/>
          <w:color w:val="000000"/>
          <w:sz w:val="24"/>
          <w:szCs w:val="24"/>
        </w:rPr>
        <w:t>privatization is perceived to be the most important policy for improving the efficiency of the ports sector (</w:t>
      </w:r>
      <w:r w:rsidR="00DC6994" w:rsidRPr="001673B5">
        <w:rPr>
          <w:rFonts w:ascii="Times New Roman" w:hAnsi="Times New Roman" w:cs="Times New Roman"/>
          <w:sz w:val="24"/>
          <w:szCs w:val="24"/>
        </w:rPr>
        <w:t>Cullinane et al., 2002)” (Tongzon and Heng, 2005, p. 408). Yet</w:t>
      </w:r>
      <w:r w:rsidR="00DC6994" w:rsidRPr="001673B5">
        <w:rPr>
          <w:rFonts w:ascii="Times New Roman" w:hAnsi="Times New Roman" w:cs="Times New Roman"/>
          <w:color w:val="231F20"/>
          <w:sz w:val="24"/>
          <w:szCs w:val="24"/>
        </w:rPr>
        <w:t xml:space="preserve">, privatisation, </w:t>
      </w:r>
      <w:r w:rsidR="00DC6994" w:rsidRPr="001673B5">
        <w:rPr>
          <w:rFonts w:ascii="Times New Roman" w:hAnsi="Times New Roman" w:cs="Times New Roman"/>
          <w:i/>
          <w:color w:val="231F20"/>
          <w:sz w:val="24"/>
          <w:szCs w:val="24"/>
        </w:rPr>
        <w:t>per se</w:t>
      </w:r>
      <w:r w:rsidR="00DC6994" w:rsidRPr="001673B5">
        <w:rPr>
          <w:rFonts w:ascii="Times New Roman" w:hAnsi="Times New Roman" w:cs="Times New Roman"/>
          <w:color w:val="231F20"/>
          <w:sz w:val="24"/>
          <w:szCs w:val="24"/>
        </w:rPr>
        <w:t>, may not increase port efficiency or competitiveness, certainly not in ‘green port’ initiatives, as it is “unrealistic to think that the highly capital-intensive and high-risk areas in clean technology will be ‘led’ by venture capital, or ‘nudged’ by a small and unstructured green investment bank” (Mazzucato, 2013, p.</w:t>
      </w:r>
      <w:r w:rsidR="00641BC1">
        <w:rPr>
          <w:rFonts w:ascii="Times New Roman" w:hAnsi="Times New Roman" w:cs="Times New Roman"/>
          <w:color w:val="231F20"/>
          <w:sz w:val="24"/>
          <w:szCs w:val="24"/>
        </w:rPr>
        <w:t xml:space="preserve"> </w:t>
      </w:r>
      <w:r w:rsidR="00DC6994" w:rsidRPr="001673B5">
        <w:rPr>
          <w:rFonts w:ascii="Times New Roman" w:hAnsi="Times New Roman" w:cs="Times New Roman"/>
          <w:color w:val="231F20"/>
          <w:sz w:val="24"/>
          <w:szCs w:val="24"/>
        </w:rPr>
        <w:t xml:space="preserve">196). </w:t>
      </w:r>
      <w:ins w:id="182" w:author="Pilcher, Nick" w:date="2017-07-07T15:21:00Z">
        <w:r w:rsidR="0023102A">
          <w:rPr>
            <w:rFonts w:ascii="Times New Roman" w:hAnsi="Times New Roman" w:cs="Times New Roman"/>
            <w:color w:val="231F20"/>
            <w:sz w:val="24"/>
            <w:szCs w:val="24"/>
          </w:rPr>
          <w:t>Indeed, in Australia, th</w:t>
        </w:r>
      </w:ins>
      <w:ins w:id="183" w:author="Pilcher, Nick" w:date="2017-07-18T10:05:00Z">
        <w:r w:rsidR="00397B41">
          <w:rPr>
            <w:rFonts w:ascii="Times New Roman" w:hAnsi="Times New Roman" w:cs="Times New Roman"/>
            <w:color w:val="231F20"/>
            <w:sz w:val="24"/>
            <w:szCs w:val="24"/>
          </w:rPr>
          <w:t>e</w:t>
        </w:r>
      </w:ins>
      <w:ins w:id="184" w:author="Pilcher, Nick" w:date="2017-07-07T15:21:00Z">
        <w:r w:rsidR="0023102A">
          <w:rPr>
            <w:rFonts w:ascii="Times New Roman" w:hAnsi="Times New Roman" w:cs="Times New Roman"/>
            <w:color w:val="231F20"/>
            <w:sz w:val="24"/>
            <w:szCs w:val="24"/>
          </w:rPr>
          <w:t xml:space="preserve"> </w:t>
        </w:r>
      </w:ins>
      <w:ins w:id="185" w:author="Pilcher, Nick" w:date="2017-07-07T15:22:00Z">
        <w:r w:rsidR="0023102A">
          <w:rPr>
            <w:rFonts w:ascii="Times New Roman" w:hAnsi="Times New Roman" w:cs="Times New Roman"/>
            <w:color w:val="231F20"/>
            <w:sz w:val="24"/>
            <w:szCs w:val="24"/>
          </w:rPr>
          <w:t>inefficiency</w:t>
        </w:r>
      </w:ins>
      <w:ins w:id="186" w:author="Pilcher, Nick" w:date="2017-07-07T15:21:00Z">
        <w:r w:rsidR="0023102A">
          <w:rPr>
            <w:rFonts w:ascii="Times New Roman" w:hAnsi="Times New Roman" w:cs="Times New Roman"/>
            <w:color w:val="231F20"/>
            <w:sz w:val="24"/>
            <w:szCs w:val="24"/>
          </w:rPr>
          <w:t xml:space="preserve"> of how certain private companies ran the </w:t>
        </w:r>
      </w:ins>
      <w:ins w:id="187" w:author="Pilcher, Nick" w:date="2017-07-07T15:22:00Z">
        <w:r w:rsidR="0023102A">
          <w:rPr>
            <w:rFonts w:ascii="Times New Roman" w:hAnsi="Times New Roman" w:cs="Times New Roman"/>
            <w:color w:val="231F20"/>
            <w:sz w:val="24"/>
            <w:szCs w:val="24"/>
          </w:rPr>
          <w:t>ports</w:t>
        </w:r>
      </w:ins>
      <w:ins w:id="188" w:author="Pilcher, Nick" w:date="2017-07-07T15:21:00Z">
        <w:r w:rsidR="0023102A">
          <w:rPr>
            <w:rFonts w:ascii="Times New Roman" w:hAnsi="Times New Roman" w:cs="Times New Roman"/>
            <w:color w:val="231F20"/>
            <w:sz w:val="24"/>
            <w:szCs w:val="24"/>
          </w:rPr>
          <w:t xml:space="preserve"> “led to calls for a single national regulator for Australia’s ports (Pettitt, 2007, p125-6)</w:t>
        </w:r>
      </w:ins>
      <w:ins w:id="189" w:author="Pilcher, Nick" w:date="2017-07-07T15:22:00Z">
        <w:r w:rsidR="0023102A">
          <w:rPr>
            <w:rFonts w:ascii="Times New Roman" w:hAnsi="Times New Roman" w:cs="Times New Roman"/>
            <w:color w:val="231F20"/>
            <w:sz w:val="24"/>
            <w:szCs w:val="24"/>
          </w:rPr>
          <w:t xml:space="preserve">. </w:t>
        </w:r>
      </w:ins>
      <w:r w:rsidR="00DC6994" w:rsidRPr="001673B5">
        <w:rPr>
          <w:rFonts w:ascii="Times New Roman" w:hAnsi="Times New Roman" w:cs="Times New Roman"/>
          <w:color w:val="231F20"/>
          <w:sz w:val="24"/>
          <w:szCs w:val="24"/>
        </w:rPr>
        <w:t xml:space="preserve">Nor may ‘privatisation’ </w:t>
      </w:r>
      <w:r w:rsidR="00DC6994" w:rsidRPr="004F6A9B">
        <w:rPr>
          <w:rFonts w:ascii="Times New Roman" w:hAnsi="Times New Roman" w:cs="Times New Roman"/>
          <w:i/>
          <w:color w:val="231F20"/>
          <w:sz w:val="24"/>
          <w:szCs w:val="24"/>
        </w:rPr>
        <w:t xml:space="preserve">per se </w:t>
      </w:r>
      <w:r w:rsidR="00DC6994" w:rsidRPr="001673B5">
        <w:rPr>
          <w:rFonts w:ascii="Times New Roman" w:hAnsi="Times New Roman" w:cs="Times New Roman"/>
          <w:color w:val="231F20"/>
          <w:sz w:val="24"/>
          <w:szCs w:val="24"/>
        </w:rPr>
        <w:t>be the root cause of any efficiency gains that occur</w:t>
      </w:r>
      <w:ins w:id="190" w:author="Pilcher, Nick" w:date="2017-07-07T11:32:00Z">
        <w:r w:rsidR="004F6A9B">
          <w:rPr>
            <w:rFonts w:ascii="Times New Roman" w:hAnsi="Times New Roman" w:cs="Times New Roman"/>
            <w:color w:val="231F20"/>
            <w:sz w:val="24"/>
            <w:szCs w:val="24"/>
          </w:rPr>
          <w:t>.</w:t>
        </w:r>
      </w:ins>
      <w:del w:id="191" w:author="Pilcher, Nick" w:date="2017-07-07T11:32:00Z">
        <w:r w:rsidR="00DC6994" w:rsidRPr="001673B5" w:rsidDel="004F6A9B">
          <w:rPr>
            <w:rFonts w:ascii="Times New Roman" w:hAnsi="Times New Roman" w:cs="Times New Roman"/>
            <w:color w:val="231F20"/>
            <w:sz w:val="24"/>
            <w:szCs w:val="24"/>
          </w:rPr>
          <w:delText>,</w:delText>
        </w:r>
      </w:del>
      <w:r w:rsidR="00DC6994" w:rsidRPr="001673B5">
        <w:rPr>
          <w:rFonts w:ascii="Times New Roman" w:hAnsi="Times New Roman" w:cs="Times New Roman"/>
          <w:color w:val="231F20"/>
          <w:sz w:val="24"/>
          <w:szCs w:val="24"/>
        </w:rPr>
        <w:t xml:space="preserve"> </w:t>
      </w:r>
      <w:ins w:id="192" w:author="Pilcher, Nick" w:date="2017-07-07T11:32:00Z">
        <w:r w:rsidR="004F6A9B">
          <w:rPr>
            <w:rFonts w:ascii="Times New Roman" w:hAnsi="Times New Roman" w:cs="Times New Roman"/>
            <w:color w:val="231F20"/>
            <w:sz w:val="24"/>
            <w:szCs w:val="24"/>
          </w:rPr>
          <w:t>F</w:t>
        </w:r>
      </w:ins>
      <w:del w:id="193" w:author="Pilcher, Nick" w:date="2017-07-07T11:32:00Z">
        <w:r w:rsidR="00DC6994" w:rsidRPr="001673B5" w:rsidDel="004F6A9B">
          <w:rPr>
            <w:rFonts w:ascii="Times New Roman" w:hAnsi="Times New Roman" w:cs="Times New Roman"/>
            <w:color w:val="231F20"/>
            <w:sz w:val="24"/>
            <w:szCs w:val="24"/>
          </w:rPr>
          <w:delText>f</w:delText>
        </w:r>
      </w:del>
      <w:r w:rsidR="00DC6994" w:rsidRPr="001673B5">
        <w:rPr>
          <w:rFonts w:ascii="Times New Roman" w:hAnsi="Times New Roman" w:cs="Times New Roman"/>
          <w:color w:val="231F20"/>
          <w:sz w:val="24"/>
          <w:szCs w:val="24"/>
        </w:rPr>
        <w:t xml:space="preserve">or example, it could be argued that post-privatization UK ports are the most efficient in Europe (Cullinane and Wang, 2006a, Wang and Cullinane, 2006) not because of privatization </w:t>
      </w:r>
      <w:r w:rsidR="00DC6994" w:rsidRPr="001673B5">
        <w:rPr>
          <w:rFonts w:ascii="Times New Roman" w:hAnsi="Times New Roman" w:cs="Times New Roman"/>
          <w:i/>
          <w:color w:val="231F20"/>
          <w:sz w:val="24"/>
          <w:szCs w:val="24"/>
        </w:rPr>
        <w:t>per se</w:t>
      </w:r>
      <w:r w:rsidR="00DC6994" w:rsidRPr="001673B5">
        <w:rPr>
          <w:rFonts w:ascii="Times New Roman" w:hAnsi="Times New Roman" w:cs="Times New Roman"/>
          <w:color w:val="231F20"/>
          <w:sz w:val="24"/>
          <w:szCs w:val="24"/>
        </w:rPr>
        <w:t>, but because of the deregulation of employment and abolition of the National Dock Labour Scheme (Saundry and Turnbull, 1997).</w:t>
      </w:r>
      <w:del w:id="194" w:author="Pilcher, Nick" w:date="2017-07-18T10:06:00Z">
        <w:r w:rsidR="00DC6994" w:rsidRPr="001673B5" w:rsidDel="00397B41">
          <w:rPr>
            <w:rFonts w:ascii="Times New Roman" w:hAnsi="Times New Roman" w:cs="Times New Roman"/>
            <w:color w:val="231F20"/>
            <w:sz w:val="24"/>
            <w:szCs w:val="24"/>
          </w:rPr>
          <w:delText xml:space="preserve"> </w:delText>
        </w:r>
      </w:del>
      <w:ins w:id="195" w:author="Pilcher, Nick" w:date="2017-07-18T10:06:00Z">
        <w:r w:rsidR="00397B41">
          <w:rPr>
            <w:rFonts w:ascii="Times New Roman" w:hAnsi="Times New Roman" w:cs="Times New Roman"/>
            <w:color w:val="231F20"/>
            <w:sz w:val="24"/>
            <w:szCs w:val="24"/>
          </w:rPr>
          <w:t>Such</w:t>
        </w:r>
      </w:ins>
      <w:del w:id="196" w:author="Pilcher, Nick" w:date="2017-07-18T10:06:00Z">
        <w:r w:rsidR="00DC6994" w:rsidRPr="001673B5" w:rsidDel="00397B41">
          <w:rPr>
            <w:rFonts w:ascii="Times New Roman" w:hAnsi="Times New Roman" w:cs="Times New Roman"/>
            <w:color w:val="231F20"/>
            <w:sz w:val="24"/>
            <w:szCs w:val="24"/>
          </w:rPr>
          <w:delText>Any tacit</w:delText>
        </w:r>
      </w:del>
      <w:r w:rsidR="00DC6994" w:rsidRPr="001673B5">
        <w:rPr>
          <w:rFonts w:ascii="Times New Roman" w:hAnsi="Times New Roman" w:cs="Times New Roman"/>
          <w:color w:val="231F20"/>
          <w:sz w:val="24"/>
          <w:szCs w:val="24"/>
        </w:rPr>
        <w:t xml:space="preserve"> assumptions </w:t>
      </w:r>
      <w:del w:id="197" w:author="Pilcher, Nick" w:date="2017-07-18T10:06:00Z">
        <w:r w:rsidR="00DC6994" w:rsidRPr="001673B5" w:rsidDel="00397B41">
          <w:rPr>
            <w:rFonts w:ascii="Times New Roman" w:hAnsi="Times New Roman" w:cs="Times New Roman"/>
            <w:color w:val="231F20"/>
            <w:sz w:val="24"/>
            <w:szCs w:val="24"/>
          </w:rPr>
          <w:delText>with regard to key terms</w:delText>
        </w:r>
      </w:del>
      <w:r w:rsidR="00DC6994" w:rsidRPr="001673B5">
        <w:rPr>
          <w:rFonts w:ascii="Times New Roman" w:hAnsi="Times New Roman" w:cs="Times New Roman"/>
          <w:color w:val="231F20"/>
          <w:sz w:val="24"/>
          <w:szCs w:val="24"/>
        </w:rPr>
        <w:t xml:space="preserve"> have an immediate bearing on the viability of being able to measure the impact of any reform as they may bias the expectations and qu</w:t>
      </w:r>
      <w:r w:rsidR="003309A9">
        <w:rPr>
          <w:rFonts w:ascii="Times New Roman" w:hAnsi="Times New Roman" w:cs="Times New Roman"/>
          <w:color w:val="231F20"/>
          <w:sz w:val="24"/>
          <w:szCs w:val="24"/>
        </w:rPr>
        <w:t>estions asked</w:t>
      </w:r>
      <w:r w:rsidR="00DC6994" w:rsidRPr="001673B5">
        <w:rPr>
          <w:rFonts w:ascii="Times New Roman" w:hAnsi="Times New Roman" w:cs="Times New Roman"/>
          <w:color w:val="231F20"/>
          <w:sz w:val="24"/>
          <w:szCs w:val="24"/>
        </w:rPr>
        <w:t xml:space="preserve">. </w:t>
      </w:r>
    </w:p>
    <w:p w14:paraId="52D51E87" w14:textId="2909759E" w:rsidR="00DC6994" w:rsidRDefault="00DC6994" w:rsidP="006D3058">
      <w:pPr>
        <w:autoSpaceDE w:val="0"/>
        <w:autoSpaceDN w:val="0"/>
        <w:adjustRightInd w:val="0"/>
        <w:spacing w:after="0" w:line="240" w:lineRule="auto"/>
        <w:ind w:firstLineChars="100" w:firstLine="240"/>
        <w:jc w:val="both"/>
        <w:rPr>
          <w:ins w:id="198" w:author="Pilcher, Nick" w:date="2017-07-11T10:17:00Z"/>
          <w:rFonts w:ascii="Times New Roman" w:hAnsi="Times New Roman" w:cs="Times New Roman"/>
          <w:sz w:val="24"/>
          <w:szCs w:val="24"/>
        </w:rPr>
      </w:pPr>
      <w:r w:rsidRPr="001673B5">
        <w:rPr>
          <w:rFonts w:ascii="Times New Roman" w:hAnsi="Times New Roman" w:cs="Times New Roman"/>
          <w:sz w:val="24"/>
          <w:szCs w:val="24"/>
        </w:rPr>
        <w:t>Althoug</w:t>
      </w:r>
      <w:r w:rsidR="003309A9">
        <w:rPr>
          <w:rFonts w:ascii="Times New Roman" w:hAnsi="Times New Roman" w:cs="Times New Roman"/>
          <w:sz w:val="24"/>
          <w:szCs w:val="24"/>
        </w:rPr>
        <w:t>h such</w:t>
      </w:r>
      <w:r w:rsidRPr="001673B5">
        <w:rPr>
          <w:rFonts w:ascii="Times New Roman" w:hAnsi="Times New Roman" w:cs="Times New Roman"/>
          <w:sz w:val="24"/>
          <w:szCs w:val="24"/>
        </w:rPr>
        <w:t xml:space="preserve"> aspects </w:t>
      </w:r>
      <w:r w:rsidR="003309A9">
        <w:rPr>
          <w:rFonts w:ascii="Times New Roman" w:hAnsi="Times New Roman" w:cs="Times New Roman"/>
          <w:sz w:val="24"/>
          <w:szCs w:val="24"/>
        </w:rPr>
        <w:t xml:space="preserve">as we note here regarding words and their understanding </w:t>
      </w:r>
      <w:r w:rsidRPr="001673B5">
        <w:rPr>
          <w:rFonts w:ascii="Times New Roman" w:hAnsi="Times New Roman" w:cs="Times New Roman"/>
          <w:sz w:val="24"/>
          <w:szCs w:val="24"/>
        </w:rPr>
        <w:t>are highlighted in the literature, as is manifestly shown above by the literature cited, the bearing they have when considered in their totality upon the viability of measuring the impact of port governance reform i</w:t>
      </w:r>
      <w:r w:rsidR="003309A9">
        <w:rPr>
          <w:rFonts w:ascii="Times New Roman" w:hAnsi="Times New Roman" w:cs="Times New Roman"/>
          <w:sz w:val="24"/>
          <w:szCs w:val="24"/>
        </w:rPr>
        <w:t xml:space="preserve">s not. </w:t>
      </w:r>
      <w:ins w:id="199" w:author="Pilcher, Nick" w:date="2017-07-07T13:35:00Z">
        <w:r w:rsidR="00337F1F">
          <w:rPr>
            <w:rFonts w:ascii="Times New Roman" w:hAnsi="Times New Roman" w:cs="Times New Roman"/>
            <w:sz w:val="24"/>
            <w:szCs w:val="24"/>
          </w:rPr>
          <w:t>Nevertheless, much research is done through approaches that will very much depend on words</w:t>
        </w:r>
      </w:ins>
      <w:ins w:id="200" w:author="Pilcher, Nick" w:date="2017-07-11T09:28:00Z">
        <w:r w:rsidR="0076265B">
          <w:rPr>
            <w:rFonts w:ascii="Times New Roman" w:hAnsi="Times New Roman" w:cs="Times New Roman"/>
            <w:sz w:val="24"/>
            <w:szCs w:val="24"/>
          </w:rPr>
          <w:t>,</w:t>
        </w:r>
      </w:ins>
      <w:ins w:id="201" w:author="Pilcher, Nick" w:date="2017-07-07T13:35:00Z">
        <w:r w:rsidR="00337F1F">
          <w:rPr>
            <w:rFonts w:ascii="Times New Roman" w:hAnsi="Times New Roman" w:cs="Times New Roman"/>
            <w:sz w:val="24"/>
            <w:szCs w:val="24"/>
          </w:rPr>
          <w:t xml:space="preserve"> such as textual analyses of agendas (Cariou et al. 2014)</w:t>
        </w:r>
      </w:ins>
      <w:ins w:id="202" w:author="Pilcher, Nick" w:date="2017-07-07T13:38:00Z">
        <w:r w:rsidR="00337F1F">
          <w:rPr>
            <w:rFonts w:ascii="Times New Roman" w:hAnsi="Times New Roman" w:cs="Times New Roman"/>
            <w:sz w:val="24"/>
            <w:szCs w:val="24"/>
          </w:rPr>
          <w:t xml:space="preserve">, questionnaires (Brooks and Pallis, 2008) and surveys (Verhoeven and Vanoutrive, 2012). </w:t>
        </w:r>
      </w:ins>
      <w:r w:rsidR="003309A9">
        <w:rPr>
          <w:rFonts w:ascii="Times New Roman" w:hAnsi="Times New Roman" w:cs="Times New Roman"/>
          <w:sz w:val="24"/>
          <w:szCs w:val="24"/>
        </w:rPr>
        <w:t>Yet, p</w:t>
      </w:r>
      <w:r w:rsidRPr="001673B5">
        <w:rPr>
          <w:rFonts w:ascii="Times New Roman" w:hAnsi="Times New Roman" w:cs="Times New Roman"/>
          <w:sz w:val="24"/>
          <w:szCs w:val="24"/>
        </w:rPr>
        <w:t>articipants, researchers</w:t>
      </w:r>
      <w:ins w:id="203" w:author="Pilcher, Nick" w:date="2017-07-07T11:33:00Z">
        <w:r w:rsidR="004F6A9B">
          <w:rPr>
            <w:rFonts w:ascii="Times New Roman" w:hAnsi="Times New Roman" w:cs="Times New Roman"/>
            <w:sz w:val="24"/>
            <w:szCs w:val="24"/>
          </w:rPr>
          <w:t>,</w:t>
        </w:r>
      </w:ins>
      <w:r w:rsidRPr="001673B5">
        <w:rPr>
          <w:rFonts w:ascii="Times New Roman" w:hAnsi="Times New Roman" w:cs="Times New Roman"/>
          <w:sz w:val="24"/>
          <w:szCs w:val="24"/>
        </w:rPr>
        <w:t xml:space="preserve"> and policy makers may have differing </w:t>
      </w:r>
      <w:r w:rsidR="003309A9">
        <w:rPr>
          <w:rFonts w:ascii="Times New Roman" w:hAnsi="Times New Roman" w:cs="Times New Roman"/>
          <w:sz w:val="24"/>
          <w:szCs w:val="24"/>
        </w:rPr>
        <w:t>understandings of words</w:t>
      </w:r>
      <w:r w:rsidRPr="001673B5">
        <w:rPr>
          <w:rFonts w:ascii="Times New Roman" w:hAnsi="Times New Roman" w:cs="Times New Roman"/>
          <w:sz w:val="24"/>
          <w:szCs w:val="24"/>
        </w:rPr>
        <w:t>, and these interpretations may bias the results, and thus what they reveal about any ‘impact’</w:t>
      </w:r>
      <w:del w:id="204" w:author="Pilcher, Nick" w:date="2017-07-11T09:29:00Z">
        <w:r w:rsidRPr="001673B5" w:rsidDel="0076265B">
          <w:rPr>
            <w:rFonts w:ascii="Times New Roman" w:hAnsi="Times New Roman" w:cs="Times New Roman"/>
            <w:sz w:val="24"/>
            <w:szCs w:val="24"/>
          </w:rPr>
          <w:delText xml:space="preserve">. We argue </w:delText>
        </w:r>
        <w:r w:rsidR="003309A9" w:rsidDel="0076265B">
          <w:rPr>
            <w:rFonts w:ascii="Times New Roman" w:hAnsi="Times New Roman" w:cs="Times New Roman"/>
            <w:sz w:val="24"/>
            <w:szCs w:val="24"/>
          </w:rPr>
          <w:delText xml:space="preserve">that if </w:delText>
        </w:r>
        <w:r w:rsidRPr="001673B5" w:rsidDel="0076265B">
          <w:rPr>
            <w:rFonts w:ascii="Times New Roman" w:hAnsi="Times New Roman" w:cs="Times New Roman"/>
            <w:sz w:val="24"/>
            <w:szCs w:val="24"/>
          </w:rPr>
          <w:delText>policy maker</w:delText>
        </w:r>
        <w:r w:rsidR="003309A9" w:rsidDel="0076265B">
          <w:rPr>
            <w:rFonts w:ascii="Times New Roman" w:hAnsi="Times New Roman" w:cs="Times New Roman"/>
            <w:sz w:val="24"/>
            <w:szCs w:val="24"/>
          </w:rPr>
          <w:delText>s and researchers carefully consider these possibly different understandings, they</w:delText>
        </w:r>
        <w:r w:rsidRPr="001673B5" w:rsidDel="0076265B">
          <w:rPr>
            <w:rFonts w:ascii="Times New Roman" w:hAnsi="Times New Roman" w:cs="Times New Roman"/>
            <w:sz w:val="24"/>
            <w:szCs w:val="24"/>
          </w:rPr>
          <w:delText xml:space="preserve"> will </w:delText>
        </w:r>
        <w:r w:rsidR="003309A9" w:rsidDel="0076265B">
          <w:rPr>
            <w:rFonts w:ascii="Times New Roman" w:hAnsi="Times New Roman" w:cs="Times New Roman"/>
            <w:sz w:val="24"/>
            <w:szCs w:val="24"/>
          </w:rPr>
          <w:delText>have a clearer</w:delText>
        </w:r>
        <w:r w:rsidRPr="001673B5" w:rsidDel="0076265B">
          <w:rPr>
            <w:rFonts w:ascii="Times New Roman" w:hAnsi="Times New Roman" w:cs="Times New Roman"/>
            <w:sz w:val="24"/>
            <w:szCs w:val="24"/>
          </w:rPr>
          <w:delText xml:space="preserve"> understanding of the limits and expectations of their own ai</w:delText>
        </w:r>
        <w:r w:rsidR="003309A9" w:rsidDel="0076265B">
          <w:rPr>
            <w:rFonts w:ascii="Times New Roman" w:hAnsi="Times New Roman" w:cs="Times New Roman"/>
            <w:sz w:val="24"/>
            <w:szCs w:val="24"/>
          </w:rPr>
          <w:delText>ms and outcomes</w:delText>
        </w:r>
      </w:del>
      <w:r w:rsidRPr="001673B5">
        <w:rPr>
          <w:rFonts w:ascii="Times New Roman" w:hAnsi="Times New Roman" w:cs="Times New Roman"/>
          <w:sz w:val="24"/>
          <w:szCs w:val="24"/>
        </w:rPr>
        <w:t xml:space="preserve">. </w:t>
      </w:r>
      <w:ins w:id="205" w:author="Pilcher, Nick" w:date="2017-07-07T17:01:00Z">
        <w:r w:rsidR="00702B59">
          <w:rPr>
            <w:rFonts w:ascii="Times New Roman" w:hAnsi="Times New Roman" w:cs="Times New Roman"/>
            <w:sz w:val="24"/>
            <w:szCs w:val="24"/>
          </w:rPr>
          <w:t>F</w:t>
        </w:r>
        <w:r w:rsidR="0095023C">
          <w:rPr>
            <w:rFonts w:ascii="Times New Roman" w:hAnsi="Times New Roman" w:cs="Times New Roman"/>
            <w:sz w:val="24"/>
            <w:szCs w:val="24"/>
          </w:rPr>
          <w:t>or policy makers</w:t>
        </w:r>
        <w:r w:rsidR="00702B59">
          <w:rPr>
            <w:rFonts w:ascii="Times New Roman" w:hAnsi="Times New Roman" w:cs="Times New Roman"/>
            <w:sz w:val="24"/>
            <w:szCs w:val="24"/>
          </w:rPr>
          <w:t xml:space="preserve">, we </w:t>
        </w:r>
      </w:ins>
      <w:ins w:id="206" w:author="Pilcher, Nick" w:date="2017-07-07T17:02:00Z">
        <w:r w:rsidR="00702B59">
          <w:rPr>
            <w:rFonts w:ascii="Times New Roman" w:hAnsi="Times New Roman" w:cs="Times New Roman"/>
            <w:sz w:val="24"/>
            <w:szCs w:val="24"/>
          </w:rPr>
          <w:t>would</w:t>
        </w:r>
      </w:ins>
      <w:ins w:id="207" w:author="Pilcher, Nick" w:date="2017-07-07T17:01:00Z">
        <w:r w:rsidR="00702B59">
          <w:rPr>
            <w:rFonts w:ascii="Times New Roman" w:hAnsi="Times New Roman" w:cs="Times New Roman"/>
            <w:sz w:val="24"/>
            <w:szCs w:val="24"/>
          </w:rPr>
          <w:t xml:space="preserve"> </w:t>
        </w:r>
      </w:ins>
      <w:ins w:id="208" w:author="Pilcher, Nick" w:date="2017-07-07T17:02:00Z">
        <w:r w:rsidR="00702B59">
          <w:rPr>
            <w:rFonts w:ascii="Times New Roman" w:hAnsi="Times New Roman" w:cs="Times New Roman"/>
            <w:sz w:val="24"/>
            <w:szCs w:val="24"/>
          </w:rPr>
          <w:t>suggest that such considerations be built into legislation in the form of an inbuilt evaluation plan that is constructed at the same time as the port governance reform legislation is constructed</w:t>
        </w:r>
      </w:ins>
      <w:ins w:id="209" w:author="Pilcher, Nick" w:date="2017-07-07T17:05:00Z">
        <w:r w:rsidR="00702B59">
          <w:rPr>
            <w:rFonts w:ascii="Times New Roman" w:hAnsi="Times New Roman" w:cs="Times New Roman"/>
            <w:sz w:val="24"/>
            <w:szCs w:val="24"/>
          </w:rPr>
          <w:t xml:space="preserve">. This could be done as part of an evaluation plan similar to </w:t>
        </w:r>
      </w:ins>
      <w:ins w:id="210" w:author="Pilcher, Nick" w:date="2017-07-07T17:06:00Z">
        <w:r w:rsidR="00702B59">
          <w:rPr>
            <w:rFonts w:ascii="Times New Roman" w:hAnsi="Times New Roman" w:cs="Times New Roman"/>
            <w:sz w:val="24"/>
            <w:szCs w:val="24"/>
          </w:rPr>
          <w:t>one done by Transport Scotland</w:t>
        </w:r>
      </w:ins>
      <w:ins w:id="211" w:author="Pilcher, Nick" w:date="2017-07-07T17:03:00Z">
        <w:r w:rsidR="00702B59">
          <w:rPr>
            <w:rFonts w:ascii="Times New Roman" w:hAnsi="Times New Roman" w:cs="Times New Roman"/>
            <w:sz w:val="24"/>
            <w:szCs w:val="24"/>
          </w:rPr>
          <w:t xml:space="preserve"> (2015)</w:t>
        </w:r>
      </w:ins>
      <w:ins w:id="212" w:author="Pilcher, Nick" w:date="2017-07-07T17:06:00Z">
        <w:r w:rsidR="00702B59">
          <w:rPr>
            <w:rFonts w:ascii="Times New Roman" w:hAnsi="Times New Roman" w:cs="Times New Roman"/>
            <w:sz w:val="24"/>
            <w:szCs w:val="24"/>
          </w:rPr>
          <w:t xml:space="preserve"> to evaluate the introduction of rail fare increases</w:t>
        </w:r>
      </w:ins>
      <w:ins w:id="213" w:author="Pilcher, Nick" w:date="2017-07-07T17:02:00Z">
        <w:r w:rsidR="00702B59">
          <w:rPr>
            <w:rFonts w:ascii="Times New Roman" w:hAnsi="Times New Roman" w:cs="Times New Roman"/>
            <w:sz w:val="24"/>
            <w:szCs w:val="24"/>
          </w:rPr>
          <w:t xml:space="preserve">. </w:t>
        </w:r>
      </w:ins>
      <w:ins w:id="214" w:author="Pilcher, Nick" w:date="2017-07-07T17:06:00Z">
        <w:r w:rsidR="00702B59">
          <w:rPr>
            <w:rFonts w:ascii="Times New Roman" w:hAnsi="Times New Roman" w:cs="Times New Roman"/>
            <w:sz w:val="24"/>
            <w:szCs w:val="24"/>
          </w:rPr>
          <w:t xml:space="preserve">Although port governance reform is undoubtedly more complex, </w:t>
        </w:r>
      </w:ins>
      <w:ins w:id="215" w:author="Pilcher, Nick" w:date="2017-07-07T17:03:00Z">
        <w:r w:rsidR="00702B59">
          <w:rPr>
            <w:rFonts w:ascii="Times New Roman" w:hAnsi="Times New Roman" w:cs="Times New Roman"/>
            <w:sz w:val="24"/>
            <w:szCs w:val="24"/>
          </w:rPr>
          <w:t xml:space="preserve">building such considerations into an evaluation plan from the outset </w:t>
        </w:r>
      </w:ins>
      <w:ins w:id="216" w:author="Pilcher, Nick" w:date="2017-07-07T17:04:00Z">
        <w:r w:rsidR="00702B59">
          <w:rPr>
            <w:rFonts w:ascii="Times New Roman" w:hAnsi="Times New Roman" w:cs="Times New Roman"/>
            <w:sz w:val="24"/>
            <w:szCs w:val="24"/>
          </w:rPr>
          <w:t>clearly</w:t>
        </w:r>
      </w:ins>
      <w:ins w:id="217" w:author="Pilcher, Nick" w:date="2017-07-07T17:03:00Z">
        <w:r w:rsidR="00702B59">
          <w:rPr>
            <w:rFonts w:ascii="Times New Roman" w:hAnsi="Times New Roman" w:cs="Times New Roman"/>
            <w:sz w:val="24"/>
            <w:szCs w:val="24"/>
          </w:rPr>
          <w:t xml:space="preserve"> </w:t>
        </w:r>
      </w:ins>
      <w:ins w:id="218" w:author="Pilcher, Nick" w:date="2017-07-07T17:04:00Z">
        <w:r w:rsidR="00702B59">
          <w:rPr>
            <w:rFonts w:ascii="Times New Roman" w:hAnsi="Times New Roman" w:cs="Times New Roman"/>
            <w:sz w:val="24"/>
            <w:szCs w:val="24"/>
          </w:rPr>
          <w:t xml:space="preserve">sets out the parameters and considerations for the measurement of any impact. </w:t>
        </w:r>
      </w:ins>
      <w:r w:rsidRPr="001673B5">
        <w:rPr>
          <w:rFonts w:ascii="Times New Roman" w:hAnsi="Times New Roman" w:cs="Times New Roman"/>
          <w:sz w:val="24"/>
          <w:szCs w:val="24"/>
        </w:rPr>
        <w:t xml:space="preserve">Such enhanced understandings will help make the measurement of any impact more viable, and help contextualise the findings. </w:t>
      </w:r>
      <w:ins w:id="219" w:author="Pilcher, Nick" w:date="2017-07-07T16:50:00Z">
        <w:r w:rsidR="00702B59">
          <w:rPr>
            <w:rFonts w:ascii="Times New Roman" w:hAnsi="Times New Roman" w:cs="Times New Roman"/>
            <w:sz w:val="24"/>
            <w:szCs w:val="24"/>
          </w:rPr>
          <w:t>Table 1 clas</w:t>
        </w:r>
        <w:r w:rsidR="0095023C">
          <w:rPr>
            <w:rFonts w:ascii="Times New Roman" w:hAnsi="Times New Roman" w:cs="Times New Roman"/>
            <w:sz w:val="24"/>
            <w:szCs w:val="24"/>
          </w:rPr>
          <w:t>sifies these issues and offers</w:t>
        </w:r>
        <w:r w:rsidR="00702B59">
          <w:rPr>
            <w:rFonts w:ascii="Times New Roman" w:hAnsi="Times New Roman" w:cs="Times New Roman"/>
            <w:sz w:val="24"/>
            <w:szCs w:val="24"/>
          </w:rPr>
          <w:t xml:space="preserve"> suggestions for</w:t>
        </w:r>
      </w:ins>
      <w:ins w:id="220" w:author="Pilcher, Nick" w:date="2017-07-18T09:44:00Z">
        <w:r w:rsidR="0095023C">
          <w:rPr>
            <w:rFonts w:ascii="Times New Roman" w:hAnsi="Times New Roman" w:cs="Times New Roman"/>
            <w:sz w:val="24"/>
            <w:szCs w:val="24"/>
          </w:rPr>
          <w:t xml:space="preserve"> </w:t>
        </w:r>
      </w:ins>
      <w:ins w:id="221" w:author="Pilcher, Nick" w:date="2017-07-18T09:45:00Z">
        <w:r w:rsidR="0095023C">
          <w:rPr>
            <w:rFonts w:ascii="Times New Roman" w:hAnsi="Times New Roman" w:cs="Times New Roman"/>
            <w:sz w:val="24"/>
            <w:szCs w:val="24"/>
          </w:rPr>
          <w:t>policy maker and researcher perspectives regarding</w:t>
        </w:r>
      </w:ins>
      <w:ins w:id="222" w:author="Pilcher, Nick" w:date="2017-07-07T16:50:00Z">
        <w:r w:rsidR="00702B59">
          <w:rPr>
            <w:rFonts w:ascii="Times New Roman" w:hAnsi="Times New Roman" w:cs="Times New Roman"/>
            <w:sz w:val="24"/>
            <w:szCs w:val="24"/>
          </w:rPr>
          <w:t xml:space="preserve"> how to co</w:t>
        </w:r>
        <w:r w:rsidR="0095023C">
          <w:rPr>
            <w:rFonts w:ascii="Times New Roman" w:hAnsi="Times New Roman" w:cs="Times New Roman"/>
            <w:sz w:val="24"/>
            <w:szCs w:val="24"/>
          </w:rPr>
          <w:t>nsider them in measuring</w:t>
        </w:r>
        <w:r w:rsidR="00702B59">
          <w:rPr>
            <w:rFonts w:ascii="Times New Roman" w:hAnsi="Times New Roman" w:cs="Times New Roman"/>
            <w:sz w:val="24"/>
            <w:szCs w:val="24"/>
          </w:rPr>
          <w:t xml:space="preserve"> the i</w:t>
        </w:r>
        <w:r w:rsidR="0095023C">
          <w:rPr>
            <w:rFonts w:ascii="Times New Roman" w:hAnsi="Times New Roman" w:cs="Times New Roman"/>
            <w:sz w:val="24"/>
            <w:szCs w:val="24"/>
          </w:rPr>
          <w:t>mpact of port governance reform. A</w:t>
        </w:r>
      </w:ins>
      <w:ins w:id="223" w:author="Pilcher, Nick" w:date="2017-07-18T09:45:00Z">
        <w:r w:rsidR="0095023C">
          <w:rPr>
            <w:rFonts w:ascii="Times New Roman" w:hAnsi="Times New Roman" w:cs="Times New Roman"/>
            <w:sz w:val="24"/>
            <w:szCs w:val="24"/>
          </w:rPr>
          <w:t>lthough we present policy maker and researc</w:t>
        </w:r>
        <w:r w:rsidR="009A48A9">
          <w:rPr>
            <w:rFonts w:ascii="Times New Roman" w:hAnsi="Times New Roman" w:cs="Times New Roman"/>
            <w:sz w:val="24"/>
            <w:szCs w:val="24"/>
          </w:rPr>
          <w:t>her perspectives separately</w:t>
        </w:r>
        <w:r w:rsidR="0095023C">
          <w:rPr>
            <w:rFonts w:ascii="Times New Roman" w:hAnsi="Times New Roman" w:cs="Times New Roman"/>
            <w:sz w:val="24"/>
            <w:szCs w:val="24"/>
          </w:rPr>
          <w:t>, we</w:t>
        </w:r>
        <w:r w:rsidR="009A48A9">
          <w:rPr>
            <w:rFonts w:ascii="Times New Roman" w:hAnsi="Times New Roman" w:cs="Times New Roman"/>
            <w:sz w:val="24"/>
            <w:szCs w:val="24"/>
          </w:rPr>
          <w:t xml:space="preserve"> note</w:t>
        </w:r>
        <w:r w:rsidR="0095023C">
          <w:rPr>
            <w:rFonts w:ascii="Times New Roman" w:hAnsi="Times New Roman" w:cs="Times New Roman"/>
            <w:sz w:val="24"/>
            <w:szCs w:val="24"/>
          </w:rPr>
          <w:t xml:space="preserve"> that polic</w:t>
        </w:r>
        <w:r w:rsidR="009A48A9">
          <w:rPr>
            <w:rFonts w:ascii="Times New Roman" w:hAnsi="Times New Roman" w:cs="Times New Roman"/>
            <w:sz w:val="24"/>
            <w:szCs w:val="24"/>
          </w:rPr>
          <w:t>y makers and researchers often work together, and that often</w:t>
        </w:r>
        <w:r w:rsidR="0095023C">
          <w:rPr>
            <w:rFonts w:ascii="Times New Roman" w:hAnsi="Times New Roman" w:cs="Times New Roman"/>
            <w:sz w:val="24"/>
            <w:szCs w:val="24"/>
          </w:rPr>
          <w:t xml:space="preserve"> the</w:t>
        </w:r>
      </w:ins>
      <w:ins w:id="224" w:author="Pilcher, Nick" w:date="2017-07-18T09:52:00Z">
        <w:r w:rsidR="009A48A9">
          <w:rPr>
            <w:rFonts w:ascii="Times New Roman" w:hAnsi="Times New Roman" w:cs="Times New Roman"/>
            <w:sz w:val="24"/>
            <w:szCs w:val="24"/>
          </w:rPr>
          <w:t>se</w:t>
        </w:r>
      </w:ins>
      <w:ins w:id="225" w:author="Pilcher, Nick" w:date="2017-07-18T09:45:00Z">
        <w:r w:rsidR="0095023C">
          <w:rPr>
            <w:rFonts w:ascii="Times New Roman" w:hAnsi="Times New Roman" w:cs="Times New Roman"/>
            <w:sz w:val="24"/>
            <w:szCs w:val="24"/>
          </w:rPr>
          <w:t xml:space="preserve"> roles actually overlap in that policy makers are sometimes also researchers in central units of transportation.</w:t>
        </w:r>
      </w:ins>
    </w:p>
    <w:p w14:paraId="2009F2B3" w14:textId="38B07021" w:rsidR="00EA6D47" w:rsidRDefault="00EA6D47" w:rsidP="006D3058">
      <w:pPr>
        <w:autoSpaceDE w:val="0"/>
        <w:autoSpaceDN w:val="0"/>
        <w:adjustRightInd w:val="0"/>
        <w:spacing w:after="0" w:line="240" w:lineRule="auto"/>
        <w:ind w:firstLineChars="100" w:firstLine="240"/>
        <w:jc w:val="both"/>
        <w:rPr>
          <w:ins w:id="226" w:author="Pilcher, Nick" w:date="2017-07-11T10:17:00Z"/>
          <w:rFonts w:ascii="Times New Roman" w:hAnsi="Times New Roman" w:cs="Times New Roman"/>
          <w:sz w:val="24"/>
          <w:szCs w:val="24"/>
        </w:rPr>
      </w:pPr>
    </w:p>
    <w:p w14:paraId="63CA772E" w14:textId="694B0DB4" w:rsidR="00EA6D47" w:rsidRDefault="00EA6D47" w:rsidP="006D3058">
      <w:pPr>
        <w:autoSpaceDE w:val="0"/>
        <w:autoSpaceDN w:val="0"/>
        <w:adjustRightInd w:val="0"/>
        <w:spacing w:after="0" w:line="240" w:lineRule="auto"/>
        <w:ind w:firstLineChars="100" w:firstLine="240"/>
        <w:jc w:val="both"/>
        <w:rPr>
          <w:ins w:id="227" w:author="Pilcher, Nick" w:date="2017-07-11T10:17:00Z"/>
          <w:rFonts w:ascii="Times New Roman" w:hAnsi="Times New Roman" w:cs="Times New Roman"/>
          <w:sz w:val="24"/>
          <w:szCs w:val="24"/>
        </w:rPr>
      </w:pPr>
    </w:p>
    <w:p w14:paraId="3A018A0C" w14:textId="59D08183" w:rsidR="00EA6D47" w:rsidRPr="000067BD" w:rsidRDefault="000067BD" w:rsidP="000067BD">
      <w:pPr>
        <w:rPr>
          <w:ins w:id="228" w:author="Pilcher, Nick" w:date="2017-07-11T10:17:00Z"/>
          <w:rFonts w:ascii="Times New Roman" w:hAnsi="Times New Roman" w:cs="Times New Roman"/>
          <w:b/>
          <w:sz w:val="24"/>
          <w:szCs w:val="24"/>
        </w:rPr>
      </w:pPr>
      <w:ins w:id="229" w:author="Pilcher, Nick" w:date="2017-07-18T09:20:00Z">
        <w:r>
          <w:rPr>
            <w:rFonts w:ascii="Times New Roman" w:hAnsi="Times New Roman" w:cs="Times New Roman"/>
            <w:b/>
            <w:sz w:val="24"/>
            <w:szCs w:val="24"/>
          </w:rPr>
          <w:t>Table 1.</w:t>
        </w:r>
        <w:r w:rsidR="00397B41">
          <w:rPr>
            <w:rFonts w:ascii="Times New Roman" w:hAnsi="Times New Roman" w:cs="Times New Roman"/>
            <w:b/>
            <w:sz w:val="24"/>
            <w:szCs w:val="24"/>
          </w:rPr>
          <w:t xml:space="preserve"> Issues related to key terms</w:t>
        </w:r>
        <w:r w:rsidR="0095023C">
          <w:rPr>
            <w:rFonts w:ascii="Times New Roman" w:hAnsi="Times New Roman" w:cs="Times New Roman"/>
            <w:b/>
            <w:sz w:val="24"/>
            <w:szCs w:val="24"/>
          </w:rPr>
          <w:t xml:space="preserve"> and</w:t>
        </w:r>
        <w:r>
          <w:rPr>
            <w:rFonts w:ascii="Times New Roman" w:hAnsi="Times New Roman" w:cs="Times New Roman"/>
            <w:b/>
            <w:sz w:val="24"/>
            <w:szCs w:val="24"/>
          </w:rPr>
          <w:t xml:space="preserve"> suggestions for considering these in</w:t>
        </w:r>
      </w:ins>
      <w:ins w:id="230" w:author="Pilcher, Nick" w:date="2017-07-18T10:07:00Z">
        <w:r w:rsidR="00397B41">
          <w:rPr>
            <w:rFonts w:ascii="Times New Roman" w:hAnsi="Times New Roman" w:cs="Times New Roman"/>
            <w:b/>
            <w:sz w:val="24"/>
            <w:szCs w:val="24"/>
          </w:rPr>
          <w:t xml:space="preserve"> measuring</w:t>
        </w:r>
      </w:ins>
      <w:ins w:id="231" w:author="Pilcher, Nick" w:date="2017-07-18T09:20:00Z">
        <w:r>
          <w:rPr>
            <w:rFonts w:ascii="Times New Roman" w:hAnsi="Times New Roman" w:cs="Times New Roman"/>
            <w:b/>
            <w:sz w:val="24"/>
            <w:szCs w:val="24"/>
          </w:rPr>
          <w:t xml:space="preserve"> the impact of port governance reform.</w:t>
        </w:r>
      </w:ins>
    </w:p>
    <w:p w14:paraId="7C15DE5D" w14:textId="6E009157" w:rsidR="00EA6D47" w:rsidRDefault="00EA6D47" w:rsidP="006D3058">
      <w:pPr>
        <w:autoSpaceDE w:val="0"/>
        <w:autoSpaceDN w:val="0"/>
        <w:adjustRightInd w:val="0"/>
        <w:spacing w:after="0" w:line="240" w:lineRule="auto"/>
        <w:ind w:firstLineChars="100" w:firstLine="240"/>
        <w:jc w:val="both"/>
        <w:rPr>
          <w:ins w:id="232" w:author="Pilcher, Nick" w:date="2017-07-11T10:17:00Z"/>
          <w:rFonts w:ascii="Times New Roman" w:hAnsi="Times New Roman" w:cs="Times New Roman"/>
          <w:sz w:val="24"/>
          <w:szCs w:val="24"/>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127"/>
        <w:gridCol w:w="6889"/>
      </w:tblGrid>
      <w:tr w:rsidR="00EA6D47" w14:paraId="5F06F2B1" w14:textId="77777777" w:rsidTr="009A48A9">
        <w:trPr>
          <w:ins w:id="233" w:author="Pilcher, Nick" w:date="2017-07-11T10:17:00Z"/>
        </w:trPr>
        <w:tc>
          <w:tcPr>
            <w:tcW w:w="2127" w:type="dxa"/>
            <w:tcBorders>
              <w:top w:val="single" w:sz="4" w:space="0" w:color="auto"/>
              <w:left w:val="nil"/>
              <w:bottom w:val="single" w:sz="4" w:space="0" w:color="auto"/>
              <w:right w:val="nil"/>
            </w:tcBorders>
            <w:hideMark/>
          </w:tcPr>
          <w:p w14:paraId="3013220D" w14:textId="77777777" w:rsidR="00EA6D47" w:rsidRDefault="00EA6D47">
            <w:pPr>
              <w:rPr>
                <w:ins w:id="234" w:author="Pilcher, Nick" w:date="2017-07-11T10:17:00Z"/>
                <w:rFonts w:ascii="Times New Roman" w:hAnsi="Times New Roman" w:cs="Times New Roman"/>
                <w:b/>
                <w:sz w:val="24"/>
                <w:szCs w:val="24"/>
              </w:rPr>
            </w:pPr>
            <w:ins w:id="235" w:author="Pilcher, Nick" w:date="2017-07-11T10:17:00Z">
              <w:r>
                <w:rPr>
                  <w:rFonts w:ascii="Times New Roman" w:hAnsi="Times New Roman" w:cs="Times New Roman"/>
                  <w:b/>
                  <w:sz w:val="24"/>
                  <w:szCs w:val="24"/>
                </w:rPr>
                <w:t>Issues</w:t>
              </w:r>
            </w:ins>
          </w:p>
        </w:tc>
        <w:tc>
          <w:tcPr>
            <w:tcW w:w="6889" w:type="dxa"/>
            <w:tcBorders>
              <w:top w:val="single" w:sz="4" w:space="0" w:color="auto"/>
              <w:left w:val="nil"/>
              <w:bottom w:val="single" w:sz="4" w:space="0" w:color="auto"/>
              <w:right w:val="nil"/>
            </w:tcBorders>
            <w:hideMark/>
          </w:tcPr>
          <w:p w14:paraId="690E274F" w14:textId="77777777" w:rsidR="00EA6D47" w:rsidRDefault="00EA6D47">
            <w:pPr>
              <w:rPr>
                <w:ins w:id="236" w:author="Pilcher, Nick" w:date="2017-07-11T10:17:00Z"/>
                <w:rFonts w:ascii="Times New Roman" w:hAnsi="Times New Roman" w:cs="Times New Roman"/>
                <w:b/>
                <w:sz w:val="24"/>
                <w:szCs w:val="24"/>
              </w:rPr>
            </w:pPr>
            <w:ins w:id="237" w:author="Pilcher, Nick" w:date="2017-07-11T10:17:00Z">
              <w:r>
                <w:rPr>
                  <w:rFonts w:ascii="Times New Roman" w:hAnsi="Times New Roman" w:cs="Times New Roman"/>
                  <w:b/>
                  <w:sz w:val="24"/>
                  <w:szCs w:val="24"/>
                </w:rPr>
                <w:t>Suggestions</w:t>
              </w:r>
            </w:ins>
          </w:p>
        </w:tc>
      </w:tr>
      <w:tr w:rsidR="00EA6D47" w14:paraId="1DA60562" w14:textId="77777777" w:rsidTr="009A48A9">
        <w:trPr>
          <w:ins w:id="238" w:author="Pilcher, Nick" w:date="2017-07-11T10:17:00Z"/>
        </w:trPr>
        <w:tc>
          <w:tcPr>
            <w:tcW w:w="2127" w:type="dxa"/>
            <w:tcBorders>
              <w:top w:val="single" w:sz="4" w:space="0" w:color="auto"/>
              <w:left w:val="nil"/>
              <w:bottom w:val="single" w:sz="4" w:space="0" w:color="auto"/>
              <w:right w:val="nil"/>
            </w:tcBorders>
            <w:hideMark/>
          </w:tcPr>
          <w:p w14:paraId="289946D8" w14:textId="3E1D3202" w:rsidR="00EA6D47" w:rsidRDefault="000067BD">
            <w:pPr>
              <w:rPr>
                <w:ins w:id="239" w:author="Pilcher, Nick" w:date="2017-07-11T10:17:00Z"/>
                <w:rFonts w:ascii="Times New Roman" w:hAnsi="Times New Roman" w:cs="Times New Roman"/>
                <w:b/>
                <w:sz w:val="24"/>
                <w:szCs w:val="24"/>
              </w:rPr>
            </w:pPr>
            <w:ins w:id="240" w:author="Pilcher, Nick" w:date="2017-07-11T10:17:00Z">
              <w:r>
                <w:rPr>
                  <w:rFonts w:ascii="Times New Roman" w:hAnsi="Times New Roman" w:cs="Times New Roman"/>
                  <w:b/>
                  <w:sz w:val="24"/>
                  <w:szCs w:val="24"/>
                </w:rPr>
                <w:t>Key terms</w:t>
              </w:r>
              <w:r w:rsidR="00941495">
                <w:rPr>
                  <w:rFonts w:ascii="Times New Roman" w:hAnsi="Times New Roman" w:cs="Times New Roman"/>
                  <w:b/>
                  <w:sz w:val="24"/>
                  <w:szCs w:val="24"/>
                </w:rPr>
                <w:t xml:space="preserve"> can be ambiguous</w:t>
              </w:r>
              <w:r w:rsidR="00EA6D47">
                <w:rPr>
                  <w:rFonts w:ascii="Times New Roman" w:hAnsi="Times New Roman" w:cs="Times New Roman"/>
                  <w:b/>
                  <w:sz w:val="24"/>
                  <w:szCs w:val="24"/>
                </w:rPr>
                <w:t>.</w:t>
              </w:r>
            </w:ins>
          </w:p>
        </w:tc>
        <w:tc>
          <w:tcPr>
            <w:tcW w:w="6889" w:type="dxa"/>
            <w:tcBorders>
              <w:top w:val="single" w:sz="4" w:space="0" w:color="auto"/>
              <w:left w:val="nil"/>
              <w:bottom w:val="single" w:sz="4" w:space="0" w:color="auto"/>
              <w:right w:val="nil"/>
            </w:tcBorders>
            <w:hideMark/>
          </w:tcPr>
          <w:p w14:paraId="1B3F9E71" w14:textId="551A7370" w:rsidR="00EA6D47" w:rsidRDefault="0095023C">
            <w:pPr>
              <w:rPr>
                <w:ins w:id="241" w:author="Pilcher, Nick" w:date="2017-07-11T10:17:00Z"/>
                <w:rFonts w:ascii="Times New Roman" w:hAnsi="Times New Roman" w:cs="Times New Roman"/>
                <w:sz w:val="24"/>
                <w:szCs w:val="24"/>
              </w:rPr>
            </w:pPr>
            <w:ins w:id="242" w:author="Pilcher, Nick" w:date="2017-07-11T10:17:00Z">
              <w:r>
                <w:rPr>
                  <w:rFonts w:ascii="Times New Roman" w:hAnsi="Times New Roman" w:cs="Times New Roman"/>
                  <w:b/>
                  <w:sz w:val="24"/>
                  <w:szCs w:val="24"/>
                </w:rPr>
                <w:t>Policy maker perspective</w:t>
              </w:r>
              <w:r w:rsidR="00EA6D47">
                <w:rPr>
                  <w:rFonts w:ascii="Times New Roman" w:hAnsi="Times New Roman" w:cs="Times New Roman"/>
                  <w:b/>
                  <w:sz w:val="24"/>
                  <w:szCs w:val="24"/>
                </w:rPr>
                <w:t xml:space="preserve">: </w:t>
              </w:r>
              <w:r w:rsidR="000067BD">
                <w:rPr>
                  <w:rFonts w:ascii="Times New Roman" w:hAnsi="Times New Roman" w:cs="Times New Roman"/>
                  <w:sz w:val="24"/>
                  <w:szCs w:val="24"/>
                </w:rPr>
                <w:t>define key terms</w:t>
              </w:r>
              <w:r w:rsidR="00EA6D47">
                <w:rPr>
                  <w:rFonts w:ascii="Times New Roman" w:hAnsi="Times New Roman" w:cs="Times New Roman"/>
                  <w:sz w:val="24"/>
                  <w:szCs w:val="24"/>
                </w:rPr>
                <w:t xml:space="preserve"> such as ‘governance’</w:t>
              </w:r>
            </w:ins>
            <w:ins w:id="243" w:author="Pilcher, Nick" w:date="2017-07-18T09:23:00Z">
              <w:r w:rsidR="000067BD">
                <w:rPr>
                  <w:rFonts w:ascii="Times New Roman" w:hAnsi="Times New Roman" w:cs="Times New Roman"/>
                  <w:sz w:val="24"/>
                  <w:szCs w:val="24"/>
                </w:rPr>
                <w:t xml:space="preserve">; </w:t>
              </w:r>
            </w:ins>
            <w:ins w:id="244" w:author="Pilcher, Nick" w:date="2017-07-18T09:24:00Z">
              <w:r w:rsidR="000067BD">
                <w:rPr>
                  <w:rFonts w:ascii="Times New Roman" w:hAnsi="Times New Roman" w:cs="Times New Roman"/>
                  <w:sz w:val="24"/>
                  <w:szCs w:val="24"/>
                </w:rPr>
                <w:t>‘impact</w:t>
              </w:r>
            </w:ins>
            <w:ins w:id="245" w:author="Pilcher, Nick" w:date="2017-07-18T09:39:00Z">
              <w:r>
                <w:rPr>
                  <w:rFonts w:ascii="Times New Roman" w:hAnsi="Times New Roman" w:cs="Times New Roman"/>
                  <w:sz w:val="24"/>
                  <w:szCs w:val="24"/>
                </w:rPr>
                <w:t>’</w:t>
              </w:r>
            </w:ins>
            <w:ins w:id="246" w:author="Pilcher, Nick" w:date="2017-07-18T09:24:00Z">
              <w:r w:rsidR="000067BD">
                <w:rPr>
                  <w:rFonts w:ascii="Times New Roman" w:hAnsi="Times New Roman" w:cs="Times New Roman"/>
                  <w:sz w:val="24"/>
                  <w:szCs w:val="24"/>
                </w:rPr>
                <w:t>,</w:t>
              </w:r>
            </w:ins>
            <w:ins w:id="247" w:author="Pilcher, Nick" w:date="2017-07-18T09:22:00Z">
              <w:r w:rsidR="000067BD">
                <w:rPr>
                  <w:rFonts w:ascii="Times New Roman" w:hAnsi="Times New Roman" w:cs="Times New Roman"/>
                  <w:sz w:val="24"/>
                  <w:szCs w:val="24"/>
                </w:rPr>
                <w:t xml:space="preserve"> or ‘success’</w:t>
              </w:r>
            </w:ins>
            <w:ins w:id="248" w:author="Pilcher, Nick" w:date="2017-07-11T10:17:00Z">
              <w:r w:rsidR="00EA6D47">
                <w:rPr>
                  <w:rFonts w:ascii="Times New Roman" w:hAnsi="Times New Roman" w:cs="Times New Roman"/>
                  <w:sz w:val="24"/>
                  <w:szCs w:val="24"/>
                </w:rPr>
                <w:t xml:space="preserve"> in any policy. Include these in a </w:t>
              </w:r>
            </w:ins>
            <w:ins w:id="249" w:author="Pilcher, Nick" w:date="2017-07-11T10:45:00Z">
              <w:r w:rsidR="005A620C">
                <w:rPr>
                  <w:rFonts w:ascii="Times New Roman" w:hAnsi="Times New Roman" w:cs="Times New Roman"/>
                  <w:sz w:val="24"/>
                  <w:szCs w:val="24"/>
                </w:rPr>
                <w:t xml:space="preserve">pre-defined </w:t>
              </w:r>
            </w:ins>
            <w:ins w:id="250" w:author="Pilcher, Nick" w:date="2017-07-11T10:17:00Z">
              <w:r w:rsidR="00EA6D47">
                <w:rPr>
                  <w:rFonts w:ascii="Times New Roman" w:hAnsi="Times New Roman" w:cs="Times New Roman"/>
                  <w:sz w:val="24"/>
                  <w:szCs w:val="24"/>
                </w:rPr>
                <w:t>policy evaluation plan.</w:t>
              </w:r>
            </w:ins>
          </w:p>
          <w:p w14:paraId="72AE23F3" w14:textId="168672E2" w:rsidR="00EA6D47" w:rsidRDefault="0095023C">
            <w:pPr>
              <w:rPr>
                <w:ins w:id="251" w:author="Pilcher, Nick" w:date="2017-07-11T10:17:00Z"/>
                <w:rFonts w:ascii="Times New Roman" w:hAnsi="Times New Roman" w:cs="Times New Roman"/>
                <w:b/>
                <w:sz w:val="24"/>
                <w:szCs w:val="24"/>
              </w:rPr>
            </w:pPr>
            <w:ins w:id="252" w:author="Pilcher, Nick" w:date="2017-07-11T10:17:00Z">
              <w:r>
                <w:rPr>
                  <w:rFonts w:ascii="Times New Roman" w:hAnsi="Times New Roman" w:cs="Times New Roman"/>
                  <w:b/>
                  <w:sz w:val="24"/>
                  <w:szCs w:val="24"/>
                </w:rPr>
                <w:t>Researcher perspective</w:t>
              </w:r>
              <w:r w:rsidR="00EA6D47">
                <w:rPr>
                  <w:rFonts w:ascii="Times New Roman" w:hAnsi="Times New Roman" w:cs="Times New Roman"/>
                  <w:b/>
                  <w:sz w:val="24"/>
                  <w:szCs w:val="24"/>
                </w:rPr>
                <w:t xml:space="preserve">: </w:t>
              </w:r>
              <w:r w:rsidR="000067BD">
                <w:rPr>
                  <w:rFonts w:ascii="Times New Roman" w:hAnsi="Times New Roman" w:cs="Times New Roman"/>
                  <w:sz w:val="24"/>
                  <w:szCs w:val="24"/>
                </w:rPr>
                <w:t>check participant</w:t>
              </w:r>
            </w:ins>
            <w:ins w:id="253" w:author="Pilcher, Nick" w:date="2017-07-18T09:24:00Z">
              <w:r w:rsidR="000067BD">
                <w:rPr>
                  <w:rFonts w:ascii="Times New Roman" w:hAnsi="Times New Roman" w:cs="Times New Roman"/>
                  <w:sz w:val="24"/>
                  <w:szCs w:val="24"/>
                </w:rPr>
                <w:t>s’</w:t>
              </w:r>
            </w:ins>
            <w:ins w:id="254" w:author="Pilcher, Nick" w:date="2017-07-11T10:17:00Z">
              <w:r w:rsidR="00EA6D47">
                <w:rPr>
                  <w:rFonts w:ascii="Times New Roman" w:hAnsi="Times New Roman" w:cs="Times New Roman"/>
                  <w:sz w:val="24"/>
                  <w:szCs w:val="24"/>
                </w:rPr>
                <w:t xml:space="preserve"> understand</w:t>
              </w:r>
            </w:ins>
            <w:ins w:id="255" w:author="Pilcher, Nick" w:date="2017-07-18T09:24:00Z">
              <w:r w:rsidR="000067BD">
                <w:rPr>
                  <w:rFonts w:ascii="Times New Roman" w:hAnsi="Times New Roman" w:cs="Times New Roman"/>
                  <w:sz w:val="24"/>
                  <w:szCs w:val="24"/>
                </w:rPr>
                <w:t>ing of</w:t>
              </w:r>
            </w:ins>
            <w:ins w:id="256" w:author="Pilcher, Nick" w:date="2017-07-11T10:17:00Z">
              <w:r w:rsidR="000067BD">
                <w:rPr>
                  <w:rFonts w:ascii="Times New Roman" w:hAnsi="Times New Roman" w:cs="Times New Roman"/>
                  <w:sz w:val="24"/>
                  <w:szCs w:val="24"/>
                </w:rPr>
                <w:t xml:space="preserve"> terms is the same as those in any research tools</w:t>
              </w:r>
            </w:ins>
          </w:p>
        </w:tc>
      </w:tr>
      <w:tr w:rsidR="00EA6D47" w14:paraId="6BB2A5BD" w14:textId="77777777" w:rsidTr="009A48A9">
        <w:trPr>
          <w:ins w:id="257" w:author="Pilcher, Nick" w:date="2017-07-11T10:17:00Z"/>
        </w:trPr>
        <w:tc>
          <w:tcPr>
            <w:tcW w:w="2127" w:type="dxa"/>
            <w:tcBorders>
              <w:top w:val="single" w:sz="4" w:space="0" w:color="auto"/>
              <w:left w:val="nil"/>
              <w:bottom w:val="single" w:sz="4" w:space="0" w:color="auto"/>
              <w:right w:val="nil"/>
            </w:tcBorders>
            <w:hideMark/>
          </w:tcPr>
          <w:p w14:paraId="05294DDB" w14:textId="3D263F94" w:rsidR="00EA6D47" w:rsidRDefault="000067BD">
            <w:pPr>
              <w:rPr>
                <w:ins w:id="258" w:author="Pilcher, Nick" w:date="2017-07-11T10:17:00Z"/>
                <w:rFonts w:ascii="Times New Roman" w:hAnsi="Times New Roman" w:cs="Times New Roman"/>
                <w:b/>
                <w:sz w:val="24"/>
                <w:szCs w:val="24"/>
              </w:rPr>
            </w:pPr>
            <w:ins w:id="259" w:author="Pilcher, Nick" w:date="2017-07-11T10:17:00Z">
              <w:r>
                <w:rPr>
                  <w:rFonts w:ascii="Times New Roman" w:hAnsi="Times New Roman" w:cs="Times New Roman"/>
                  <w:b/>
                  <w:sz w:val="24"/>
                  <w:szCs w:val="24"/>
                </w:rPr>
                <w:t>Key terms</w:t>
              </w:r>
              <w:r w:rsidR="00EA6D47">
                <w:rPr>
                  <w:rFonts w:ascii="Times New Roman" w:hAnsi="Times New Roman" w:cs="Times New Roman"/>
                  <w:b/>
                  <w:sz w:val="24"/>
                  <w:szCs w:val="24"/>
                </w:rPr>
                <w:t xml:space="preserve"> may have</w:t>
              </w:r>
              <w:r>
                <w:rPr>
                  <w:rFonts w:ascii="Times New Roman" w:hAnsi="Times New Roman" w:cs="Times New Roman"/>
                  <w:b/>
                  <w:sz w:val="24"/>
                  <w:szCs w:val="24"/>
                </w:rPr>
                <w:t xml:space="preserve"> different </w:t>
              </w:r>
            </w:ins>
            <w:ins w:id="260" w:author="Pilcher, Nick" w:date="2017-07-18T09:25:00Z">
              <w:r>
                <w:rPr>
                  <w:rFonts w:ascii="Times New Roman" w:hAnsi="Times New Roman" w:cs="Times New Roman"/>
                  <w:b/>
                  <w:sz w:val="24"/>
                  <w:szCs w:val="24"/>
                </w:rPr>
                <w:t>‘</w:t>
              </w:r>
            </w:ins>
            <w:ins w:id="261" w:author="Pilcher, Nick" w:date="2017-07-11T10:17:00Z">
              <w:r>
                <w:rPr>
                  <w:rFonts w:ascii="Times New Roman" w:hAnsi="Times New Roman" w:cs="Times New Roman"/>
                  <w:b/>
                  <w:sz w:val="24"/>
                  <w:szCs w:val="24"/>
                </w:rPr>
                <w:t>boundaries</w:t>
              </w:r>
            </w:ins>
            <w:ins w:id="262" w:author="Pilcher, Nick" w:date="2017-07-18T09:25:00Z">
              <w:r>
                <w:rPr>
                  <w:rFonts w:ascii="Times New Roman" w:hAnsi="Times New Roman" w:cs="Times New Roman"/>
                  <w:b/>
                  <w:sz w:val="24"/>
                  <w:szCs w:val="24"/>
                </w:rPr>
                <w:t>’</w:t>
              </w:r>
            </w:ins>
            <w:ins w:id="263" w:author="Pilcher, Nick" w:date="2017-07-11T10:17:00Z">
              <w:r w:rsidR="00EA6D47">
                <w:rPr>
                  <w:rFonts w:ascii="Times New Roman" w:hAnsi="Times New Roman" w:cs="Times New Roman"/>
                  <w:b/>
                  <w:sz w:val="24"/>
                  <w:szCs w:val="24"/>
                </w:rPr>
                <w:t>.</w:t>
              </w:r>
            </w:ins>
          </w:p>
        </w:tc>
        <w:tc>
          <w:tcPr>
            <w:tcW w:w="6889" w:type="dxa"/>
            <w:tcBorders>
              <w:top w:val="single" w:sz="4" w:space="0" w:color="auto"/>
              <w:left w:val="nil"/>
              <w:bottom w:val="single" w:sz="4" w:space="0" w:color="auto"/>
              <w:right w:val="nil"/>
            </w:tcBorders>
            <w:hideMark/>
          </w:tcPr>
          <w:p w14:paraId="1C9C8874" w14:textId="5CF2BD52" w:rsidR="00EA6D47" w:rsidRDefault="0095023C">
            <w:pPr>
              <w:rPr>
                <w:ins w:id="264" w:author="Pilcher, Nick" w:date="2017-07-11T10:17:00Z"/>
                <w:rFonts w:ascii="Times New Roman" w:hAnsi="Times New Roman" w:cs="Times New Roman"/>
                <w:b/>
                <w:sz w:val="24"/>
                <w:szCs w:val="24"/>
              </w:rPr>
            </w:pPr>
            <w:ins w:id="265" w:author="Pilcher, Nick" w:date="2017-07-11T10:17:00Z">
              <w:r>
                <w:rPr>
                  <w:rFonts w:ascii="Times New Roman" w:hAnsi="Times New Roman" w:cs="Times New Roman"/>
                  <w:b/>
                  <w:sz w:val="24"/>
                  <w:szCs w:val="24"/>
                </w:rPr>
                <w:t>Policy maker</w:t>
              </w:r>
            </w:ins>
            <w:ins w:id="266" w:author="Pilcher, Nick" w:date="2017-07-18T09:49:00Z">
              <w:r w:rsidR="00941495">
                <w:rPr>
                  <w:rFonts w:ascii="Times New Roman" w:hAnsi="Times New Roman" w:cs="Times New Roman"/>
                  <w:b/>
                  <w:sz w:val="24"/>
                  <w:szCs w:val="24"/>
                </w:rPr>
                <w:t xml:space="preserve"> perspective</w:t>
              </w:r>
            </w:ins>
            <w:ins w:id="267" w:author="Pilcher, Nick" w:date="2017-07-11T10:17:00Z">
              <w:r w:rsidR="00EA6D47">
                <w:rPr>
                  <w:rFonts w:ascii="Times New Roman" w:hAnsi="Times New Roman" w:cs="Times New Roman"/>
                  <w:b/>
                  <w:sz w:val="24"/>
                  <w:szCs w:val="24"/>
                </w:rPr>
                <w:t xml:space="preserve">: </w:t>
              </w:r>
              <w:r w:rsidR="00EA6D47">
                <w:rPr>
                  <w:rFonts w:ascii="Times New Roman" w:hAnsi="Times New Roman" w:cs="Times New Roman"/>
                  <w:sz w:val="24"/>
                  <w:szCs w:val="24"/>
                </w:rPr>
                <w:t>define t</w:t>
              </w:r>
              <w:r w:rsidR="000067BD">
                <w:rPr>
                  <w:rFonts w:ascii="Times New Roman" w:hAnsi="Times New Roman" w:cs="Times New Roman"/>
                  <w:sz w:val="24"/>
                  <w:szCs w:val="24"/>
                </w:rPr>
                <w:t>he boundaries of terms</w:t>
              </w:r>
              <w:r w:rsidR="00EA6D47">
                <w:rPr>
                  <w:rFonts w:ascii="Times New Roman" w:hAnsi="Times New Roman" w:cs="Times New Roman"/>
                  <w:sz w:val="24"/>
                  <w:szCs w:val="24"/>
                </w:rPr>
                <w:t xml:space="preserve"> such as ‘port’ or ‘hinterland’ related to the policy.</w:t>
              </w:r>
            </w:ins>
          </w:p>
          <w:p w14:paraId="3C2B7EF7" w14:textId="4C53C322" w:rsidR="00EA6D47" w:rsidRDefault="0095023C">
            <w:pPr>
              <w:rPr>
                <w:ins w:id="268" w:author="Pilcher, Nick" w:date="2017-07-11T10:17:00Z"/>
                <w:rFonts w:ascii="Times New Roman" w:hAnsi="Times New Roman" w:cs="Times New Roman"/>
                <w:b/>
                <w:sz w:val="24"/>
                <w:szCs w:val="24"/>
              </w:rPr>
            </w:pPr>
            <w:ins w:id="269" w:author="Pilcher, Nick" w:date="2017-07-11T10:17:00Z">
              <w:r>
                <w:rPr>
                  <w:rFonts w:ascii="Times New Roman" w:hAnsi="Times New Roman" w:cs="Times New Roman"/>
                  <w:b/>
                  <w:sz w:val="24"/>
                  <w:szCs w:val="24"/>
                </w:rPr>
                <w:t>Researcher</w:t>
              </w:r>
            </w:ins>
            <w:ins w:id="270" w:author="Pilcher, Nick" w:date="2017-07-18T09:49:00Z">
              <w:r w:rsidR="00941495">
                <w:rPr>
                  <w:rFonts w:ascii="Times New Roman" w:hAnsi="Times New Roman" w:cs="Times New Roman"/>
                  <w:b/>
                  <w:sz w:val="24"/>
                  <w:szCs w:val="24"/>
                </w:rPr>
                <w:t xml:space="preserve"> perspective</w:t>
              </w:r>
            </w:ins>
            <w:ins w:id="271" w:author="Pilcher, Nick" w:date="2017-07-11T10:17:00Z">
              <w:r w:rsidR="00EA6D47">
                <w:rPr>
                  <w:rFonts w:ascii="Times New Roman" w:hAnsi="Times New Roman" w:cs="Times New Roman"/>
                  <w:b/>
                  <w:sz w:val="24"/>
                  <w:szCs w:val="24"/>
                </w:rPr>
                <w:t xml:space="preserve">: </w:t>
              </w:r>
              <w:r w:rsidR="000067BD">
                <w:rPr>
                  <w:rFonts w:ascii="Times New Roman" w:hAnsi="Times New Roman" w:cs="Times New Roman"/>
                  <w:sz w:val="24"/>
                  <w:szCs w:val="24"/>
                </w:rPr>
                <w:t>check participants</w:t>
              </w:r>
            </w:ins>
            <w:ins w:id="272" w:author="Pilcher, Nick" w:date="2017-07-18T09:26:00Z">
              <w:r w:rsidR="000067BD">
                <w:rPr>
                  <w:rFonts w:ascii="Times New Roman" w:hAnsi="Times New Roman" w:cs="Times New Roman"/>
                  <w:sz w:val="24"/>
                  <w:szCs w:val="24"/>
                </w:rPr>
                <w:t xml:space="preserve">’ understand </w:t>
              </w:r>
            </w:ins>
            <w:ins w:id="273" w:author="Pilcher, Nick" w:date="2017-07-11T10:17:00Z">
              <w:r w:rsidR="000067BD">
                <w:rPr>
                  <w:rFonts w:ascii="Times New Roman" w:hAnsi="Times New Roman" w:cs="Times New Roman"/>
                  <w:sz w:val="24"/>
                  <w:szCs w:val="24"/>
                </w:rPr>
                <w:t xml:space="preserve">boundaries of terms such as </w:t>
              </w:r>
            </w:ins>
            <w:ins w:id="274" w:author="Pilcher, Nick" w:date="2017-07-18T09:26:00Z">
              <w:r w:rsidR="000067BD">
                <w:rPr>
                  <w:rFonts w:ascii="Times New Roman" w:hAnsi="Times New Roman" w:cs="Times New Roman"/>
                  <w:sz w:val="24"/>
                  <w:szCs w:val="24"/>
                </w:rPr>
                <w:t>‘port’</w:t>
              </w:r>
            </w:ins>
            <w:ins w:id="275" w:author="Pilcher, Nick" w:date="2017-07-18T09:27:00Z">
              <w:r w:rsidR="000067BD">
                <w:rPr>
                  <w:rFonts w:ascii="Times New Roman" w:hAnsi="Times New Roman" w:cs="Times New Roman"/>
                  <w:sz w:val="24"/>
                  <w:szCs w:val="24"/>
                </w:rPr>
                <w:t xml:space="preserve"> in line with those in research </w:t>
              </w:r>
            </w:ins>
            <w:ins w:id="276" w:author="Pilcher, Nick" w:date="2017-07-18T09:39:00Z">
              <w:r>
                <w:rPr>
                  <w:rFonts w:ascii="Times New Roman" w:hAnsi="Times New Roman" w:cs="Times New Roman"/>
                  <w:sz w:val="24"/>
                  <w:szCs w:val="24"/>
                </w:rPr>
                <w:t>tools.</w:t>
              </w:r>
            </w:ins>
          </w:p>
        </w:tc>
      </w:tr>
      <w:tr w:rsidR="00EA6D47" w14:paraId="06BA667D" w14:textId="77777777" w:rsidTr="009A48A9">
        <w:trPr>
          <w:ins w:id="277" w:author="Pilcher, Nick" w:date="2017-07-11T10:17:00Z"/>
        </w:trPr>
        <w:tc>
          <w:tcPr>
            <w:tcW w:w="2127" w:type="dxa"/>
            <w:tcBorders>
              <w:top w:val="single" w:sz="4" w:space="0" w:color="auto"/>
              <w:left w:val="nil"/>
              <w:bottom w:val="single" w:sz="4" w:space="0" w:color="auto"/>
              <w:right w:val="nil"/>
            </w:tcBorders>
            <w:hideMark/>
          </w:tcPr>
          <w:p w14:paraId="3F8D45F6" w14:textId="77777777" w:rsidR="00EA6D47" w:rsidRDefault="00EA6D47">
            <w:pPr>
              <w:rPr>
                <w:ins w:id="278" w:author="Pilcher, Nick" w:date="2017-07-11T10:17:00Z"/>
                <w:rFonts w:ascii="Times New Roman" w:hAnsi="Times New Roman" w:cs="Times New Roman"/>
                <w:b/>
                <w:sz w:val="24"/>
                <w:szCs w:val="24"/>
              </w:rPr>
            </w:pPr>
            <w:ins w:id="279" w:author="Pilcher, Nick" w:date="2017-07-11T10:17:00Z">
              <w:r>
                <w:rPr>
                  <w:rFonts w:ascii="Times New Roman" w:hAnsi="Times New Roman" w:cs="Times New Roman"/>
                  <w:b/>
                  <w:sz w:val="24"/>
                  <w:szCs w:val="24"/>
                </w:rPr>
                <w:t>Policy goals influence understandings of key concepts</w:t>
              </w:r>
            </w:ins>
          </w:p>
        </w:tc>
        <w:tc>
          <w:tcPr>
            <w:tcW w:w="6889" w:type="dxa"/>
            <w:tcBorders>
              <w:top w:val="single" w:sz="4" w:space="0" w:color="auto"/>
              <w:left w:val="nil"/>
              <w:bottom w:val="single" w:sz="4" w:space="0" w:color="auto"/>
              <w:right w:val="nil"/>
            </w:tcBorders>
            <w:hideMark/>
          </w:tcPr>
          <w:p w14:paraId="29C1C36A" w14:textId="6D802A04" w:rsidR="00EA6D47" w:rsidRDefault="0095023C">
            <w:pPr>
              <w:rPr>
                <w:ins w:id="280" w:author="Pilcher, Nick" w:date="2017-07-11T10:17:00Z"/>
                <w:rFonts w:ascii="Times New Roman" w:hAnsi="Times New Roman" w:cs="Times New Roman"/>
                <w:b/>
                <w:sz w:val="24"/>
                <w:szCs w:val="24"/>
              </w:rPr>
            </w:pPr>
            <w:ins w:id="281" w:author="Pilcher, Nick" w:date="2017-07-11T10:17:00Z">
              <w:r>
                <w:rPr>
                  <w:rFonts w:ascii="Times New Roman" w:hAnsi="Times New Roman" w:cs="Times New Roman"/>
                  <w:b/>
                  <w:sz w:val="24"/>
                  <w:szCs w:val="24"/>
                </w:rPr>
                <w:t>Policy maker</w:t>
              </w:r>
            </w:ins>
            <w:ins w:id="282" w:author="Pilcher, Nick" w:date="2017-07-18T09:50:00Z">
              <w:r w:rsidR="00941495">
                <w:rPr>
                  <w:rFonts w:ascii="Times New Roman" w:hAnsi="Times New Roman" w:cs="Times New Roman"/>
                  <w:b/>
                  <w:sz w:val="24"/>
                  <w:szCs w:val="24"/>
                </w:rPr>
                <w:t xml:space="preserve"> perspective</w:t>
              </w:r>
            </w:ins>
            <w:ins w:id="283" w:author="Pilcher, Nick" w:date="2017-07-11T10:17:00Z">
              <w:r w:rsidR="00EA6D47">
                <w:rPr>
                  <w:rFonts w:ascii="Times New Roman" w:hAnsi="Times New Roman" w:cs="Times New Roman"/>
                  <w:b/>
                  <w:sz w:val="24"/>
                  <w:szCs w:val="24"/>
                </w:rPr>
                <w:t xml:space="preserve">: </w:t>
              </w:r>
              <w:r w:rsidR="00EA6D47">
                <w:rPr>
                  <w:rFonts w:ascii="Times New Roman" w:hAnsi="Times New Roman" w:cs="Times New Roman"/>
                  <w:sz w:val="24"/>
                  <w:szCs w:val="24"/>
                </w:rPr>
                <w:t xml:space="preserve">carefully define key terms such as ‘success’, ‘impact’ or ‘failure’ and how they will be evidenced in the context of the policy. </w:t>
              </w:r>
            </w:ins>
          </w:p>
          <w:p w14:paraId="09727335" w14:textId="13DE81F3" w:rsidR="00EA6D47" w:rsidRDefault="00941495">
            <w:pPr>
              <w:rPr>
                <w:ins w:id="284" w:author="Pilcher, Nick" w:date="2017-07-11T10:17:00Z"/>
                <w:rFonts w:ascii="Times New Roman" w:hAnsi="Times New Roman" w:cs="Times New Roman"/>
                <w:b/>
                <w:sz w:val="24"/>
                <w:szCs w:val="24"/>
              </w:rPr>
            </w:pPr>
            <w:ins w:id="285" w:author="Pilcher, Nick" w:date="2017-07-11T10:17:00Z">
              <w:r>
                <w:rPr>
                  <w:rFonts w:ascii="Times New Roman" w:hAnsi="Times New Roman" w:cs="Times New Roman"/>
                  <w:b/>
                  <w:sz w:val="24"/>
                  <w:szCs w:val="24"/>
                </w:rPr>
                <w:t>Researcher perspective</w:t>
              </w:r>
              <w:r w:rsidR="00EA6D47">
                <w:rPr>
                  <w:rFonts w:ascii="Times New Roman" w:hAnsi="Times New Roman" w:cs="Times New Roman"/>
                  <w:b/>
                  <w:sz w:val="24"/>
                  <w:szCs w:val="24"/>
                </w:rPr>
                <w:t xml:space="preserve">: </w:t>
              </w:r>
              <w:r w:rsidR="00EA6D47">
                <w:rPr>
                  <w:rFonts w:ascii="Times New Roman" w:hAnsi="Times New Roman" w:cs="Times New Roman"/>
                  <w:sz w:val="24"/>
                  <w:szCs w:val="24"/>
                </w:rPr>
                <w:t>explore ‘success’, ‘impact’ and other key goals and aims in the context of the specific policy.</w:t>
              </w:r>
            </w:ins>
          </w:p>
        </w:tc>
      </w:tr>
      <w:tr w:rsidR="00EA6D47" w14:paraId="2CC39B8A" w14:textId="77777777" w:rsidTr="009A48A9">
        <w:trPr>
          <w:ins w:id="286" w:author="Pilcher, Nick" w:date="2017-07-11T10:17:00Z"/>
        </w:trPr>
        <w:tc>
          <w:tcPr>
            <w:tcW w:w="2127" w:type="dxa"/>
            <w:tcBorders>
              <w:top w:val="single" w:sz="4" w:space="0" w:color="auto"/>
              <w:left w:val="nil"/>
              <w:bottom w:val="single" w:sz="4" w:space="0" w:color="auto"/>
              <w:right w:val="nil"/>
            </w:tcBorders>
            <w:hideMark/>
          </w:tcPr>
          <w:p w14:paraId="37FA7FA9" w14:textId="77777777" w:rsidR="00EA6D47" w:rsidRDefault="00EA6D47">
            <w:pPr>
              <w:rPr>
                <w:ins w:id="287" w:author="Pilcher, Nick" w:date="2017-07-11T10:17:00Z"/>
                <w:rFonts w:ascii="Times New Roman" w:hAnsi="Times New Roman" w:cs="Times New Roman"/>
                <w:b/>
                <w:sz w:val="24"/>
                <w:szCs w:val="24"/>
              </w:rPr>
            </w:pPr>
            <w:ins w:id="288" w:author="Pilcher, Nick" w:date="2017-07-11T10:17:00Z">
              <w:r>
                <w:rPr>
                  <w:rFonts w:ascii="Times New Roman" w:hAnsi="Times New Roman" w:cs="Times New Roman"/>
                  <w:b/>
                  <w:sz w:val="24"/>
                  <w:szCs w:val="24"/>
                </w:rPr>
                <w:t>Differing assumptions of key concepts</w:t>
              </w:r>
            </w:ins>
          </w:p>
        </w:tc>
        <w:tc>
          <w:tcPr>
            <w:tcW w:w="6889" w:type="dxa"/>
            <w:tcBorders>
              <w:top w:val="single" w:sz="4" w:space="0" w:color="auto"/>
              <w:left w:val="nil"/>
              <w:bottom w:val="single" w:sz="4" w:space="0" w:color="auto"/>
              <w:right w:val="nil"/>
            </w:tcBorders>
            <w:hideMark/>
          </w:tcPr>
          <w:p w14:paraId="20003D5B" w14:textId="412DF7AF" w:rsidR="00EA6D47" w:rsidRDefault="00941495">
            <w:pPr>
              <w:rPr>
                <w:ins w:id="289" w:author="Pilcher, Nick" w:date="2017-07-11T10:17:00Z"/>
                <w:rFonts w:ascii="Times New Roman" w:hAnsi="Times New Roman" w:cs="Times New Roman"/>
                <w:sz w:val="24"/>
                <w:szCs w:val="24"/>
              </w:rPr>
            </w:pPr>
            <w:ins w:id="290" w:author="Pilcher, Nick" w:date="2017-07-11T10:17:00Z">
              <w:r>
                <w:rPr>
                  <w:rFonts w:ascii="Times New Roman" w:hAnsi="Times New Roman" w:cs="Times New Roman"/>
                  <w:b/>
                  <w:sz w:val="24"/>
                  <w:szCs w:val="24"/>
                </w:rPr>
                <w:t>Policy maker perspective</w:t>
              </w:r>
              <w:r w:rsidR="00EA6D47">
                <w:rPr>
                  <w:rFonts w:ascii="Times New Roman" w:hAnsi="Times New Roman" w:cs="Times New Roman"/>
                  <w:b/>
                  <w:sz w:val="24"/>
                  <w:szCs w:val="24"/>
                </w:rPr>
                <w:t xml:space="preserve">: </w:t>
              </w:r>
              <w:r w:rsidR="00EA6D47">
                <w:rPr>
                  <w:rFonts w:ascii="Times New Roman" w:hAnsi="Times New Roman" w:cs="Times New Roman"/>
                  <w:sz w:val="24"/>
                  <w:szCs w:val="24"/>
                </w:rPr>
                <w:t xml:space="preserve">always seek evidence to support the assumptions </w:t>
              </w:r>
            </w:ins>
            <w:ins w:id="291" w:author="Pilcher, Nick" w:date="2017-07-18T09:32:00Z">
              <w:r w:rsidR="009D38F7">
                <w:rPr>
                  <w:rFonts w:ascii="Times New Roman" w:hAnsi="Times New Roman" w:cs="Times New Roman"/>
                  <w:sz w:val="24"/>
                  <w:szCs w:val="24"/>
                </w:rPr>
                <w:t xml:space="preserve">(e.g. does privatisation increase profits as </w:t>
              </w:r>
            </w:ins>
            <w:ins w:id="292" w:author="Pilcher, Nick" w:date="2017-07-18T09:33:00Z">
              <w:r w:rsidR="009D38F7">
                <w:rPr>
                  <w:rFonts w:ascii="Times New Roman" w:hAnsi="Times New Roman" w:cs="Times New Roman"/>
                  <w:sz w:val="24"/>
                  <w:szCs w:val="24"/>
                </w:rPr>
                <w:t xml:space="preserve">is </w:t>
              </w:r>
            </w:ins>
            <w:ins w:id="293" w:author="Pilcher, Nick" w:date="2017-07-18T09:32:00Z">
              <w:r w:rsidR="009D38F7">
                <w:rPr>
                  <w:rFonts w:ascii="Times New Roman" w:hAnsi="Times New Roman" w:cs="Times New Roman"/>
                  <w:sz w:val="24"/>
                  <w:szCs w:val="24"/>
                </w:rPr>
                <w:t xml:space="preserve">assumed) </w:t>
              </w:r>
            </w:ins>
            <w:ins w:id="294" w:author="Pilcher, Nick" w:date="2017-07-11T10:17:00Z">
              <w:r w:rsidR="00EA6D47">
                <w:rPr>
                  <w:rFonts w:ascii="Times New Roman" w:hAnsi="Times New Roman" w:cs="Times New Roman"/>
                  <w:sz w:val="24"/>
                  <w:szCs w:val="24"/>
                </w:rPr>
                <w:t>underpinning the goals of policy.</w:t>
              </w:r>
            </w:ins>
          </w:p>
          <w:p w14:paraId="443E800F" w14:textId="1D1EF457" w:rsidR="00EA6D47" w:rsidRDefault="00941495">
            <w:pPr>
              <w:rPr>
                <w:ins w:id="295" w:author="Pilcher, Nick" w:date="2017-07-11T10:17:00Z"/>
                <w:rFonts w:ascii="Times New Roman" w:hAnsi="Times New Roman" w:cs="Times New Roman"/>
                <w:b/>
                <w:sz w:val="24"/>
                <w:szCs w:val="24"/>
              </w:rPr>
            </w:pPr>
            <w:ins w:id="296" w:author="Pilcher, Nick" w:date="2017-07-11T10:17:00Z">
              <w:r>
                <w:rPr>
                  <w:rFonts w:ascii="Times New Roman" w:hAnsi="Times New Roman" w:cs="Times New Roman"/>
                  <w:b/>
                  <w:sz w:val="24"/>
                  <w:szCs w:val="24"/>
                </w:rPr>
                <w:t>Researcher perspective</w:t>
              </w:r>
              <w:r w:rsidR="00EA6D47">
                <w:rPr>
                  <w:rFonts w:ascii="Times New Roman" w:hAnsi="Times New Roman" w:cs="Times New Roman"/>
                  <w:b/>
                  <w:sz w:val="24"/>
                  <w:szCs w:val="24"/>
                </w:rPr>
                <w:t xml:space="preserve">: </w:t>
              </w:r>
              <w:r w:rsidR="00EA6D47">
                <w:rPr>
                  <w:rFonts w:ascii="Times New Roman" w:hAnsi="Times New Roman" w:cs="Times New Roman"/>
                  <w:sz w:val="24"/>
                  <w:szCs w:val="24"/>
                </w:rPr>
                <w:t>explore and be con</w:t>
              </w:r>
              <w:r w:rsidR="009D38F7">
                <w:rPr>
                  <w:rFonts w:ascii="Times New Roman" w:hAnsi="Times New Roman" w:cs="Times New Roman"/>
                  <w:sz w:val="24"/>
                  <w:szCs w:val="24"/>
                </w:rPr>
                <w:t xml:space="preserve">scious of </w:t>
              </w:r>
              <w:r w:rsidR="00EA6D47">
                <w:rPr>
                  <w:rFonts w:ascii="Times New Roman" w:hAnsi="Times New Roman" w:cs="Times New Roman"/>
                  <w:sz w:val="24"/>
                  <w:szCs w:val="24"/>
                </w:rPr>
                <w:t>assumptions</w:t>
              </w:r>
            </w:ins>
            <w:ins w:id="297" w:author="Pilcher, Nick" w:date="2017-07-18T09:33:00Z">
              <w:r w:rsidR="009D38F7">
                <w:rPr>
                  <w:rFonts w:ascii="Times New Roman" w:hAnsi="Times New Roman" w:cs="Times New Roman"/>
                  <w:sz w:val="24"/>
                  <w:szCs w:val="24"/>
                </w:rPr>
                <w:t xml:space="preserve"> (e.g. does privatisation increase profits as is assumed)</w:t>
              </w:r>
            </w:ins>
            <w:ins w:id="298" w:author="Pilcher, Nick" w:date="2017-07-11T10:17:00Z">
              <w:r w:rsidR="00EA6D47">
                <w:rPr>
                  <w:rFonts w:ascii="Times New Roman" w:hAnsi="Times New Roman" w:cs="Times New Roman"/>
                  <w:sz w:val="24"/>
                  <w:szCs w:val="24"/>
                </w:rPr>
                <w:t xml:space="preserve"> underneath policy claims and goals.</w:t>
              </w:r>
            </w:ins>
          </w:p>
        </w:tc>
      </w:tr>
    </w:tbl>
    <w:p w14:paraId="28714923" w14:textId="6819D3CF" w:rsidR="00702B59" w:rsidRPr="001673B5" w:rsidRDefault="00702B59" w:rsidP="00702B59">
      <w:pPr>
        <w:autoSpaceDE w:val="0"/>
        <w:autoSpaceDN w:val="0"/>
        <w:adjustRightInd w:val="0"/>
        <w:spacing w:after="0" w:line="240" w:lineRule="auto"/>
        <w:jc w:val="both"/>
        <w:rPr>
          <w:rFonts w:ascii="Times New Roman" w:hAnsi="Times New Roman" w:cs="Times New Roman"/>
          <w:sz w:val="24"/>
          <w:szCs w:val="24"/>
        </w:rPr>
      </w:pPr>
    </w:p>
    <w:p w14:paraId="322AC2FD" w14:textId="3BFE1017" w:rsidR="001673B5" w:rsidRPr="000067BD" w:rsidDel="000067BD" w:rsidRDefault="001673B5" w:rsidP="000067BD">
      <w:pPr>
        <w:rPr>
          <w:del w:id="299" w:author="Pilcher, Nick" w:date="2017-07-18T09:20:00Z"/>
          <w:rFonts w:ascii="Times New Roman" w:hAnsi="Times New Roman" w:cs="Times New Roman"/>
          <w:b/>
          <w:sz w:val="24"/>
          <w:szCs w:val="24"/>
        </w:rPr>
      </w:pPr>
    </w:p>
    <w:p w14:paraId="2E3FD589" w14:textId="58C789FD" w:rsidR="001673B5" w:rsidRPr="001673B5" w:rsidRDefault="001673B5" w:rsidP="001673B5">
      <w:pPr>
        <w:autoSpaceDE w:val="0"/>
        <w:autoSpaceDN w:val="0"/>
        <w:adjustRightInd w:val="0"/>
        <w:spacing w:after="0" w:line="240" w:lineRule="auto"/>
        <w:jc w:val="both"/>
        <w:rPr>
          <w:rFonts w:ascii="Times New Roman" w:hAnsi="Times New Roman" w:cs="Times New Roman"/>
          <w:sz w:val="24"/>
          <w:szCs w:val="24"/>
        </w:rPr>
      </w:pPr>
    </w:p>
    <w:p w14:paraId="22439AAA" w14:textId="2AC21E38" w:rsidR="00DC6994" w:rsidRPr="003309A9" w:rsidRDefault="00F20B61" w:rsidP="003309A9">
      <w:pPr>
        <w:pStyle w:val="ListParagraph"/>
        <w:numPr>
          <w:ilvl w:val="0"/>
          <w:numId w:val="7"/>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Aspects of time and geography</w:t>
      </w:r>
    </w:p>
    <w:p w14:paraId="1691224F" w14:textId="1774F43E" w:rsidR="00DC6994" w:rsidRPr="001673B5" w:rsidRDefault="00671DE7" w:rsidP="006D3058">
      <w:pPr>
        <w:spacing w:after="0" w:line="240" w:lineRule="auto"/>
        <w:ind w:firstLineChars="100" w:firstLine="240"/>
        <w:jc w:val="both"/>
        <w:rPr>
          <w:rFonts w:ascii="Times New Roman" w:hAnsi="Times New Roman" w:cs="Times New Roman"/>
          <w:sz w:val="24"/>
          <w:szCs w:val="24"/>
        </w:rPr>
      </w:pPr>
      <w:r>
        <w:rPr>
          <w:rFonts w:ascii="Times New Roman" w:hAnsi="Times New Roman" w:cs="Times New Roman"/>
          <w:sz w:val="24"/>
          <w:szCs w:val="24"/>
        </w:rPr>
        <w:t>A</w:t>
      </w:r>
      <w:r w:rsidR="00DC6994" w:rsidRPr="001673B5">
        <w:rPr>
          <w:rFonts w:ascii="Times New Roman" w:hAnsi="Times New Roman" w:cs="Times New Roman"/>
          <w:sz w:val="24"/>
          <w:szCs w:val="24"/>
        </w:rPr>
        <w:t xml:space="preserve"> key </w:t>
      </w:r>
      <w:r>
        <w:rPr>
          <w:rFonts w:ascii="Times New Roman" w:hAnsi="Times New Roman" w:cs="Times New Roman"/>
          <w:sz w:val="24"/>
          <w:szCs w:val="24"/>
        </w:rPr>
        <w:t xml:space="preserve">aspect related to time </w:t>
      </w:r>
      <w:r w:rsidR="00DC6994" w:rsidRPr="001673B5">
        <w:rPr>
          <w:rFonts w:ascii="Times New Roman" w:hAnsi="Times New Roman" w:cs="Times New Roman"/>
          <w:sz w:val="24"/>
          <w:szCs w:val="24"/>
        </w:rPr>
        <w:t xml:space="preserve">in </w:t>
      </w:r>
      <w:r>
        <w:rPr>
          <w:rFonts w:ascii="Times New Roman" w:hAnsi="Times New Roman" w:cs="Times New Roman"/>
          <w:sz w:val="24"/>
          <w:szCs w:val="24"/>
        </w:rPr>
        <w:t xml:space="preserve">the impact of </w:t>
      </w:r>
      <w:r w:rsidR="00DC6994" w:rsidRPr="001673B5">
        <w:rPr>
          <w:rFonts w:ascii="Times New Roman" w:hAnsi="Times New Roman" w:cs="Times New Roman"/>
          <w:sz w:val="24"/>
          <w:szCs w:val="24"/>
        </w:rPr>
        <w:t xml:space="preserve">port </w:t>
      </w:r>
      <w:r>
        <w:rPr>
          <w:rFonts w:ascii="Times New Roman" w:hAnsi="Times New Roman" w:cs="Times New Roman"/>
          <w:sz w:val="24"/>
          <w:szCs w:val="24"/>
        </w:rPr>
        <w:t>governance reform is transition, as “</w:t>
      </w:r>
      <w:r w:rsidR="00DC6994" w:rsidRPr="001673B5">
        <w:rPr>
          <w:rFonts w:ascii="Times New Roman" w:hAnsi="Times New Roman" w:cs="Times New Roman"/>
          <w:sz w:val="24"/>
          <w:szCs w:val="24"/>
        </w:rPr>
        <w:t>all… changes are accompanied by lengthy, transition times” (Brooks and Pallis, 2008, p. 414). Notably, “only after this transition period… [is it] possible to accurately understand how the model performs” (Brooks and Pallis, 2008, p.</w:t>
      </w:r>
      <w:r w:rsidR="00641BC1">
        <w:rPr>
          <w:rFonts w:ascii="Times New Roman" w:hAnsi="Times New Roman" w:cs="Times New Roman"/>
          <w:sz w:val="24"/>
          <w:szCs w:val="24"/>
        </w:rPr>
        <w:t xml:space="preserve"> </w:t>
      </w:r>
      <w:r w:rsidR="00DC6994" w:rsidRPr="001673B5">
        <w:rPr>
          <w:rFonts w:ascii="Times New Roman" w:hAnsi="Times New Roman" w:cs="Times New Roman"/>
          <w:sz w:val="24"/>
          <w:szCs w:val="24"/>
        </w:rPr>
        <w:t>416). Significantly, it is often extremely hard to pinpoint when</w:t>
      </w:r>
      <w:r>
        <w:rPr>
          <w:rFonts w:ascii="Times New Roman" w:hAnsi="Times New Roman" w:cs="Times New Roman"/>
          <w:sz w:val="24"/>
          <w:szCs w:val="24"/>
        </w:rPr>
        <w:t xml:space="preserve"> such transition has ended. In Taiwan</w:t>
      </w:r>
      <w:r w:rsidR="00DC6994" w:rsidRPr="001673B5">
        <w:rPr>
          <w:rFonts w:ascii="Times New Roman" w:hAnsi="Times New Roman" w:cs="Times New Roman"/>
          <w:sz w:val="24"/>
          <w:szCs w:val="24"/>
        </w:rPr>
        <w:t>, the r</w:t>
      </w:r>
      <w:r w:rsidR="006D3058" w:rsidRPr="001673B5">
        <w:rPr>
          <w:rFonts w:ascii="Times New Roman" w:hAnsi="Times New Roman" w:cs="Times New Roman"/>
          <w:sz w:val="24"/>
          <w:szCs w:val="24"/>
        </w:rPr>
        <w:t>eforms of 2012 had an adjustment period for a number of years</w:t>
      </w:r>
      <w:r>
        <w:rPr>
          <w:rFonts w:ascii="Times New Roman" w:hAnsi="Times New Roman" w:cs="Times New Roman"/>
          <w:sz w:val="24"/>
          <w:szCs w:val="24"/>
        </w:rPr>
        <w:t xml:space="preserve"> (Tseng and Pilcher, 2016). In China</w:t>
      </w:r>
      <w:r w:rsidR="00DC6994" w:rsidRPr="001673B5">
        <w:rPr>
          <w:rFonts w:ascii="Times New Roman" w:hAnsi="Times New Roman" w:cs="Times New Roman"/>
          <w:sz w:val="24"/>
          <w:szCs w:val="24"/>
        </w:rPr>
        <w:t>, Cullinane and Wang (2006a, p.343</w:t>
      </w:r>
      <w:r>
        <w:rPr>
          <w:rFonts w:ascii="Times New Roman" w:hAnsi="Times New Roman" w:cs="Times New Roman"/>
          <w:sz w:val="24"/>
          <w:szCs w:val="24"/>
        </w:rPr>
        <w:t xml:space="preserve">) noted of </w:t>
      </w:r>
      <w:r w:rsidR="00DC6994" w:rsidRPr="001673B5">
        <w:rPr>
          <w:rFonts w:ascii="Times New Roman" w:hAnsi="Times New Roman" w:cs="Times New Roman"/>
          <w:sz w:val="24"/>
          <w:szCs w:val="24"/>
        </w:rPr>
        <w:t>China’s new port law in 2004, that, “it is still too early to tell whether the latest phase of reforms will prove to be successful in solving China’s port problems” (Cullinane and Wang, 2006a, p.</w:t>
      </w:r>
      <w:r w:rsidR="00641BC1">
        <w:rPr>
          <w:rFonts w:ascii="Times New Roman" w:hAnsi="Times New Roman" w:cs="Times New Roman"/>
          <w:sz w:val="24"/>
          <w:szCs w:val="24"/>
        </w:rPr>
        <w:t xml:space="preserve"> </w:t>
      </w:r>
      <w:r w:rsidR="00DC6994" w:rsidRPr="001673B5">
        <w:rPr>
          <w:rFonts w:ascii="Times New Roman" w:hAnsi="Times New Roman" w:cs="Times New Roman"/>
          <w:sz w:val="24"/>
          <w:szCs w:val="24"/>
        </w:rPr>
        <w:t>343).</w:t>
      </w:r>
      <w:r>
        <w:rPr>
          <w:rFonts w:ascii="Times New Roman" w:hAnsi="Times New Roman" w:cs="Times New Roman"/>
          <w:sz w:val="24"/>
          <w:szCs w:val="24"/>
        </w:rPr>
        <w:t xml:space="preserve"> Similarly, in </w:t>
      </w:r>
      <w:ins w:id="300" w:author="Pilcher, Nick" w:date="2017-07-07T12:05:00Z">
        <w:r w:rsidR="007259F3">
          <w:rPr>
            <w:rFonts w:ascii="Times New Roman" w:hAnsi="Times New Roman" w:cs="Times New Roman"/>
            <w:sz w:val="24"/>
            <w:szCs w:val="24"/>
          </w:rPr>
          <w:t xml:space="preserve">a </w:t>
        </w:r>
      </w:ins>
      <w:r>
        <w:rPr>
          <w:rFonts w:ascii="Times New Roman" w:hAnsi="Times New Roman" w:cs="Times New Roman"/>
          <w:sz w:val="24"/>
          <w:szCs w:val="24"/>
        </w:rPr>
        <w:t>Gree</w:t>
      </w:r>
      <w:ins w:id="301" w:author="Pilcher, Nick" w:date="2017-07-07T12:05:00Z">
        <w:r w:rsidR="007259F3">
          <w:rPr>
            <w:rFonts w:ascii="Times New Roman" w:hAnsi="Times New Roman" w:cs="Times New Roman"/>
            <w:sz w:val="24"/>
            <w:szCs w:val="24"/>
          </w:rPr>
          <w:t>k</w:t>
        </w:r>
      </w:ins>
      <w:del w:id="302" w:author="Pilcher, Nick" w:date="2017-07-07T12:05:00Z">
        <w:r w:rsidDel="007259F3">
          <w:rPr>
            <w:rFonts w:ascii="Times New Roman" w:hAnsi="Times New Roman" w:cs="Times New Roman"/>
            <w:sz w:val="24"/>
            <w:szCs w:val="24"/>
          </w:rPr>
          <w:delText>ce</w:delText>
        </w:r>
      </w:del>
      <w:r w:rsidR="00DC6994" w:rsidRPr="001673B5">
        <w:rPr>
          <w:rFonts w:ascii="Times New Roman" w:hAnsi="Times New Roman" w:cs="Times New Roman"/>
          <w:sz w:val="24"/>
          <w:szCs w:val="24"/>
        </w:rPr>
        <w:t xml:space="preserve"> context, “it has to be acknowledged that as national port reforms began less than ten years ago the governance of Greek ports is still in a state of flux” (Pallis, 2007,</w:t>
      </w:r>
      <w:r>
        <w:rPr>
          <w:rFonts w:ascii="Times New Roman" w:hAnsi="Times New Roman" w:cs="Times New Roman"/>
          <w:sz w:val="24"/>
          <w:szCs w:val="24"/>
        </w:rPr>
        <w:t xml:space="preserve"> p. 377). In addition to transition, </w:t>
      </w:r>
      <w:r w:rsidR="00DC6994" w:rsidRPr="001673B5">
        <w:rPr>
          <w:rFonts w:ascii="Times New Roman" w:hAnsi="Times New Roman" w:cs="Times New Roman"/>
          <w:sz w:val="24"/>
          <w:szCs w:val="24"/>
        </w:rPr>
        <w:t>any reform is inevitab</w:t>
      </w:r>
      <w:r>
        <w:rPr>
          <w:rFonts w:ascii="Times New Roman" w:hAnsi="Times New Roman" w:cs="Times New Roman"/>
          <w:sz w:val="24"/>
          <w:szCs w:val="24"/>
        </w:rPr>
        <w:t>ly part of a</w:t>
      </w:r>
      <w:r w:rsidR="00DC6994" w:rsidRPr="001673B5">
        <w:rPr>
          <w:rFonts w:ascii="Times New Roman" w:hAnsi="Times New Roman" w:cs="Times New Roman"/>
          <w:sz w:val="24"/>
          <w:szCs w:val="24"/>
        </w:rPr>
        <w:t xml:space="preserve"> chain</w:t>
      </w:r>
      <w:r>
        <w:rPr>
          <w:rFonts w:ascii="Times New Roman" w:hAnsi="Times New Roman" w:cs="Times New Roman"/>
          <w:sz w:val="24"/>
          <w:szCs w:val="24"/>
        </w:rPr>
        <w:t xml:space="preserve"> of policies</w:t>
      </w:r>
      <w:r w:rsidR="00DC6994" w:rsidRPr="001673B5">
        <w:rPr>
          <w:rFonts w:ascii="Times New Roman" w:hAnsi="Times New Roman" w:cs="Times New Roman"/>
          <w:sz w:val="24"/>
          <w:szCs w:val="24"/>
        </w:rPr>
        <w:t>: “the process of change is a dynamic one, and… the performance outcome of a reform process influences the next round of reforms”</w:t>
      </w:r>
      <w:r w:rsidRPr="00671DE7">
        <w:rPr>
          <w:rFonts w:ascii="Times New Roman" w:hAnsi="Times New Roman" w:cs="Times New Roman"/>
          <w:sz w:val="24"/>
          <w:szCs w:val="24"/>
        </w:rPr>
        <w:t xml:space="preserve"> </w:t>
      </w:r>
      <w:r>
        <w:rPr>
          <w:rFonts w:ascii="Times New Roman" w:hAnsi="Times New Roman" w:cs="Times New Roman"/>
          <w:sz w:val="24"/>
          <w:szCs w:val="24"/>
        </w:rPr>
        <w:t>(</w:t>
      </w:r>
      <w:r w:rsidRPr="001673B5">
        <w:rPr>
          <w:rFonts w:ascii="Times New Roman" w:hAnsi="Times New Roman" w:cs="Times New Roman"/>
          <w:sz w:val="24"/>
          <w:szCs w:val="24"/>
        </w:rPr>
        <w:t xml:space="preserve">Brooks and </w:t>
      </w:r>
      <w:r>
        <w:rPr>
          <w:rFonts w:ascii="Times New Roman" w:hAnsi="Times New Roman" w:cs="Times New Roman"/>
          <w:sz w:val="24"/>
          <w:szCs w:val="24"/>
        </w:rPr>
        <w:t xml:space="preserve">Pallis </w:t>
      </w:r>
      <w:r w:rsidRPr="001673B5">
        <w:rPr>
          <w:rFonts w:ascii="Times New Roman" w:hAnsi="Times New Roman" w:cs="Times New Roman"/>
          <w:sz w:val="24"/>
          <w:szCs w:val="24"/>
        </w:rPr>
        <w:t>2008, p.</w:t>
      </w:r>
      <w:r>
        <w:rPr>
          <w:rFonts w:ascii="Times New Roman" w:hAnsi="Times New Roman" w:cs="Times New Roman"/>
          <w:sz w:val="24"/>
          <w:szCs w:val="24"/>
        </w:rPr>
        <w:t xml:space="preserve"> 411)</w:t>
      </w:r>
      <w:r w:rsidR="00DC6994" w:rsidRPr="001673B5">
        <w:rPr>
          <w:rFonts w:ascii="Times New Roman" w:hAnsi="Times New Roman" w:cs="Times New Roman"/>
          <w:sz w:val="24"/>
          <w:szCs w:val="24"/>
        </w:rPr>
        <w:t>.</w:t>
      </w:r>
      <w:r>
        <w:rPr>
          <w:rFonts w:ascii="Times New Roman" w:hAnsi="Times New Roman" w:cs="Times New Roman"/>
          <w:sz w:val="24"/>
          <w:szCs w:val="24"/>
        </w:rPr>
        <w:t xml:space="preserve"> Clearly, if transition is incomplete, it will</w:t>
      </w:r>
      <w:r w:rsidR="00DC6994" w:rsidRPr="001673B5">
        <w:rPr>
          <w:rFonts w:ascii="Times New Roman" w:hAnsi="Times New Roman" w:cs="Times New Roman"/>
          <w:sz w:val="24"/>
          <w:szCs w:val="24"/>
        </w:rPr>
        <w:t xml:space="preserve"> be unclear whether the situation examined was the result of the reform or of a previous policy, particularly if the current situation had been influenced by p</w:t>
      </w:r>
      <w:r>
        <w:rPr>
          <w:rFonts w:ascii="Times New Roman" w:hAnsi="Times New Roman" w:cs="Times New Roman"/>
          <w:sz w:val="24"/>
          <w:szCs w:val="24"/>
        </w:rPr>
        <w:t xml:space="preserve">revious ones. </w:t>
      </w:r>
      <w:r w:rsidR="00DC6994" w:rsidRPr="001673B5">
        <w:rPr>
          <w:rFonts w:ascii="Times New Roman" w:hAnsi="Times New Roman" w:cs="Times New Roman"/>
          <w:sz w:val="24"/>
          <w:szCs w:val="24"/>
        </w:rPr>
        <w:t xml:space="preserve"> </w:t>
      </w:r>
    </w:p>
    <w:p w14:paraId="58DDED2A" w14:textId="7D971220" w:rsidR="00DC6994" w:rsidRPr="001673B5" w:rsidRDefault="00671DE7" w:rsidP="006D3058">
      <w:pPr>
        <w:spacing w:after="0" w:line="240" w:lineRule="auto"/>
        <w:ind w:firstLineChars="100" w:firstLine="240"/>
        <w:jc w:val="both"/>
        <w:rPr>
          <w:rFonts w:ascii="Times New Roman" w:hAnsi="Times New Roman" w:cs="Times New Roman"/>
          <w:sz w:val="24"/>
          <w:szCs w:val="24"/>
        </w:rPr>
      </w:pPr>
      <w:r>
        <w:rPr>
          <w:rFonts w:ascii="Times New Roman" w:eastAsia="AdvGulliv-R" w:hAnsi="Times New Roman" w:cs="Times New Roman"/>
          <w:color w:val="000000"/>
          <w:sz w:val="24"/>
          <w:szCs w:val="24"/>
        </w:rPr>
        <w:t>Another aspect of time re</w:t>
      </w:r>
      <w:ins w:id="303" w:author="Pilcher, Nick" w:date="2017-07-18T10:45:00Z">
        <w:r w:rsidR="00B86256">
          <w:rPr>
            <w:rFonts w:ascii="Times New Roman" w:eastAsia="AdvGulliv-R" w:hAnsi="Times New Roman" w:cs="Times New Roman"/>
            <w:color w:val="000000"/>
            <w:sz w:val="24"/>
            <w:szCs w:val="24"/>
          </w:rPr>
          <w:t>lates to</w:t>
        </w:r>
      </w:ins>
      <w:del w:id="304" w:author="Pilcher, Nick" w:date="2017-07-18T10:45:00Z">
        <w:r w:rsidDel="00B86256">
          <w:rPr>
            <w:rFonts w:ascii="Times New Roman" w:eastAsia="AdvGulliv-R" w:hAnsi="Times New Roman" w:cs="Times New Roman"/>
            <w:color w:val="000000"/>
            <w:sz w:val="24"/>
            <w:szCs w:val="24"/>
          </w:rPr>
          <w:delText>gards</w:delText>
        </w:r>
      </w:del>
      <w:r>
        <w:rPr>
          <w:rFonts w:ascii="Times New Roman" w:eastAsia="AdvGulliv-R" w:hAnsi="Times New Roman" w:cs="Times New Roman"/>
          <w:color w:val="000000"/>
          <w:sz w:val="24"/>
          <w:szCs w:val="24"/>
        </w:rPr>
        <w:t xml:space="preserve"> pace: i.e. that the pace of research may be behind the pace</w:t>
      </w:r>
      <w:r w:rsidR="00DC6994" w:rsidRPr="001673B5">
        <w:rPr>
          <w:rFonts w:ascii="Times New Roman" w:eastAsia="AdvGulliv-R" w:hAnsi="Times New Roman" w:cs="Times New Roman"/>
          <w:color w:val="000000"/>
          <w:sz w:val="24"/>
          <w:szCs w:val="24"/>
        </w:rPr>
        <w:t xml:space="preserve"> of the</w:t>
      </w:r>
      <w:r>
        <w:rPr>
          <w:rFonts w:ascii="Times New Roman" w:eastAsia="AdvGulliv-R" w:hAnsi="Times New Roman" w:cs="Times New Roman"/>
          <w:color w:val="000000"/>
          <w:sz w:val="24"/>
          <w:szCs w:val="24"/>
        </w:rPr>
        <w:t xml:space="preserve"> reform</w:t>
      </w:r>
      <w:r w:rsidR="00DC6994" w:rsidRPr="001673B5">
        <w:rPr>
          <w:rFonts w:ascii="Times New Roman" w:eastAsia="AdvGulliv-R" w:hAnsi="Times New Roman" w:cs="Times New Roman"/>
          <w:color w:val="000000"/>
          <w:sz w:val="24"/>
          <w:szCs w:val="24"/>
        </w:rPr>
        <w:t>. Writing about China in 2016, Notteboom and Yang (2016, p.</w:t>
      </w:r>
      <w:r w:rsidR="00641BC1">
        <w:rPr>
          <w:rFonts w:ascii="Times New Roman" w:eastAsia="AdvGulliv-R" w:hAnsi="Times New Roman" w:cs="Times New Roman"/>
          <w:color w:val="000000"/>
          <w:sz w:val="24"/>
          <w:szCs w:val="24"/>
        </w:rPr>
        <w:t xml:space="preserve"> </w:t>
      </w:r>
      <w:r w:rsidR="00DC6994" w:rsidRPr="001673B5">
        <w:rPr>
          <w:rFonts w:ascii="Times New Roman" w:eastAsia="AdvGulliv-R" w:hAnsi="Times New Roman" w:cs="Times New Roman"/>
          <w:color w:val="000000"/>
          <w:sz w:val="24"/>
          <w:szCs w:val="24"/>
        </w:rPr>
        <w:t xml:space="preserve">6) note that “in the past decade, the process of corporate governance reform has only accelerated” given China’s increasingly prominent global role and “the many fiscal, financial, social and environmental challenges it is confronted with” (ibid). This contrasts with the previously slow pace of reform in China (Cullinane and Wang, 2006a). This </w:t>
      </w:r>
      <w:ins w:id="305" w:author="Pilcher, Nick" w:date="2017-07-18T10:45:00Z">
        <w:r w:rsidR="00B86256">
          <w:rPr>
            <w:rFonts w:ascii="Times New Roman" w:eastAsia="AdvGulliv-R" w:hAnsi="Times New Roman" w:cs="Times New Roman"/>
            <w:color w:val="000000"/>
            <w:sz w:val="24"/>
            <w:szCs w:val="24"/>
          </w:rPr>
          <w:t>inevitably affects</w:t>
        </w:r>
      </w:ins>
      <w:del w:id="306" w:author="Pilcher, Nick" w:date="2017-07-18T10:45:00Z">
        <w:r w:rsidR="00DC6994" w:rsidRPr="001673B5" w:rsidDel="00B86256">
          <w:rPr>
            <w:rFonts w:ascii="Times New Roman" w:eastAsia="AdvGulliv-R" w:hAnsi="Times New Roman" w:cs="Times New Roman"/>
            <w:color w:val="000000"/>
            <w:sz w:val="24"/>
            <w:szCs w:val="24"/>
          </w:rPr>
          <w:delText>has a significant bearing</w:delText>
        </w:r>
      </w:del>
      <w:del w:id="307" w:author="Pilcher, Nick" w:date="2017-07-18T10:46:00Z">
        <w:r w:rsidR="00DC6994" w:rsidRPr="001673B5" w:rsidDel="00B86256">
          <w:rPr>
            <w:rFonts w:ascii="Times New Roman" w:eastAsia="AdvGulliv-R" w:hAnsi="Times New Roman" w:cs="Times New Roman"/>
            <w:color w:val="000000"/>
            <w:sz w:val="24"/>
            <w:szCs w:val="24"/>
          </w:rPr>
          <w:delText xml:space="preserve"> on the viability of </w:delText>
        </w:r>
      </w:del>
      <w:r w:rsidR="00DC6994" w:rsidRPr="001673B5">
        <w:rPr>
          <w:rFonts w:ascii="Times New Roman" w:eastAsia="AdvGulliv-R" w:hAnsi="Times New Roman" w:cs="Times New Roman"/>
          <w:color w:val="000000"/>
          <w:sz w:val="24"/>
          <w:szCs w:val="24"/>
        </w:rPr>
        <w:t>any attempt to measur</w:t>
      </w:r>
      <w:r>
        <w:rPr>
          <w:rFonts w:ascii="Times New Roman" w:eastAsia="AdvGulliv-R" w:hAnsi="Times New Roman" w:cs="Times New Roman"/>
          <w:color w:val="000000"/>
          <w:sz w:val="24"/>
          <w:szCs w:val="24"/>
        </w:rPr>
        <w:t>e the reform</w:t>
      </w:r>
      <w:ins w:id="308" w:author="Pilcher, Nick" w:date="2017-07-07T12:09:00Z">
        <w:r w:rsidR="007259F3">
          <w:rPr>
            <w:rFonts w:ascii="Times New Roman" w:eastAsia="AdvGulliv-R" w:hAnsi="Times New Roman" w:cs="Times New Roman"/>
            <w:color w:val="000000"/>
            <w:sz w:val="24"/>
            <w:szCs w:val="24"/>
          </w:rPr>
          <w:t>,</w:t>
        </w:r>
      </w:ins>
      <w:r>
        <w:rPr>
          <w:rFonts w:ascii="Times New Roman" w:eastAsia="AdvGulliv-R" w:hAnsi="Times New Roman" w:cs="Times New Roman"/>
          <w:color w:val="000000"/>
          <w:sz w:val="24"/>
          <w:szCs w:val="24"/>
        </w:rPr>
        <w:t xml:space="preserve"> as</w:t>
      </w:r>
      <w:ins w:id="309" w:author="Pilcher, Nick" w:date="2017-07-07T12:09:00Z">
        <w:r w:rsidR="007259F3">
          <w:rPr>
            <w:rFonts w:ascii="Times New Roman" w:eastAsia="AdvGulliv-R" w:hAnsi="Times New Roman" w:cs="Times New Roman"/>
            <w:color w:val="000000"/>
            <w:sz w:val="24"/>
            <w:szCs w:val="24"/>
          </w:rPr>
          <w:t>,</w:t>
        </w:r>
      </w:ins>
      <w:r w:rsidR="00DC6994" w:rsidRPr="001673B5">
        <w:rPr>
          <w:rFonts w:ascii="Times New Roman" w:eastAsia="AdvGulliv-R" w:hAnsi="Times New Roman" w:cs="Times New Roman"/>
          <w:color w:val="000000"/>
          <w:sz w:val="24"/>
          <w:szCs w:val="24"/>
        </w:rPr>
        <w:t xml:space="preserve"> by the time the results are published, the govern</w:t>
      </w:r>
      <w:r>
        <w:rPr>
          <w:rFonts w:ascii="Times New Roman" w:eastAsia="AdvGulliv-R" w:hAnsi="Times New Roman" w:cs="Times New Roman"/>
          <w:color w:val="000000"/>
          <w:sz w:val="24"/>
          <w:szCs w:val="24"/>
        </w:rPr>
        <w:t>ment may have already introduced a further reform</w:t>
      </w:r>
      <w:r w:rsidR="00DC6994" w:rsidRPr="001673B5">
        <w:rPr>
          <w:rFonts w:ascii="Times New Roman" w:eastAsia="AdvGulliv-R" w:hAnsi="Times New Roman" w:cs="Times New Roman"/>
          <w:color w:val="000000"/>
          <w:sz w:val="24"/>
          <w:szCs w:val="24"/>
        </w:rPr>
        <w:t>.</w:t>
      </w:r>
      <w:ins w:id="310" w:author="Pilcher, Nick" w:date="2017-07-11T12:24:00Z">
        <w:r w:rsidR="00B86256">
          <w:rPr>
            <w:rFonts w:ascii="Times New Roman" w:eastAsia="AdvGulliv-R" w:hAnsi="Times New Roman" w:cs="Times New Roman"/>
            <w:color w:val="000000"/>
            <w:sz w:val="24"/>
            <w:szCs w:val="24"/>
          </w:rPr>
          <w:t xml:space="preserve"> It is thus essential that research keep pace with reform. Also, as noted above</w:t>
        </w:r>
        <w:r w:rsidR="001B2632">
          <w:rPr>
            <w:rFonts w:ascii="Times New Roman" w:eastAsia="AdvGulliv-R" w:hAnsi="Times New Roman" w:cs="Times New Roman"/>
            <w:color w:val="000000"/>
            <w:sz w:val="24"/>
            <w:szCs w:val="24"/>
          </w:rPr>
          <w:t xml:space="preserve">, some </w:t>
        </w:r>
      </w:ins>
      <w:ins w:id="311" w:author="Pilcher, Nick" w:date="2017-07-11T12:25:00Z">
        <w:r w:rsidR="001B2632">
          <w:rPr>
            <w:rFonts w:ascii="Times New Roman" w:eastAsia="AdvGulliv-R" w:hAnsi="Times New Roman" w:cs="Times New Roman"/>
            <w:color w:val="000000"/>
            <w:sz w:val="24"/>
            <w:szCs w:val="24"/>
          </w:rPr>
          <w:t>reforms</w:t>
        </w:r>
      </w:ins>
      <w:ins w:id="312" w:author="Pilcher, Nick" w:date="2017-07-11T12:24:00Z">
        <w:r w:rsidR="001B2632">
          <w:rPr>
            <w:rFonts w:ascii="Times New Roman" w:eastAsia="AdvGulliv-R" w:hAnsi="Times New Roman" w:cs="Times New Roman"/>
            <w:color w:val="000000"/>
            <w:sz w:val="24"/>
            <w:szCs w:val="24"/>
          </w:rPr>
          <w:t xml:space="preserve"> may have short-run and long-run </w:t>
        </w:r>
      </w:ins>
      <w:ins w:id="313" w:author="Pilcher, Nick" w:date="2017-07-11T12:25:00Z">
        <w:r w:rsidR="001B2632">
          <w:rPr>
            <w:rFonts w:ascii="Times New Roman" w:eastAsia="AdvGulliv-R" w:hAnsi="Times New Roman" w:cs="Times New Roman"/>
            <w:color w:val="000000"/>
            <w:sz w:val="24"/>
            <w:szCs w:val="24"/>
          </w:rPr>
          <w:t>effects and impacts. For example, public-private partnership</w:t>
        </w:r>
      </w:ins>
      <w:ins w:id="314" w:author="Pilcher, Nick" w:date="2017-07-18T10:46:00Z">
        <w:r w:rsidR="00B86256">
          <w:rPr>
            <w:rFonts w:ascii="Times New Roman" w:eastAsia="AdvGulliv-R" w:hAnsi="Times New Roman" w:cs="Times New Roman"/>
            <w:color w:val="000000"/>
            <w:sz w:val="24"/>
            <w:szCs w:val="24"/>
          </w:rPr>
          <w:t>s</w:t>
        </w:r>
      </w:ins>
      <w:ins w:id="315" w:author="Pilcher, Nick" w:date="2017-07-11T12:25:00Z">
        <w:r w:rsidR="001B2632">
          <w:rPr>
            <w:rFonts w:ascii="Times New Roman" w:eastAsia="AdvGulliv-R" w:hAnsi="Times New Roman" w:cs="Times New Roman"/>
            <w:color w:val="000000"/>
            <w:sz w:val="24"/>
            <w:szCs w:val="24"/>
          </w:rPr>
          <w:t xml:space="preserve"> may have positive short run effects in terms of saving costs for the public bodies, or </w:t>
        </w:r>
      </w:ins>
      <w:ins w:id="316" w:author="Pilcher, Nick" w:date="2017-07-11T12:26:00Z">
        <w:r w:rsidR="001B2632">
          <w:rPr>
            <w:rFonts w:ascii="Times New Roman" w:eastAsia="AdvGulliv-R" w:hAnsi="Times New Roman" w:cs="Times New Roman"/>
            <w:color w:val="000000"/>
            <w:sz w:val="24"/>
            <w:szCs w:val="24"/>
          </w:rPr>
          <w:t>increased</w:t>
        </w:r>
      </w:ins>
      <w:ins w:id="317" w:author="Pilcher, Nick" w:date="2017-07-11T12:25:00Z">
        <w:r w:rsidR="001B2632">
          <w:rPr>
            <w:rFonts w:ascii="Times New Roman" w:eastAsia="AdvGulliv-R" w:hAnsi="Times New Roman" w:cs="Times New Roman"/>
            <w:color w:val="000000"/>
            <w:sz w:val="24"/>
            <w:szCs w:val="24"/>
          </w:rPr>
          <w:t xml:space="preserve"> </w:t>
        </w:r>
      </w:ins>
      <w:ins w:id="318" w:author="Pilcher, Nick" w:date="2017-07-11T12:26:00Z">
        <w:r w:rsidR="001B2632">
          <w:rPr>
            <w:rFonts w:ascii="Times New Roman" w:eastAsia="AdvGulliv-R" w:hAnsi="Times New Roman" w:cs="Times New Roman"/>
            <w:color w:val="000000"/>
            <w:sz w:val="24"/>
            <w:szCs w:val="24"/>
          </w:rPr>
          <w:t>profits for the private companies. However, the long-run effects may be harder to measure. Arg</w:t>
        </w:r>
      </w:ins>
      <w:ins w:id="319" w:author="Pilcher, Nick" w:date="2017-07-11T12:27:00Z">
        <w:r w:rsidR="001B2632">
          <w:rPr>
            <w:rFonts w:ascii="Times New Roman" w:eastAsia="AdvGulliv-R" w:hAnsi="Times New Roman" w:cs="Times New Roman"/>
            <w:color w:val="000000"/>
            <w:sz w:val="24"/>
            <w:szCs w:val="24"/>
          </w:rPr>
          <w:t>uably, policy makers and researchers need to take care to delineate between these effects, perhaps using econometric models (see below) to measure any effects over time as well as cross-</w:t>
        </w:r>
      </w:ins>
      <w:ins w:id="320" w:author="Pilcher, Nick" w:date="2017-07-11T12:28:00Z">
        <w:r w:rsidR="001B2632">
          <w:rPr>
            <w:rFonts w:ascii="Times New Roman" w:eastAsia="AdvGulliv-R" w:hAnsi="Times New Roman" w:cs="Times New Roman"/>
            <w:color w:val="000000"/>
            <w:sz w:val="24"/>
            <w:szCs w:val="24"/>
          </w:rPr>
          <w:t>sectionally</w:t>
        </w:r>
      </w:ins>
      <w:ins w:id="321" w:author="Pilcher, Nick" w:date="2017-07-11T12:27:00Z">
        <w:r w:rsidR="001B2632">
          <w:rPr>
            <w:rFonts w:ascii="Times New Roman" w:eastAsia="AdvGulliv-R" w:hAnsi="Times New Roman" w:cs="Times New Roman"/>
            <w:color w:val="000000"/>
            <w:sz w:val="24"/>
            <w:szCs w:val="24"/>
          </w:rPr>
          <w:t xml:space="preserve">. </w:t>
        </w:r>
      </w:ins>
    </w:p>
    <w:p w14:paraId="54E05480" w14:textId="7782FFA8" w:rsidR="00DC6994" w:rsidRPr="001673B5" w:rsidDel="005A620C" w:rsidRDefault="00671DE7" w:rsidP="006D3058">
      <w:pPr>
        <w:spacing w:after="0" w:line="240" w:lineRule="auto"/>
        <w:ind w:firstLineChars="100" w:firstLine="240"/>
        <w:jc w:val="both"/>
        <w:rPr>
          <w:del w:id="322" w:author="Pilcher, Nick" w:date="2017-07-11T10:42:00Z"/>
          <w:rFonts w:ascii="Times New Roman" w:hAnsi="Times New Roman" w:cs="Times New Roman"/>
          <w:sz w:val="24"/>
          <w:szCs w:val="24"/>
        </w:rPr>
      </w:pPr>
      <w:del w:id="323" w:author="Pilcher, Nick" w:date="2017-07-11T10:42:00Z">
        <w:r w:rsidDel="005A620C">
          <w:rPr>
            <w:rFonts w:ascii="Times New Roman" w:hAnsi="Times New Roman" w:cs="Times New Roman"/>
            <w:sz w:val="24"/>
            <w:szCs w:val="24"/>
          </w:rPr>
          <w:delText xml:space="preserve">A further time-related </w:delText>
        </w:r>
        <w:r w:rsidR="00DC6994" w:rsidRPr="001673B5" w:rsidDel="005A620C">
          <w:rPr>
            <w:rFonts w:ascii="Times New Roman" w:hAnsi="Times New Roman" w:cs="Times New Roman"/>
            <w:sz w:val="24"/>
            <w:szCs w:val="24"/>
          </w:rPr>
          <w:delText>aspect that has a strong bearing on the viability of any attempt to measure the impact of port governance reform is that</w:delText>
        </w:r>
        <w:r w:rsidDel="005A620C">
          <w:rPr>
            <w:rFonts w:ascii="Times New Roman" w:hAnsi="Times New Roman" w:cs="Times New Roman"/>
            <w:sz w:val="24"/>
            <w:szCs w:val="24"/>
          </w:rPr>
          <w:delText xml:space="preserve"> </w:delText>
        </w:r>
        <w:r w:rsidDel="005A620C">
          <w:rPr>
            <w:rFonts w:ascii="Times New Roman" w:eastAsia="AdvGulliv-R" w:hAnsi="Times New Roman" w:cs="Times New Roman"/>
            <w:sz w:val="24"/>
            <w:szCs w:val="24"/>
          </w:rPr>
          <w:delText>ports who first introduce a reform may</w:delText>
        </w:r>
        <w:r w:rsidR="00DC6994" w:rsidRPr="001673B5" w:rsidDel="005A620C">
          <w:rPr>
            <w:rFonts w:ascii="Times New Roman" w:eastAsia="AdvGulliv-R" w:hAnsi="Times New Roman" w:cs="Times New Roman"/>
            <w:sz w:val="24"/>
            <w:szCs w:val="24"/>
          </w:rPr>
          <w:delText xml:space="preserve"> have an advantage over </w:delText>
        </w:r>
        <w:r w:rsidDel="005A620C">
          <w:rPr>
            <w:rFonts w:ascii="Times New Roman" w:eastAsia="AdvGulliv-R" w:hAnsi="Times New Roman" w:cs="Times New Roman"/>
            <w:sz w:val="24"/>
            <w:szCs w:val="24"/>
          </w:rPr>
          <w:delText>others, but</w:delText>
        </w:r>
        <w:r w:rsidR="00DC6994" w:rsidRPr="001673B5" w:rsidDel="005A620C">
          <w:rPr>
            <w:rFonts w:ascii="Times New Roman" w:eastAsia="AdvGulliv-R" w:hAnsi="Times New Roman" w:cs="Times New Roman"/>
            <w:sz w:val="24"/>
            <w:szCs w:val="24"/>
          </w:rPr>
          <w:delText xml:space="preserve"> this may </w:delText>
        </w:r>
      </w:del>
      <w:del w:id="324" w:author="Pilcher, Nick" w:date="2017-07-07T12:10:00Z">
        <w:r w:rsidR="00DC6994" w:rsidRPr="001673B5" w:rsidDel="007259F3">
          <w:rPr>
            <w:rFonts w:ascii="Times New Roman" w:eastAsia="AdvGulliv-R" w:hAnsi="Times New Roman" w:cs="Times New Roman"/>
            <w:sz w:val="24"/>
            <w:szCs w:val="24"/>
          </w:rPr>
          <w:delText>be reduced</w:delText>
        </w:r>
      </w:del>
      <w:del w:id="325" w:author="Pilcher, Nick" w:date="2017-07-11T10:42:00Z">
        <w:r w:rsidR="00DC6994" w:rsidRPr="001673B5" w:rsidDel="005A620C">
          <w:rPr>
            <w:rFonts w:ascii="Times New Roman" w:eastAsia="AdvGulliv-R" w:hAnsi="Times New Roman" w:cs="Times New Roman"/>
            <w:sz w:val="24"/>
            <w:szCs w:val="24"/>
          </w:rPr>
          <w:delText xml:space="preserve"> as other ports follow suit. In Argentina, writing in 2005, Serebrisky and Trujillo noted that, </w:delText>
        </w:r>
        <w:r w:rsidR="00DC6994" w:rsidRPr="001673B5" w:rsidDel="005A620C">
          <w:rPr>
            <w:rFonts w:ascii="Times New Roman" w:hAnsi="Times New Roman" w:cs="Times New Roman"/>
            <w:sz w:val="24"/>
            <w:szCs w:val="24"/>
          </w:rPr>
          <w:delText>“as other countries in the region have now adopted similar reforms, Argentina’s first-mover advantage seems to be rapidly eroding” (Serebrisky and Trujillo, 2005, p. 205). Such temporal aspects can also work with forcing ports to adopt change. For example, as Wang et al</w:delText>
        </w:r>
        <w:r w:rsidR="00B014E5" w:rsidRPr="001673B5" w:rsidDel="005A620C">
          <w:rPr>
            <w:rFonts w:ascii="Times New Roman" w:hAnsi="Times New Roman" w:cs="Times New Roman"/>
            <w:sz w:val="24"/>
            <w:szCs w:val="24"/>
          </w:rPr>
          <w:delText>.</w:delText>
        </w:r>
        <w:r w:rsidR="00DC6994" w:rsidRPr="001673B5" w:rsidDel="005A620C">
          <w:rPr>
            <w:rFonts w:ascii="Times New Roman" w:hAnsi="Times New Roman" w:cs="Times New Roman"/>
            <w:sz w:val="24"/>
            <w:szCs w:val="24"/>
          </w:rPr>
          <w:delText xml:space="preserve"> (2012, p.</w:delText>
        </w:r>
        <w:r w:rsidR="00641BC1" w:rsidDel="005A620C">
          <w:rPr>
            <w:rFonts w:ascii="Times New Roman" w:hAnsi="Times New Roman" w:cs="Times New Roman"/>
            <w:sz w:val="24"/>
            <w:szCs w:val="24"/>
          </w:rPr>
          <w:delText xml:space="preserve"> </w:delText>
        </w:r>
        <w:r w:rsidR="00DC6994" w:rsidRPr="001673B5" w:rsidDel="005A620C">
          <w:rPr>
            <w:rFonts w:ascii="Times New Roman" w:hAnsi="Times New Roman" w:cs="Times New Roman"/>
            <w:sz w:val="24"/>
            <w:szCs w:val="24"/>
          </w:rPr>
          <w:delText xml:space="preserve">386) note with regard to Hong Kong, recent political changes within the region meant it was “compelled to undergo strategic changes” in its port governance, to integrate itself within the Peal River Delta, “so as to establish a system with different PRD ports that is functionally complementary to each other.” Clearly, such aspects mean that rather than reveal the impact of a particular reform, what the findings may show is simply how such a reform has had an effect at that particular time, in the context of its introduction before others have done so, or how the reform itself was forced upon a particular government by events. </w:delText>
        </w:r>
      </w:del>
      <w:del w:id="326" w:author="Pilcher, Nick" w:date="2017-07-11T08:58:00Z">
        <w:r w:rsidR="00DC6994" w:rsidRPr="00D3796C" w:rsidDel="00D3796C">
          <w:rPr>
            <w:rFonts w:ascii="Times New Roman" w:hAnsi="Times New Roman" w:cs="Times New Roman"/>
            <w:sz w:val="24"/>
            <w:szCs w:val="24"/>
          </w:rPr>
          <w:delText xml:space="preserve">Paradoxically, the reform itself may occur from the impact of other events rather than there being any need to research its impact </w:delText>
        </w:r>
        <w:r w:rsidR="00DC6994" w:rsidRPr="00D3796C" w:rsidDel="00D3796C">
          <w:rPr>
            <w:rFonts w:ascii="Times New Roman" w:hAnsi="Times New Roman" w:cs="Times New Roman"/>
            <w:i/>
            <w:sz w:val="24"/>
            <w:szCs w:val="24"/>
          </w:rPr>
          <w:delText>per se.</w:delText>
        </w:r>
      </w:del>
    </w:p>
    <w:p w14:paraId="6EAB6BF5" w14:textId="4070251C" w:rsidR="005A620C" w:rsidRDefault="00671DE7" w:rsidP="006D3058">
      <w:pPr>
        <w:spacing w:after="0" w:line="240" w:lineRule="auto"/>
        <w:ind w:firstLineChars="100" w:firstLine="240"/>
        <w:jc w:val="both"/>
        <w:rPr>
          <w:ins w:id="327" w:author="Pilcher, Nick" w:date="2017-07-11T10:42:00Z"/>
          <w:rFonts w:ascii="Times New Roman" w:hAnsi="Times New Roman" w:cs="Times New Roman"/>
          <w:sz w:val="24"/>
          <w:szCs w:val="24"/>
        </w:rPr>
      </w:pPr>
      <w:r>
        <w:rPr>
          <w:rFonts w:ascii="Times New Roman" w:hAnsi="Times New Roman" w:cs="Times New Roman"/>
          <w:sz w:val="24"/>
          <w:szCs w:val="24"/>
        </w:rPr>
        <w:t>A</w:t>
      </w:r>
      <w:ins w:id="328" w:author="Pilcher, Nick" w:date="2017-07-18T10:47:00Z">
        <w:r w:rsidR="00B86256">
          <w:rPr>
            <w:rFonts w:ascii="Times New Roman" w:hAnsi="Times New Roman" w:cs="Times New Roman"/>
            <w:sz w:val="24"/>
            <w:szCs w:val="24"/>
          </w:rPr>
          <w:t xml:space="preserve">nother </w:t>
        </w:r>
      </w:ins>
      <w:del w:id="329" w:author="Pilcher, Nick" w:date="2017-07-18T10:47:00Z">
        <w:r w:rsidDel="00B86256">
          <w:rPr>
            <w:rFonts w:ascii="Times New Roman" w:hAnsi="Times New Roman" w:cs="Times New Roman"/>
            <w:sz w:val="24"/>
            <w:szCs w:val="24"/>
          </w:rPr>
          <w:delText xml:space="preserve"> further</w:delText>
        </w:r>
        <w:r w:rsidR="00DC6994" w:rsidRPr="001673B5" w:rsidDel="00B86256">
          <w:rPr>
            <w:rFonts w:ascii="Times New Roman" w:hAnsi="Times New Roman" w:cs="Times New Roman"/>
            <w:sz w:val="24"/>
            <w:szCs w:val="24"/>
          </w:rPr>
          <w:delText xml:space="preserve"> </w:delText>
        </w:r>
      </w:del>
      <w:r w:rsidR="00DC6994" w:rsidRPr="001673B5">
        <w:rPr>
          <w:rFonts w:ascii="Times New Roman" w:hAnsi="Times New Roman" w:cs="Times New Roman"/>
          <w:sz w:val="24"/>
          <w:szCs w:val="24"/>
        </w:rPr>
        <w:t xml:space="preserve">aspect </w:t>
      </w:r>
      <w:r>
        <w:rPr>
          <w:rFonts w:ascii="Times New Roman" w:hAnsi="Times New Roman" w:cs="Times New Roman"/>
          <w:sz w:val="24"/>
          <w:szCs w:val="24"/>
        </w:rPr>
        <w:t>related to time</w:t>
      </w:r>
      <w:r w:rsidR="00DC6994" w:rsidRPr="001673B5">
        <w:rPr>
          <w:rFonts w:ascii="Times New Roman" w:hAnsi="Times New Roman" w:cs="Times New Roman"/>
          <w:sz w:val="24"/>
          <w:szCs w:val="24"/>
        </w:rPr>
        <w:t xml:space="preserve"> is </w:t>
      </w:r>
      <w:r>
        <w:rPr>
          <w:rFonts w:ascii="Times New Roman" w:hAnsi="Times New Roman" w:cs="Times New Roman"/>
          <w:sz w:val="24"/>
          <w:szCs w:val="24"/>
        </w:rPr>
        <w:t xml:space="preserve">the </w:t>
      </w:r>
      <w:r w:rsidR="00DC6994" w:rsidRPr="001673B5">
        <w:rPr>
          <w:rFonts w:ascii="Times New Roman" w:hAnsi="Times New Roman" w:cs="Times New Roman"/>
          <w:sz w:val="24"/>
          <w:szCs w:val="24"/>
        </w:rPr>
        <w:t>broader global change in ideological perceptions and approaches to the economy. The rise of the neo-liberal paradigm in the 1980s (</w:t>
      </w:r>
      <w:r w:rsidR="00DC6994" w:rsidRPr="001673B5">
        <w:rPr>
          <w:rFonts w:ascii="Times New Roman" w:eastAsia="AdvGulliv-R" w:hAnsi="Times New Roman" w:cs="Times New Roman"/>
          <w:sz w:val="24"/>
          <w:szCs w:val="24"/>
        </w:rPr>
        <w:t xml:space="preserve">Müller, 2005) meant that, “a new dominant discourse imposed itself as the framework of action </w:t>
      </w:r>
      <w:r w:rsidR="00DC6994" w:rsidRPr="001673B5">
        <w:rPr>
          <w:rFonts w:ascii="Times New Roman" w:eastAsia="AdvGulliv-R" w:hAnsi="Times New Roman" w:cs="Times New Roman"/>
          <w:color w:val="000000"/>
          <w:sz w:val="24"/>
          <w:szCs w:val="24"/>
        </w:rPr>
        <w:t>and thought for political actors: (1) the ideal society is the market society, (2) good market functioning is guaranteed by competition, and (3) the private sector is more efficient than the public sector” (Debrie et al</w:t>
      </w:r>
      <w:r w:rsidR="00641BC1">
        <w:rPr>
          <w:rFonts w:ascii="Times New Roman" w:eastAsia="AdvGulliv-R" w:hAnsi="Times New Roman" w:cs="Times New Roman"/>
          <w:color w:val="000000"/>
          <w:sz w:val="24"/>
          <w:szCs w:val="24"/>
        </w:rPr>
        <w:t>.</w:t>
      </w:r>
      <w:r w:rsidR="00DC6994" w:rsidRPr="001673B5">
        <w:rPr>
          <w:rFonts w:ascii="Times New Roman" w:eastAsia="AdvGulliv-R" w:hAnsi="Times New Roman" w:cs="Times New Roman"/>
          <w:color w:val="000000"/>
          <w:sz w:val="24"/>
          <w:szCs w:val="24"/>
        </w:rPr>
        <w:t>, 2013, p. 58).</w:t>
      </w:r>
      <w:ins w:id="330" w:author="Pilcher, Nick" w:date="2017-07-07T12:12:00Z">
        <w:r w:rsidR="007259F3">
          <w:rPr>
            <w:rFonts w:ascii="Times New Roman" w:eastAsia="AdvGulliv-R" w:hAnsi="Times New Roman" w:cs="Times New Roman"/>
            <w:color w:val="000000"/>
            <w:sz w:val="24"/>
            <w:szCs w:val="24"/>
          </w:rPr>
          <w:t xml:space="preserve"> Indeed,</w:t>
        </w:r>
      </w:ins>
      <w:r w:rsidR="00DC6994" w:rsidRPr="001673B5">
        <w:rPr>
          <w:rFonts w:ascii="Times New Roman" w:eastAsia="AdvGulliv-R" w:hAnsi="Times New Roman" w:cs="Times New Roman"/>
          <w:color w:val="000000"/>
          <w:sz w:val="24"/>
          <w:szCs w:val="24"/>
        </w:rPr>
        <w:t xml:space="preserve"> </w:t>
      </w:r>
      <w:ins w:id="331" w:author="Pilcher, Nick" w:date="2017-07-07T12:12:00Z">
        <w:r w:rsidR="007259F3">
          <w:rPr>
            <w:rFonts w:ascii="Times New Roman" w:hAnsi="Times New Roman" w:cs="Times New Roman"/>
            <w:sz w:val="24"/>
            <w:szCs w:val="24"/>
          </w:rPr>
          <w:t>i</w:t>
        </w:r>
      </w:ins>
      <w:del w:id="332" w:author="Pilcher, Nick" w:date="2017-07-07T12:12:00Z">
        <w:r w:rsidR="00DC6994" w:rsidRPr="001673B5" w:rsidDel="007259F3">
          <w:rPr>
            <w:rFonts w:ascii="Times New Roman" w:hAnsi="Times New Roman" w:cs="Times New Roman"/>
            <w:sz w:val="24"/>
            <w:szCs w:val="24"/>
          </w:rPr>
          <w:delText>I</w:delText>
        </w:r>
      </w:del>
      <w:r w:rsidR="00DC6994" w:rsidRPr="001673B5">
        <w:rPr>
          <w:rFonts w:ascii="Times New Roman" w:hAnsi="Times New Roman" w:cs="Times New Roman"/>
          <w:sz w:val="24"/>
          <w:szCs w:val="24"/>
        </w:rPr>
        <w:t>deological underpinnings can become unfashionable,</w:t>
      </w:r>
      <w:r>
        <w:rPr>
          <w:rFonts w:ascii="Times New Roman" w:hAnsi="Times New Roman" w:cs="Times New Roman"/>
          <w:sz w:val="24"/>
          <w:szCs w:val="24"/>
        </w:rPr>
        <w:t xml:space="preserve"> for example in Italy,</w:t>
      </w:r>
      <w:r w:rsidR="00DC6994" w:rsidRPr="001673B5">
        <w:rPr>
          <w:rFonts w:ascii="Times New Roman" w:hAnsi="Times New Roman" w:cs="Times New Roman"/>
          <w:sz w:val="24"/>
          <w:szCs w:val="24"/>
        </w:rPr>
        <w:t xml:space="preserve"> the reforms of the 1980s and 1990s</w:t>
      </w:r>
      <w:r>
        <w:rPr>
          <w:rFonts w:ascii="Times New Roman" w:hAnsi="Times New Roman" w:cs="Times New Roman"/>
          <w:sz w:val="24"/>
          <w:szCs w:val="24"/>
        </w:rPr>
        <w:t xml:space="preserve"> were undertaken based on</w:t>
      </w:r>
      <w:r w:rsidR="00DC6994" w:rsidRPr="001673B5">
        <w:rPr>
          <w:rFonts w:ascii="Times New Roman" w:hAnsi="Times New Roman" w:cs="Times New Roman"/>
          <w:sz w:val="24"/>
          <w:szCs w:val="24"/>
        </w:rPr>
        <w:t xml:space="preserve">: </w:t>
      </w:r>
      <w:r>
        <w:rPr>
          <w:rFonts w:ascii="Times New Roman" w:hAnsi="Times New Roman" w:cs="Times New Roman"/>
          <w:sz w:val="24"/>
          <w:szCs w:val="24"/>
        </w:rPr>
        <w:t>“</w:t>
      </w:r>
      <w:r w:rsidR="00DC6994" w:rsidRPr="001673B5">
        <w:rPr>
          <w:rFonts w:ascii="Times New Roman" w:hAnsi="Times New Roman" w:cs="Times New Roman"/>
          <w:sz w:val="24"/>
          <w:szCs w:val="24"/>
        </w:rPr>
        <w:t>characteristics that are not found in the current transport set up” (Ferrari and Musso, 2011, p.</w:t>
      </w:r>
      <w:r w:rsidR="00641BC1">
        <w:rPr>
          <w:rFonts w:ascii="Times New Roman" w:hAnsi="Times New Roman" w:cs="Times New Roman"/>
          <w:sz w:val="24"/>
          <w:szCs w:val="24"/>
        </w:rPr>
        <w:t xml:space="preserve"> </w:t>
      </w:r>
      <w:r w:rsidR="00DC6994" w:rsidRPr="001673B5">
        <w:rPr>
          <w:rFonts w:ascii="Times New Roman" w:hAnsi="Times New Roman" w:cs="Times New Roman"/>
          <w:sz w:val="24"/>
          <w:szCs w:val="24"/>
        </w:rPr>
        <w:t>336).</w:t>
      </w:r>
      <w:r w:rsidR="00A2360C">
        <w:rPr>
          <w:rFonts w:ascii="Times New Roman" w:eastAsia="AdvGulliv-R" w:hAnsi="Times New Roman" w:cs="Times New Roman"/>
          <w:color w:val="000000"/>
          <w:sz w:val="24"/>
          <w:szCs w:val="24"/>
        </w:rPr>
        <w:t xml:space="preserve"> Similarly</w:t>
      </w:r>
      <w:r w:rsidR="00DC6994" w:rsidRPr="001673B5">
        <w:rPr>
          <w:rFonts w:ascii="Times New Roman" w:eastAsia="AdvGulliv-R" w:hAnsi="Times New Roman" w:cs="Times New Roman"/>
          <w:color w:val="000000"/>
          <w:sz w:val="24"/>
          <w:szCs w:val="24"/>
        </w:rPr>
        <w:t>, in Spain, the policies towards ports after 1992</w:t>
      </w:r>
      <w:r w:rsidR="00A2360C">
        <w:rPr>
          <w:rFonts w:ascii="Times New Roman" w:eastAsia="AdvGulliv-R" w:hAnsi="Times New Roman" w:cs="Times New Roman"/>
          <w:color w:val="000000"/>
          <w:sz w:val="24"/>
          <w:szCs w:val="24"/>
        </w:rPr>
        <w:t xml:space="preserve"> were undertaken in a different ideological climate</w:t>
      </w:r>
      <w:r w:rsidR="00DC6994" w:rsidRPr="001673B5">
        <w:rPr>
          <w:rFonts w:ascii="Times New Roman" w:hAnsi="Times New Roman" w:cs="Times New Roman"/>
          <w:sz w:val="24"/>
          <w:szCs w:val="24"/>
        </w:rPr>
        <w:t xml:space="preserve"> (</w:t>
      </w:r>
      <w:r w:rsidR="00DC6994" w:rsidRPr="001673B5">
        <w:rPr>
          <w:rFonts w:ascii="Times New Roman" w:hAnsi="Times New Roman" w:cs="Times New Roman"/>
          <w:color w:val="222222"/>
          <w:sz w:val="24"/>
          <w:szCs w:val="24"/>
        </w:rPr>
        <w:t xml:space="preserve">Núñez-Sánchez and Coto-Millán, 2012, p. </w:t>
      </w:r>
      <w:r w:rsidR="00DC6994" w:rsidRPr="001673B5">
        <w:rPr>
          <w:rFonts w:ascii="Times New Roman" w:hAnsi="Times New Roman" w:cs="Times New Roman"/>
          <w:sz w:val="24"/>
          <w:szCs w:val="24"/>
        </w:rPr>
        <w:t>101). Clear</w:t>
      </w:r>
      <w:r w:rsidR="00A2360C">
        <w:rPr>
          <w:rFonts w:ascii="Times New Roman" w:hAnsi="Times New Roman" w:cs="Times New Roman"/>
          <w:sz w:val="24"/>
          <w:szCs w:val="24"/>
        </w:rPr>
        <w:t>ly, s</w:t>
      </w:r>
      <w:r w:rsidR="00DC6994" w:rsidRPr="001673B5">
        <w:rPr>
          <w:rFonts w:ascii="Times New Roman" w:hAnsi="Times New Roman" w:cs="Times New Roman"/>
          <w:sz w:val="24"/>
          <w:szCs w:val="24"/>
        </w:rPr>
        <w:t xml:space="preserve">uch differences </w:t>
      </w:r>
      <w:r w:rsidR="00A2360C">
        <w:rPr>
          <w:rFonts w:ascii="Times New Roman" w:hAnsi="Times New Roman" w:cs="Times New Roman"/>
          <w:sz w:val="24"/>
          <w:szCs w:val="24"/>
        </w:rPr>
        <w:t xml:space="preserve">will </w:t>
      </w:r>
      <w:r w:rsidR="00DC6994" w:rsidRPr="001673B5">
        <w:rPr>
          <w:rFonts w:ascii="Times New Roman" w:hAnsi="Times New Roman" w:cs="Times New Roman"/>
          <w:sz w:val="24"/>
          <w:szCs w:val="24"/>
        </w:rPr>
        <w:t xml:space="preserve">have a </w:t>
      </w:r>
      <w:r w:rsidR="00A2360C">
        <w:rPr>
          <w:rFonts w:ascii="Times New Roman" w:hAnsi="Times New Roman" w:cs="Times New Roman"/>
          <w:sz w:val="24"/>
          <w:szCs w:val="24"/>
        </w:rPr>
        <w:t>strong bearing on</w:t>
      </w:r>
      <w:r w:rsidR="00DC6994" w:rsidRPr="001673B5">
        <w:rPr>
          <w:rFonts w:ascii="Times New Roman" w:hAnsi="Times New Roman" w:cs="Times New Roman"/>
          <w:sz w:val="24"/>
          <w:szCs w:val="24"/>
        </w:rPr>
        <w:t xml:space="preserve"> any research into the impact of reform, </w:t>
      </w:r>
      <w:ins w:id="333" w:author="Pilcher, Nick" w:date="2017-07-18T10:47:00Z">
        <w:r w:rsidR="00B86256">
          <w:rPr>
            <w:rFonts w:ascii="Times New Roman" w:hAnsi="Times New Roman" w:cs="Times New Roman"/>
            <w:sz w:val="24"/>
            <w:szCs w:val="24"/>
          </w:rPr>
          <w:t>and will need to be considered in contextualising any research undertaken as this will need to be framed within the ideological goals of the time.</w:t>
        </w:r>
      </w:ins>
      <w:del w:id="334" w:author="Pilcher, Nick" w:date="2017-07-18T10:47:00Z">
        <w:r w:rsidR="00DC6994" w:rsidRPr="001673B5" w:rsidDel="00B86256">
          <w:rPr>
            <w:rFonts w:ascii="Times New Roman" w:hAnsi="Times New Roman" w:cs="Times New Roman"/>
            <w:sz w:val="24"/>
            <w:szCs w:val="24"/>
          </w:rPr>
          <w:delText>giving such reform a temporary and transitional character</w:delText>
        </w:r>
      </w:del>
      <w:ins w:id="335" w:author="Pilcher, Nick" w:date="2017-07-11T08:58:00Z">
        <w:r w:rsidR="00D3796C">
          <w:rPr>
            <w:rFonts w:ascii="Times New Roman" w:hAnsi="Times New Roman" w:cs="Times New Roman"/>
            <w:sz w:val="24"/>
            <w:szCs w:val="24"/>
          </w:rPr>
          <w:t>.</w:t>
        </w:r>
      </w:ins>
      <w:del w:id="336" w:author="Pilcher, Nick" w:date="2017-07-11T08:58:00Z">
        <w:r w:rsidR="00DC6994" w:rsidRPr="001673B5" w:rsidDel="00D3796C">
          <w:rPr>
            <w:rFonts w:ascii="Times New Roman" w:hAnsi="Times New Roman" w:cs="Times New Roman"/>
            <w:sz w:val="24"/>
            <w:szCs w:val="24"/>
          </w:rPr>
          <w:delText xml:space="preserve"> </w:delText>
        </w:r>
        <w:r w:rsidR="00DC6994" w:rsidRPr="00D3796C" w:rsidDel="00D3796C">
          <w:rPr>
            <w:rFonts w:ascii="Times New Roman" w:hAnsi="Times New Roman" w:cs="Times New Roman"/>
            <w:sz w:val="24"/>
            <w:szCs w:val="24"/>
          </w:rPr>
          <w:delText>that may reduce its veracity and also endanger its independence</w:delText>
        </w:r>
      </w:del>
    </w:p>
    <w:p w14:paraId="3D169016" w14:textId="68C310FB" w:rsidR="00DC6994" w:rsidRPr="00B86256" w:rsidRDefault="005A620C">
      <w:pPr>
        <w:spacing w:after="0" w:line="240" w:lineRule="auto"/>
        <w:ind w:firstLineChars="100" w:firstLine="240"/>
        <w:jc w:val="both"/>
        <w:rPr>
          <w:rFonts w:ascii="Times New Roman" w:hAnsi="Times New Roman" w:cs="Times New Roman"/>
          <w:sz w:val="24"/>
          <w:szCs w:val="24"/>
        </w:rPr>
      </w:pPr>
      <w:ins w:id="337" w:author="Pilcher, Nick" w:date="2017-07-11T10:42:00Z">
        <w:r>
          <w:rPr>
            <w:rFonts w:ascii="Times New Roman" w:hAnsi="Times New Roman" w:cs="Times New Roman"/>
            <w:sz w:val="24"/>
            <w:szCs w:val="24"/>
          </w:rPr>
          <w:t xml:space="preserve">A further time-related </w:t>
        </w:r>
        <w:r w:rsidRPr="001673B5">
          <w:rPr>
            <w:rFonts w:ascii="Times New Roman" w:hAnsi="Times New Roman" w:cs="Times New Roman"/>
            <w:sz w:val="24"/>
            <w:szCs w:val="24"/>
          </w:rPr>
          <w:t>aspect that has a strong bearing on the viability of any attempt to measure the impact of port governance reform is that</w:t>
        </w:r>
        <w:r>
          <w:rPr>
            <w:rFonts w:ascii="Times New Roman" w:hAnsi="Times New Roman" w:cs="Times New Roman"/>
            <w:sz w:val="24"/>
            <w:szCs w:val="24"/>
          </w:rPr>
          <w:t xml:space="preserve"> </w:t>
        </w:r>
        <w:r>
          <w:rPr>
            <w:rFonts w:ascii="Times New Roman" w:eastAsia="AdvGulliv-R" w:hAnsi="Times New Roman" w:cs="Times New Roman"/>
            <w:sz w:val="24"/>
            <w:szCs w:val="24"/>
          </w:rPr>
          <w:t>ports who first introduce a reform may</w:t>
        </w:r>
        <w:r w:rsidR="00B86256">
          <w:rPr>
            <w:rFonts w:ascii="Times New Roman" w:eastAsia="AdvGulliv-R" w:hAnsi="Times New Roman" w:cs="Times New Roman"/>
            <w:sz w:val="24"/>
            <w:szCs w:val="24"/>
          </w:rPr>
          <w:t xml:space="preserve"> have a </w:t>
        </w:r>
      </w:ins>
      <w:ins w:id="338" w:author="Pilcher, Nick" w:date="2017-07-18T10:48:00Z">
        <w:r w:rsidR="00B86256">
          <w:rPr>
            <w:rFonts w:ascii="Times New Roman" w:eastAsia="AdvGulliv-R" w:hAnsi="Times New Roman" w:cs="Times New Roman"/>
            <w:sz w:val="24"/>
            <w:szCs w:val="24"/>
          </w:rPr>
          <w:t>‘</w:t>
        </w:r>
      </w:ins>
      <w:ins w:id="339" w:author="Pilcher, Nick" w:date="2017-07-11T10:42:00Z">
        <w:r w:rsidR="00B86256">
          <w:rPr>
            <w:rFonts w:ascii="Times New Roman" w:eastAsia="AdvGulliv-R" w:hAnsi="Times New Roman" w:cs="Times New Roman"/>
            <w:sz w:val="24"/>
            <w:szCs w:val="24"/>
          </w:rPr>
          <w:t>leader</w:t>
        </w:r>
      </w:ins>
      <w:ins w:id="340" w:author="Pilcher, Nick" w:date="2017-07-18T10:48:00Z">
        <w:r w:rsidR="00B86256">
          <w:rPr>
            <w:rFonts w:ascii="Times New Roman" w:eastAsia="AdvGulliv-R" w:hAnsi="Times New Roman" w:cs="Times New Roman"/>
            <w:sz w:val="24"/>
            <w:szCs w:val="24"/>
          </w:rPr>
          <w:t>’</w:t>
        </w:r>
      </w:ins>
      <w:ins w:id="341" w:author="Pilcher, Nick" w:date="2017-07-11T10:42:00Z">
        <w:r w:rsidRPr="001673B5">
          <w:rPr>
            <w:rFonts w:ascii="Times New Roman" w:eastAsia="AdvGulliv-R" w:hAnsi="Times New Roman" w:cs="Times New Roman"/>
            <w:sz w:val="24"/>
            <w:szCs w:val="24"/>
          </w:rPr>
          <w:t xml:space="preserve"> advantage over </w:t>
        </w:r>
        <w:r>
          <w:rPr>
            <w:rFonts w:ascii="Times New Roman" w:eastAsia="AdvGulliv-R" w:hAnsi="Times New Roman" w:cs="Times New Roman"/>
            <w:sz w:val="24"/>
            <w:szCs w:val="24"/>
          </w:rPr>
          <w:t>others, but</w:t>
        </w:r>
        <w:r w:rsidR="00B86256">
          <w:rPr>
            <w:rFonts w:ascii="Times New Roman" w:eastAsia="AdvGulliv-R" w:hAnsi="Times New Roman" w:cs="Times New Roman"/>
            <w:sz w:val="24"/>
            <w:szCs w:val="24"/>
          </w:rPr>
          <w:t xml:space="preserve"> this</w:t>
        </w:r>
        <w:r>
          <w:rPr>
            <w:rFonts w:ascii="Times New Roman" w:eastAsia="AdvGulliv-R" w:hAnsi="Times New Roman" w:cs="Times New Roman"/>
            <w:sz w:val="24"/>
            <w:szCs w:val="24"/>
          </w:rPr>
          <w:t xml:space="preserve"> </w:t>
        </w:r>
        <w:r w:rsidRPr="001673B5">
          <w:rPr>
            <w:rFonts w:ascii="Times New Roman" w:eastAsia="AdvGulliv-R" w:hAnsi="Times New Roman" w:cs="Times New Roman"/>
            <w:sz w:val="24"/>
            <w:szCs w:val="24"/>
          </w:rPr>
          <w:t xml:space="preserve">may </w:t>
        </w:r>
        <w:r>
          <w:rPr>
            <w:rFonts w:ascii="Times New Roman" w:eastAsia="AdvGulliv-R" w:hAnsi="Times New Roman" w:cs="Times New Roman"/>
            <w:sz w:val="24"/>
            <w:szCs w:val="24"/>
          </w:rPr>
          <w:t>diminish</w:t>
        </w:r>
        <w:r w:rsidRPr="001673B5">
          <w:rPr>
            <w:rFonts w:ascii="Times New Roman" w:eastAsia="AdvGulliv-R" w:hAnsi="Times New Roman" w:cs="Times New Roman"/>
            <w:sz w:val="24"/>
            <w:szCs w:val="24"/>
          </w:rPr>
          <w:t xml:space="preserve"> as other ports follow suit. In Argentina, writing in 2005, Serebrisky and Trujillo noted that, </w:t>
        </w:r>
        <w:r w:rsidRPr="001673B5">
          <w:rPr>
            <w:rFonts w:ascii="Times New Roman" w:hAnsi="Times New Roman" w:cs="Times New Roman"/>
            <w:sz w:val="24"/>
            <w:szCs w:val="24"/>
          </w:rPr>
          <w:t>“as other countries in the region have now adopted similar reforms, Argentina’s first-mover advantage seems to be rapidly eroding” (Serebrisky and Trujillo, 2005, p. 205). Such temporal aspects can also work with forcing ports to adopt change. For example, as Wang et al. (2012, p.</w:t>
        </w:r>
        <w:r>
          <w:rPr>
            <w:rFonts w:ascii="Times New Roman" w:hAnsi="Times New Roman" w:cs="Times New Roman"/>
            <w:sz w:val="24"/>
            <w:szCs w:val="24"/>
          </w:rPr>
          <w:t xml:space="preserve"> </w:t>
        </w:r>
        <w:r w:rsidRPr="001673B5">
          <w:rPr>
            <w:rFonts w:ascii="Times New Roman" w:hAnsi="Times New Roman" w:cs="Times New Roman"/>
            <w:sz w:val="24"/>
            <w:szCs w:val="24"/>
          </w:rPr>
          <w:t>386) note with regard to Hong Kong, recent political changes within the region meant it was “compelled to undergo strategic changes” in its port governance, to integrate itself within the Pea</w:t>
        </w:r>
        <w:r>
          <w:rPr>
            <w:rFonts w:ascii="Times New Roman" w:hAnsi="Times New Roman" w:cs="Times New Roman"/>
            <w:sz w:val="24"/>
            <w:szCs w:val="24"/>
          </w:rPr>
          <w:t>r</w:t>
        </w:r>
        <w:r w:rsidRPr="001673B5">
          <w:rPr>
            <w:rFonts w:ascii="Times New Roman" w:hAnsi="Times New Roman" w:cs="Times New Roman"/>
            <w:sz w:val="24"/>
            <w:szCs w:val="24"/>
          </w:rPr>
          <w:t xml:space="preserve">l River Delta, “so as to establish a system with different PRD ports that is functionally complementary to each other.” Clearly, such aspects mean that rather than reveal the impact of a particular reform, what the findings may show is simply how such a reform has had an effect at that particular time, in the context of its introduction before others have done so, or how the reform itself was forced upon a particular government by events. </w:t>
        </w:r>
      </w:ins>
      <w:del w:id="342" w:author="Pilcher, Nick" w:date="2017-07-11T10:42:00Z">
        <w:r w:rsidR="00DC6994" w:rsidRPr="00D3796C" w:rsidDel="005A620C">
          <w:rPr>
            <w:rFonts w:ascii="Times New Roman" w:hAnsi="Times New Roman" w:cs="Times New Roman"/>
            <w:sz w:val="24"/>
            <w:szCs w:val="24"/>
          </w:rPr>
          <w:delText>.</w:delText>
        </w:r>
      </w:del>
    </w:p>
    <w:p w14:paraId="25A270D0" w14:textId="3FE1AFA6" w:rsidR="00DC6994" w:rsidRPr="001673B5" w:rsidRDefault="00A2360C" w:rsidP="006D3058">
      <w:pPr>
        <w:autoSpaceDE w:val="0"/>
        <w:autoSpaceDN w:val="0"/>
        <w:adjustRightInd w:val="0"/>
        <w:spacing w:after="0" w:line="240" w:lineRule="auto"/>
        <w:ind w:firstLineChars="100" w:firstLine="240"/>
        <w:jc w:val="both"/>
        <w:rPr>
          <w:rFonts w:ascii="Times New Roman" w:hAnsi="Times New Roman" w:cs="Times New Roman"/>
          <w:color w:val="000000"/>
          <w:sz w:val="24"/>
          <w:szCs w:val="24"/>
        </w:rPr>
      </w:pPr>
      <w:r>
        <w:rPr>
          <w:rFonts w:ascii="Times New Roman" w:hAnsi="Times New Roman" w:cs="Times New Roman"/>
          <w:sz w:val="24"/>
          <w:szCs w:val="24"/>
        </w:rPr>
        <w:t>Regarding aspects of geography,</w:t>
      </w:r>
      <w:r w:rsidR="00DC6994" w:rsidRPr="001673B5">
        <w:rPr>
          <w:rFonts w:ascii="Times New Roman" w:hAnsi="Times New Roman" w:cs="Times New Roman"/>
          <w:sz w:val="24"/>
          <w:szCs w:val="24"/>
        </w:rPr>
        <w:t xml:space="preserve"> variety</w:t>
      </w:r>
      <w:r>
        <w:rPr>
          <w:rFonts w:ascii="Times New Roman" w:hAnsi="Times New Roman" w:cs="Times New Roman"/>
          <w:sz w:val="24"/>
          <w:szCs w:val="24"/>
        </w:rPr>
        <w:t xml:space="preserve"> is huge</w:t>
      </w:r>
      <w:r w:rsidR="00DC6994" w:rsidRPr="001673B5">
        <w:rPr>
          <w:rFonts w:ascii="Times New Roman" w:hAnsi="Times New Roman" w:cs="Times New Roman"/>
          <w:sz w:val="24"/>
          <w:szCs w:val="24"/>
        </w:rPr>
        <w:t>.</w:t>
      </w:r>
      <w:r w:rsidR="00DC6994" w:rsidRPr="001673B5">
        <w:rPr>
          <w:rFonts w:ascii="Times New Roman" w:hAnsi="Times New Roman" w:cs="Times New Roman"/>
          <w:color w:val="231F20"/>
          <w:sz w:val="24"/>
          <w:szCs w:val="24"/>
        </w:rPr>
        <w:t xml:space="preserve"> As Chiu and Yen (2015, p.</w:t>
      </w:r>
      <w:r w:rsidR="00641BC1">
        <w:rPr>
          <w:rFonts w:ascii="Times New Roman" w:hAnsi="Times New Roman" w:cs="Times New Roman"/>
          <w:color w:val="231F20"/>
          <w:sz w:val="24"/>
          <w:szCs w:val="24"/>
        </w:rPr>
        <w:t xml:space="preserve"> </w:t>
      </w:r>
      <w:r w:rsidR="00DC6994" w:rsidRPr="001673B5">
        <w:rPr>
          <w:rFonts w:ascii="Times New Roman" w:hAnsi="Times New Roman" w:cs="Times New Roman"/>
          <w:color w:val="231F20"/>
          <w:sz w:val="24"/>
          <w:szCs w:val="24"/>
        </w:rPr>
        <w:t>14) observe,</w:t>
      </w:r>
      <w:r w:rsidR="00DC6994" w:rsidRPr="001673B5">
        <w:rPr>
          <w:rFonts w:ascii="Times New Roman" w:hAnsi="Times New Roman" w:cs="Times New Roman"/>
          <w:sz w:val="24"/>
          <w:szCs w:val="24"/>
        </w:rPr>
        <w:t xml:space="preserve"> “because port reforms in various countries have unique motivations, incentives, and goals, no consensus has been reached regarding the relationship between port governance and related performance.” There is huge variety both </w:t>
      </w:r>
      <w:del w:id="343" w:author="Pilcher, Nick" w:date="2017-07-18T10:49:00Z">
        <w:r w:rsidR="00DC6994" w:rsidRPr="001673B5" w:rsidDel="00B86256">
          <w:rPr>
            <w:rFonts w:ascii="Times New Roman" w:hAnsi="Times New Roman" w:cs="Times New Roman"/>
            <w:sz w:val="24"/>
            <w:szCs w:val="24"/>
          </w:rPr>
          <w:delText>in the vast range</w:delText>
        </w:r>
      </w:del>
      <w:r w:rsidR="00DC6994" w:rsidRPr="001673B5">
        <w:rPr>
          <w:rFonts w:ascii="Times New Roman" w:hAnsi="Times New Roman" w:cs="Times New Roman"/>
          <w:sz w:val="24"/>
          <w:szCs w:val="24"/>
        </w:rPr>
        <w:t xml:space="preserve"> in different models wor</w:t>
      </w:r>
      <w:r>
        <w:rPr>
          <w:rFonts w:ascii="Times New Roman" w:hAnsi="Times New Roman" w:cs="Times New Roman"/>
          <w:sz w:val="24"/>
          <w:szCs w:val="24"/>
        </w:rPr>
        <w:t>ldwide and</w:t>
      </w:r>
      <w:r w:rsidR="00DC6994" w:rsidRPr="001673B5">
        <w:rPr>
          <w:rFonts w:ascii="Times New Roman" w:hAnsi="Times New Roman" w:cs="Times New Roman"/>
          <w:sz w:val="24"/>
          <w:szCs w:val="24"/>
        </w:rPr>
        <w:t xml:space="preserve"> in how </w:t>
      </w:r>
      <w:ins w:id="344" w:author="Pilcher, Nick" w:date="2017-07-18T10:49:00Z">
        <w:r w:rsidR="00B86256">
          <w:rPr>
            <w:rFonts w:ascii="Times New Roman" w:hAnsi="Times New Roman" w:cs="Times New Roman"/>
            <w:sz w:val="24"/>
            <w:szCs w:val="24"/>
          </w:rPr>
          <w:t>they</w:t>
        </w:r>
      </w:ins>
      <w:del w:id="345" w:author="Pilcher, Nick" w:date="2017-07-18T10:49:00Z">
        <w:r w:rsidR="00DC6994" w:rsidRPr="001673B5" w:rsidDel="00B86256">
          <w:rPr>
            <w:rFonts w:ascii="Times New Roman" w:hAnsi="Times New Roman" w:cs="Times New Roman"/>
            <w:sz w:val="24"/>
            <w:szCs w:val="24"/>
          </w:rPr>
          <w:delText>such models</w:delText>
        </w:r>
      </w:del>
      <w:r w:rsidR="00DC6994" w:rsidRPr="001673B5">
        <w:rPr>
          <w:rFonts w:ascii="Times New Roman" w:hAnsi="Times New Roman" w:cs="Times New Roman"/>
          <w:sz w:val="24"/>
          <w:szCs w:val="24"/>
        </w:rPr>
        <w:t xml:space="preserve"> are implemented. As Debrie et al</w:t>
      </w:r>
      <w:del w:id="346" w:author="Pilcher, Nick" w:date="2017-07-07T12:13:00Z">
        <w:r w:rsidR="00DC6994" w:rsidRPr="001673B5" w:rsidDel="007259F3">
          <w:rPr>
            <w:rFonts w:ascii="Times New Roman" w:hAnsi="Times New Roman" w:cs="Times New Roman"/>
            <w:sz w:val="24"/>
            <w:szCs w:val="24"/>
          </w:rPr>
          <w:delText>’s</w:delText>
        </w:r>
      </w:del>
      <w:r w:rsidR="00DC6994" w:rsidRPr="001673B5">
        <w:rPr>
          <w:rFonts w:ascii="Times New Roman" w:hAnsi="Times New Roman" w:cs="Times New Roman"/>
          <w:sz w:val="24"/>
          <w:szCs w:val="24"/>
        </w:rPr>
        <w:t xml:space="preserve"> (2013, p. 58)</w:t>
      </w:r>
      <w:del w:id="347" w:author="Pilcher, Nick" w:date="2017-07-18T10:50:00Z">
        <w:r w:rsidR="00DC6994" w:rsidRPr="001673B5" w:rsidDel="00B86256">
          <w:rPr>
            <w:rFonts w:ascii="Times New Roman" w:hAnsi="Times New Roman" w:cs="Times New Roman"/>
            <w:sz w:val="24"/>
            <w:szCs w:val="24"/>
          </w:rPr>
          <w:delText xml:space="preserve"> baldly</w:delText>
        </w:r>
      </w:del>
      <w:r w:rsidR="00DC6994" w:rsidRPr="001673B5">
        <w:rPr>
          <w:rFonts w:ascii="Times New Roman" w:hAnsi="Times New Roman" w:cs="Times New Roman"/>
          <w:sz w:val="24"/>
          <w:szCs w:val="24"/>
        </w:rPr>
        <w:t xml:space="preserve"> state: </w:t>
      </w:r>
      <w:r w:rsidR="00DC6994" w:rsidRPr="001673B5">
        <w:rPr>
          <w:rFonts w:ascii="Times New Roman" w:eastAsia="AdvGulliv-R" w:hAnsi="Times New Roman" w:cs="Times New Roman"/>
          <w:color w:val="000000"/>
          <w:sz w:val="24"/>
          <w:szCs w:val="24"/>
        </w:rPr>
        <w:t xml:space="preserve">“our analysis adheres to the proposition that there is not geographic convergence, but rather complex re-composition and hybridization of models in specific territorial contexts.” Similarly, </w:t>
      </w:r>
      <w:r>
        <w:rPr>
          <w:rFonts w:ascii="Times New Roman" w:hAnsi="Times New Roman" w:cs="Times New Roman"/>
          <w:sz w:val="24"/>
          <w:szCs w:val="24"/>
        </w:rPr>
        <w:t>Ng and Pallis (2010</w:t>
      </w:r>
      <w:r w:rsidR="00DC6994" w:rsidRPr="001673B5">
        <w:rPr>
          <w:rFonts w:ascii="Times New Roman" w:hAnsi="Times New Roman" w:cs="Times New Roman"/>
          <w:sz w:val="24"/>
          <w:szCs w:val="24"/>
        </w:rPr>
        <w:t>) note</w:t>
      </w:r>
      <w:r>
        <w:rPr>
          <w:rFonts w:ascii="Times New Roman" w:hAnsi="Times New Roman" w:cs="Times New Roman"/>
          <w:sz w:val="24"/>
          <w:szCs w:val="24"/>
        </w:rPr>
        <w:t xml:space="preserve"> the importance that political and cultural traditions play in influencing port governance reform.</w:t>
      </w:r>
      <w:ins w:id="348" w:author="Pilcher, Nick" w:date="2017-07-07T13:50:00Z">
        <w:r w:rsidR="003C1CC0">
          <w:rPr>
            <w:rFonts w:ascii="Times New Roman" w:hAnsi="Times New Roman" w:cs="Times New Roman"/>
            <w:sz w:val="24"/>
            <w:szCs w:val="24"/>
          </w:rPr>
          <w:t xml:space="preserve"> </w:t>
        </w:r>
      </w:ins>
    </w:p>
    <w:p w14:paraId="3AEF328E" w14:textId="7533BA05" w:rsidR="00B86256" w:rsidRDefault="00A2360C" w:rsidP="006D3058">
      <w:pPr>
        <w:spacing w:after="0" w:line="240" w:lineRule="auto"/>
        <w:ind w:firstLineChars="100" w:firstLine="240"/>
        <w:jc w:val="both"/>
        <w:rPr>
          <w:ins w:id="349" w:author="Pilcher, Nick" w:date="2017-07-18T10:51:00Z"/>
          <w:rFonts w:ascii="Times New Roman" w:eastAsia="AdvGulliv-R" w:hAnsi="Times New Roman" w:cs="Times New Roman"/>
          <w:color w:val="000000"/>
          <w:sz w:val="24"/>
          <w:szCs w:val="24"/>
        </w:rPr>
      </w:pPr>
      <w:del w:id="350" w:author="Pilcher, Nick" w:date="2017-07-18T10:50:00Z">
        <w:r w:rsidDel="00B86256">
          <w:rPr>
            <w:rFonts w:ascii="Times New Roman" w:eastAsia="AdvGulliv-R" w:hAnsi="Times New Roman" w:cs="Times New Roman"/>
            <w:color w:val="000000"/>
            <w:sz w:val="24"/>
            <w:szCs w:val="24"/>
          </w:rPr>
          <w:delText>Geographically, there is huge variety in port governance models and approaches.</w:delText>
        </w:r>
        <w:r w:rsidR="00DC6994" w:rsidRPr="001673B5" w:rsidDel="00B86256">
          <w:rPr>
            <w:rFonts w:ascii="Times New Roman" w:eastAsia="AdvGulliv-R" w:hAnsi="Times New Roman" w:cs="Times New Roman"/>
            <w:color w:val="000000"/>
            <w:sz w:val="24"/>
            <w:szCs w:val="24"/>
          </w:rPr>
          <w:delText xml:space="preserve"> </w:delText>
        </w:r>
      </w:del>
      <w:r w:rsidR="00DC6994" w:rsidRPr="001673B5">
        <w:rPr>
          <w:rFonts w:ascii="Times New Roman" w:eastAsia="AdvGulliv-R" w:hAnsi="Times New Roman" w:cs="Times New Roman"/>
          <w:color w:val="000000"/>
          <w:sz w:val="24"/>
          <w:szCs w:val="24"/>
        </w:rPr>
        <w:t>In Europe there are Latin and Hanseatic</w:t>
      </w:r>
      <w:ins w:id="351" w:author="Pilcher, Nick" w:date="2017-07-18T10:50:00Z">
        <w:r w:rsidR="00B86256">
          <w:rPr>
            <w:rFonts w:ascii="Times New Roman" w:eastAsia="AdvGulliv-R" w:hAnsi="Times New Roman" w:cs="Times New Roman"/>
            <w:color w:val="000000"/>
            <w:sz w:val="24"/>
            <w:szCs w:val="24"/>
          </w:rPr>
          <w:t xml:space="preserve"> port governance</w:t>
        </w:r>
      </w:ins>
      <w:r w:rsidR="00DC6994" w:rsidRPr="001673B5">
        <w:rPr>
          <w:rFonts w:ascii="Times New Roman" w:eastAsia="AdvGulliv-R" w:hAnsi="Times New Roman" w:cs="Times New Roman"/>
          <w:color w:val="000000"/>
          <w:sz w:val="24"/>
          <w:szCs w:val="24"/>
        </w:rPr>
        <w:t xml:space="preserve"> models, the former having more central government control over P</w:t>
      </w:r>
      <w:ins w:id="352" w:author="Pilcher, Nick" w:date="2017-07-18T10:50:00Z">
        <w:r w:rsidR="00B86256">
          <w:rPr>
            <w:rFonts w:ascii="Times New Roman" w:eastAsia="AdvGulliv-R" w:hAnsi="Times New Roman" w:cs="Times New Roman"/>
            <w:color w:val="000000"/>
            <w:sz w:val="24"/>
            <w:szCs w:val="24"/>
          </w:rPr>
          <w:t xml:space="preserve">ort Authority </w:t>
        </w:r>
      </w:ins>
      <w:ins w:id="353" w:author="Pilcher, Nick" w:date="2017-07-18T11:19:00Z">
        <w:r w:rsidR="00EC331F">
          <w:rPr>
            <w:rFonts w:ascii="Times New Roman" w:eastAsia="AdvGulliv-R" w:hAnsi="Times New Roman" w:cs="Times New Roman"/>
            <w:color w:val="000000"/>
            <w:sz w:val="24"/>
            <w:szCs w:val="24"/>
          </w:rPr>
          <w:t>(PA)</w:t>
        </w:r>
      </w:ins>
      <w:del w:id="354" w:author="Pilcher, Nick" w:date="2017-07-18T10:50:00Z">
        <w:r w:rsidR="00DC6994" w:rsidRPr="001673B5" w:rsidDel="00B86256">
          <w:rPr>
            <w:rFonts w:ascii="Times New Roman" w:eastAsia="AdvGulliv-R" w:hAnsi="Times New Roman" w:cs="Times New Roman"/>
            <w:color w:val="000000"/>
            <w:sz w:val="24"/>
            <w:szCs w:val="24"/>
          </w:rPr>
          <w:delText>A</w:delText>
        </w:r>
      </w:del>
      <w:r w:rsidR="00DC6994" w:rsidRPr="001673B5">
        <w:rPr>
          <w:rFonts w:ascii="Times New Roman" w:eastAsia="AdvGulliv-R" w:hAnsi="Times New Roman" w:cs="Times New Roman"/>
          <w:color w:val="000000"/>
          <w:sz w:val="24"/>
          <w:szCs w:val="24"/>
        </w:rPr>
        <w:t xml:space="preserve"> activities, the latter being more municipal government controlled (Ferrari et al.</w:t>
      </w:r>
      <w:r w:rsidR="00336915">
        <w:rPr>
          <w:rFonts w:ascii="Times New Roman" w:eastAsia="AdvGulliv-R" w:hAnsi="Times New Roman" w:cs="Times New Roman"/>
          <w:color w:val="000000"/>
          <w:sz w:val="24"/>
          <w:szCs w:val="24"/>
        </w:rPr>
        <w:t>,</w:t>
      </w:r>
      <w:r w:rsidR="00DC6994" w:rsidRPr="001673B5">
        <w:rPr>
          <w:rFonts w:ascii="Times New Roman" w:eastAsia="AdvGulliv-R" w:hAnsi="Times New Roman" w:cs="Times New Roman"/>
          <w:color w:val="000000"/>
          <w:sz w:val="24"/>
          <w:szCs w:val="24"/>
        </w:rPr>
        <w:t xml:space="preserve"> 2015).</w:t>
      </w:r>
      <w:r w:rsidR="00DC6994" w:rsidRPr="001673B5">
        <w:rPr>
          <w:rFonts w:ascii="Times New Roman" w:hAnsi="Times New Roman" w:cs="Times New Roman"/>
          <w:color w:val="231F20"/>
          <w:sz w:val="24"/>
          <w:szCs w:val="24"/>
        </w:rPr>
        <w:t xml:space="preserve"> </w:t>
      </w:r>
      <w:r>
        <w:rPr>
          <w:rFonts w:ascii="Times New Roman" w:hAnsi="Times New Roman" w:cs="Times New Roman"/>
          <w:color w:val="231F20"/>
          <w:sz w:val="24"/>
          <w:szCs w:val="24"/>
        </w:rPr>
        <w:t>In the Iberian peninsula, there may be intense competition between ports (</w:t>
      </w:r>
      <w:r w:rsidR="00DC6994" w:rsidRPr="001673B5">
        <w:rPr>
          <w:rFonts w:ascii="Times New Roman" w:hAnsi="Times New Roman" w:cs="Times New Roman"/>
          <w:color w:val="231F20"/>
          <w:sz w:val="24"/>
          <w:szCs w:val="24"/>
        </w:rPr>
        <w:t>Castillo-Manz</w:t>
      </w:r>
      <w:r>
        <w:rPr>
          <w:rFonts w:ascii="Times New Roman" w:hAnsi="Times New Roman" w:cs="Times New Roman"/>
          <w:color w:val="231F20"/>
          <w:sz w:val="24"/>
          <w:szCs w:val="24"/>
        </w:rPr>
        <w:t>ano and Asencio-Flores (2012)</w:t>
      </w:r>
      <w:r w:rsidR="00DC6994" w:rsidRPr="001673B5">
        <w:rPr>
          <w:rFonts w:ascii="Times New Roman" w:hAnsi="Times New Roman" w:cs="Times New Roman"/>
          <w:color w:val="231F20"/>
          <w:sz w:val="24"/>
          <w:szCs w:val="24"/>
        </w:rPr>
        <w:t xml:space="preserve">. </w:t>
      </w:r>
      <w:r>
        <w:rPr>
          <w:rFonts w:ascii="Times New Roman" w:hAnsi="Times New Roman" w:cs="Times New Roman"/>
          <w:sz w:val="24"/>
          <w:szCs w:val="24"/>
        </w:rPr>
        <w:t>I</w:t>
      </w:r>
      <w:r w:rsidR="00DC6994" w:rsidRPr="001673B5">
        <w:rPr>
          <w:rFonts w:ascii="Times New Roman" w:hAnsi="Times New Roman" w:cs="Times New Roman"/>
          <w:sz w:val="24"/>
          <w:szCs w:val="24"/>
        </w:rPr>
        <w:t>n Japan, maritime activity is very much related to the living space, in France</w:t>
      </w:r>
      <w:del w:id="355" w:author="Pilcher, Nick" w:date="2017-07-18T10:50:00Z">
        <w:r w:rsidR="00DC6994" w:rsidRPr="001673B5" w:rsidDel="00B86256">
          <w:rPr>
            <w:rFonts w:ascii="Times New Roman" w:hAnsi="Times New Roman" w:cs="Times New Roman"/>
            <w:sz w:val="24"/>
            <w:szCs w:val="24"/>
          </w:rPr>
          <w:delText xml:space="preserve"> an</w:delText>
        </w:r>
      </w:del>
      <w:r w:rsidR="00DC6994" w:rsidRPr="001673B5">
        <w:rPr>
          <w:rFonts w:ascii="Times New Roman" w:hAnsi="Times New Roman" w:cs="Times New Roman"/>
          <w:sz w:val="24"/>
          <w:szCs w:val="24"/>
        </w:rPr>
        <w:t xml:space="preserve"> emphasis is placed upon “the heritage aspects of the living environment” whereas in the Netherlands “national strategy choices are guided by the concept of ‘entrance gates’ which elevate t</w:t>
      </w:r>
      <w:r>
        <w:rPr>
          <w:rFonts w:ascii="Times New Roman" w:hAnsi="Times New Roman" w:cs="Times New Roman"/>
          <w:sz w:val="24"/>
          <w:szCs w:val="24"/>
        </w:rPr>
        <w:t>he status of the two main ports</w:t>
      </w:r>
      <w:r w:rsidR="00DC6994" w:rsidRPr="001673B5">
        <w:rPr>
          <w:rFonts w:ascii="Times New Roman" w:hAnsi="Times New Roman" w:cs="Times New Roman"/>
          <w:sz w:val="24"/>
          <w:szCs w:val="24"/>
        </w:rPr>
        <w:t>”</w:t>
      </w:r>
      <w:r w:rsidRPr="00A2360C">
        <w:rPr>
          <w:rFonts w:ascii="Times New Roman" w:hAnsi="Times New Roman" w:cs="Times New Roman"/>
          <w:sz w:val="24"/>
          <w:szCs w:val="24"/>
        </w:rPr>
        <w:t xml:space="preserve"> </w:t>
      </w:r>
      <w:r>
        <w:rPr>
          <w:rFonts w:ascii="Times New Roman" w:hAnsi="Times New Roman" w:cs="Times New Roman"/>
          <w:sz w:val="24"/>
          <w:szCs w:val="24"/>
        </w:rPr>
        <w:t>(</w:t>
      </w:r>
      <w:r w:rsidRPr="001673B5">
        <w:rPr>
          <w:rFonts w:ascii="Times New Roman" w:hAnsi="Times New Roman" w:cs="Times New Roman"/>
          <w:sz w:val="24"/>
          <w:szCs w:val="24"/>
        </w:rPr>
        <w:t>Debrie et al.</w:t>
      </w:r>
      <w:r w:rsidR="00D256CC">
        <w:rPr>
          <w:rFonts w:ascii="Times New Roman" w:hAnsi="Times New Roman" w:cs="Times New Roman"/>
          <w:sz w:val="24"/>
          <w:szCs w:val="24"/>
        </w:rPr>
        <w:t>,</w:t>
      </w:r>
      <w:r>
        <w:rPr>
          <w:rFonts w:ascii="Times New Roman" w:hAnsi="Times New Roman" w:cs="Times New Roman"/>
          <w:sz w:val="24"/>
          <w:szCs w:val="24"/>
        </w:rPr>
        <w:t xml:space="preserve"> </w:t>
      </w:r>
      <w:r w:rsidRPr="001673B5">
        <w:rPr>
          <w:rFonts w:ascii="Times New Roman" w:hAnsi="Times New Roman" w:cs="Times New Roman"/>
          <w:sz w:val="24"/>
          <w:szCs w:val="24"/>
        </w:rPr>
        <w:t>2013, p.</w:t>
      </w:r>
      <w:r>
        <w:rPr>
          <w:rFonts w:ascii="Times New Roman" w:hAnsi="Times New Roman" w:cs="Times New Roman"/>
          <w:sz w:val="24"/>
          <w:szCs w:val="24"/>
        </w:rPr>
        <w:t xml:space="preserve"> </w:t>
      </w:r>
      <w:r w:rsidRPr="001673B5">
        <w:rPr>
          <w:rFonts w:ascii="Times New Roman" w:hAnsi="Times New Roman" w:cs="Times New Roman"/>
          <w:sz w:val="24"/>
          <w:szCs w:val="24"/>
        </w:rPr>
        <w:t>61)</w:t>
      </w:r>
      <w:r>
        <w:rPr>
          <w:rFonts w:ascii="Times New Roman" w:hAnsi="Times New Roman" w:cs="Times New Roman"/>
          <w:sz w:val="24"/>
          <w:szCs w:val="24"/>
        </w:rPr>
        <w:t>.</w:t>
      </w:r>
      <w:r w:rsidR="00DC6994" w:rsidRPr="001673B5">
        <w:rPr>
          <w:rFonts w:ascii="Times New Roman" w:eastAsia="AdvGulliv-R" w:hAnsi="Times New Roman" w:cs="Times New Roman"/>
          <w:sz w:val="24"/>
          <w:szCs w:val="24"/>
        </w:rPr>
        <w:t xml:space="preserve"> In Canada, however, the emphasis is more on encouraging port infrastructure to work with private companies (Ircha, 2001)</w:t>
      </w:r>
      <w:ins w:id="356" w:author="Pilcher, Nick" w:date="2017-07-07T14:04:00Z">
        <w:r w:rsidR="00B660E3">
          <w:rPr>
            <w:rFonts w:ascii="Times New Roman" w:eastAsia="AdvGulliv-R" w:hAnsi="Times New Roman" w:cs="Times New Roman"/>
            <w:sz w:val="24"/>
            <w:szCs w:val="24"/>
          </w:rPr>
          <w:t xml:space="preserve">, </w:t>
        </w:r>
      </w:ins>
      <w:ins w:id="357" w:author="Pilcher, Nick" w:date="2017-07-07T15:04:00Z">
        <w:r w:rsidR="002B7B10">
          <w:rPr>
            <w:rFonts w:ascii="Times New Roman" w:eastAsia="AdvGulliv-R" w:hAnsi="Times New Roman" w:cs="Times New Roman"/>
            <w:sz w:val="24"/>
            <w:szCs w:val="24"/>
          </w:rPr>
          <w:t xml:space="preserve">and </w:t>
        </w:r>
      </w:ins>
      <w:ins w:id="358" w:author="Pilcher, Nick" w:date="2017-07-07T14:04:00Z">
        <w:r w:rsidR="00B660E3">
          <w:rPr>
            <w:rFonts w:ascii="Times New Roman" w:eastAsia="AdvGulliv-R" w:hAnsi="Times New Roman" w:cs="Times New Roman"/>
            <w:sz w:val="24"/>
            <w:szCs w:val="24"/>
          </w:rPr>
          <w:t>particularly</w:t>
        </w:r>
      </w:ins>
      <w:ins w:id="359" w:author="Pilcher, Nick" w:date="2017-07-07T15:04:00Z">
        <w:r w:rsidR="002B7B10">
          <w:rPr>
            <w:rFonts w:ascii="Times New Roman" w:eastAsia="AdvGulliv-R" w:hAnsi="Times New Roman" w:cs="Times New Roman"/>
            <w:sz w:val="24"/>
            <w:szCs w:val="24"/>
          </w:rPr>
          <w:t xml:space="preserve"> to increase collaboration</w:t>
        </w:r>
      </w:ins>
      <w:ins w:id="360" w:author="Pilcher, Nick" w:date="2017-07-07T14:04:00Z">
        <w:r w:rsidR="00B660E3">
          <w:rPr>
            <w:rFonts w:ascii="Times New Roman" w:eastAsia="AdvGulliv-R" w:hAnsi="Times New Roman" w:cs="Times New Roman"/>
            <w:sz w:val="24"/>
            <w:szCs w:val="24"/>
          </w:rPr>
          <w:t xml:space="preserve"> in the aftermath of the early twentieth century recession (</w:t>
        </w:r>
      </w:ins>
      <w:ins w:id="361" w:author="Pilcher, Nick" w:date="2017-07-07T14:05:00Z">
        <w:r w:rsidR="00B660E3">
          <w:rPr>
            <w:rFonts w:ascii="Times New Roman" w:eastAsia="AdvGulliv-R" w:hAnsi="Times New Roman" w:cs="Times New Roman"/>
            <w:sz w:val="24"/>
            <w:szCs w:val="24"/>
          </w:rPr>
          <w:t>Heaver, 2015)</w:t>
        </w:r>
      </w:ins>
      <w:r w:rsidR="00DC6994" w:rsidRPr="001673B5">
        <w:rPr>
          <w:rFonts w:ascii="Times New Roman" w:eastAsia="AdvGulliv-R" w:hAnsi="Times New Roman" w:cs="Times New Roman"/>
          <w:sz w:val="24"/>
          <w:szCs w:val="24"/>
        </w:rPr>
        <w:t xml:space="preserve">. </w:t>
      </w:r>
      <w:r w:rsidR="00C77BA6" w:rsidRPr="001673B5">
        <w:rPr>
          <w:rFonts w:ascii="Times New Roman" w:eastAsia="AdvGulliv-R" w:hAnsi="Times New Roman" w:cs="Times New Roman"/>
          <w:sz w:val="24"/>
          <w:szCs w:val="24"/>
        </w:rPr>
        <w:t>Australia is moving towards a private/publ</w:t>
      </w:r>
      <w:r w:rsidR="00D256CC">
        <w:rPr>
          <w:rFonts w:ascii="Times New Roman" w:eastAsia="AdvGulliv-R" w:hAnsi="Times New Roman" w:cs="Times New Roman"/>
          <w:sz w:val="24"/>
          <w:szCs w:val="24"/>
        </w:rPr>
        <w:t>i</w:t>
      </w:r>
      <w:r w:rsidR="00C77BA6" w:rsidRPr="001673B5">
        <w:rPr>
          <w:rFonts w:ascii="Times New Roman" w:eastAsia="AdvGulliv-R" w:hAnsi="Times New Roman" w:cs="Times New Roman"/>
          <w:sz w:val="24"/>
          <w:szCs w:val="24"/>
        </w:rPr>
        <w:t>c governance model (Chen et al., 2016), multiple concession agreements are used in Cyprus (Panayides et al., 2016)</w:t>
      </w:r>
      <w:r>
        <w:rPr>
          <w:rFonts w:ascii="Times New Roman" w:eastAsia="AdvGulliv-R" w:hAnsi="Times New Roman" w:cs="Times New Roman"/>
          <w:sz w:val="24"/>
          <w:szCs w:val="24"/>
        </w:rPr>
        <w:t>.</w:t>
      </w:r>
      <w:r w:rsidRPr="00A2360C">
        <w:rPr>
          <w:rFonts w:ascii="Times New Roman" w:eastAsia="AdvGulliv-R" w:hAnsi="Times New Roman" w:cs="Times New Roman"/>
          <w:color w:val="000000"/>
          <w:sz w:val="24"/>
          <w:szCs w:val="24"/>
        </w:rPr>
        <w:t xml:space="preserve"> </w:t>
      </w:r>
    </w:p>
    <w:p w14:paraId="63CEA6B7" w14:textId="62BC4677" w:rsidR="00DC6994" w:rsidRPr="001673B5" w:rsidDel="00B86256" w:rsidRDefault="00B86256" w:rsidP="006D3058">
      <w:pPr>
        <w:spacing w:after="0" w:line="240" w:lineRule="auto"/>
        <w:ind w:firstLineChars="100" w:firstLine="240"/>
        <w:jc w:val="both"/>
        <w:rPr>
          <w:del w:id="362" w:author="Pilcher, Nick" w:date="2017-07-18T10:52:00Z"/>
          <w:rFonts w:ascii="Times New Roman" w:eastAsia="AdvGulliv-R" w:hAnsi="Times New Roman" w:cs="Times New Roman"/>
          <w:color w:val="000000"/>
          <w:sz w:val="24"/>
          <w:szCs w:val="24"/>
        </w:rPr>
      </w:pPr>
      <w:ins w:id="363" w:author="Pilcher, Nick" w:date="2017-07-18T10:51:00Z">
        <w:r>
          <w:rPr>
            <w:rFonts w:ascii="Times New Roman" w:eastAsia="AdvGulliv-R" w:hAnsi="Times New Roman" w:cs="Times New Roman"/>
            <w:color w:val="000000"/>
            <w:sz w:val="24"/>
            <w:szCs w:val="24"/>
          </w:rPr>
          <w:t>The actual p</w:t>
        </w:r>
      </w:ins>
      <w:del w:id="364" w:author="Pilcher, Nick" w:date="2017-07-18T10:51:00Z">
        <w:r w:rsidR="00A2360C" w:rsidRPr="001673B5" w:rsidDel="00B86256">
          <w:rPr>
            <w:rFonts w:ascii="Times New Roman" w:eastAsia="AdvGulliv-R" w:hAnsi="Times New Roman" w:cs="Times New Roman"/>
            <w:color w:val="000000"/>
            <w:sz w:val="24"/>
            <w:szCs w:val="24"/>
          </w:rPr>
          <w:delText>P</w:delText>
        </w:r>
      </w:del>
      <w:r w:rsidR="00A2360C" w:rsidRPr="001673B5">
        <w:rPr>
          <w:rFonts w:ascii="Times New Roman" w:eastAsia="AdvGulliv-R" w:hAnsi="Times New Roman" w:cs="Times New Roman"/>
          <w:color w:val="000000"/>
          <w:sz w:val="24"/>
          <w:szCs w:val="24"/>
        </w:rPr>
        <w:t>rocesses of port reform also differ. In Europe alone, Belgium and Germany have focused on the corporatization of some PAs; France and the UK have implemented a multi-stage national reform and; Italy has had one overarching law of port reform (Ferrari et al., 2015).</w:t>
      </w:r>
      <w:ins w:id="365" w:author="Pilcher, Nick" w:date="2017-07-07T15:05:00Z">
        <w:r w:rsidR="002B7B10">
          <w:rPr>
            <w:rFonts w:ascii="Times New Roman" w:eastAsia="AdvGulliv-R" w:hAnsi="Times New Roman" w:cs="Times New Roman"/>
            <w:color w:val="000000"/>
            <w:sz w:val="24"/>
            <w:szCs w:val="24"/>
          </w:rPr>
          <w:t xml:space="preserve"> What is more, even in individual countries, ports can differ greatly in the fees they charge and the poli</w:t>
        </w:r>
        <w:r w:rsidR="00EC331F">
          <w:rPr>
            <w:rFonts w:ascii="Times New Roman" w:eastAsia="AdvGulliv-R" w:hAnsi="Times New Roman" w:cs="Times New Roman"/>
            <w:color w:val="000000"/>
            <w:sz w:val="24"/>
            <w:szCs w:val="24"/>
          </w:rPr>
          <w:t>cies adopted by PAs</w:t>
        </w:r>
        <w:r w:rsidR="002B7B10">
          <w:rPr>
            <w:rFonts w:ascii="Times New Roman" w:eastAsia="AdvGulliv-R" w:hAnsi="Times New Roman" w:cs="Times New Roman"/>
            <w:color w:val="000000"/>
            <w:sz w:val="24"/>
            <w:szCs w:val="24"/>
          </w:rPr>
          <w:t xml:space="preserve"> to encourage investment (e.g. Italy (Parola et al., 2012).</w:t>
        </w:r>
      </w:ins>
    </w:p>
    <w:p w14:paraId="09DE9B71" w14:textId="67626674" w:rsidR="00DC6994" w:rsidRPr="001673B5" w:rsidRDefault="00A2360C" w:rsidP="00B86256">
      <w:pPr>
        <w:spacing w:after="0" w:line="240" w:lineRule="auto"/>
        <w:ind w:firstLineChars="100" w:firstLine="240"/>
        <w:jc w:val="both"/>
        <w:rPr>
          <w:rFonts w:ascii="Times New Roman" w:hAnsi="Times New Roman" w:cs="Times New Roman"/>
          <w:color w:val="000000"/>
          <w:sz w:val="24"/>
          <w:szCs w:val="24"/>
        </w:rPr>
      </w:pPr>
      <w:del w:id="366" w:author="Pilcher, Nick" w:date="2017-07-18T10:52:00Z">
        <w:r w:rsidDel="00B86256">
          <w:rPr>
            <w:rFonts w:ascii="Times New Roman" w:eastAsia="AdvGulliv-R" w:hAnsi="Times New Roman" w:cs="Times New Roman"/>
            <w:color w:val="000000"/>
            <w:sz w:val="24"/>
            <w:szCs w:val="24"/>
          </w:rPr>
          <w:delText>Notably, i</w:delText>
        </w:r>
      </w:del>
      <w:ins w:id="367" w:author="Pilcher, Nick" w:date="2017-07-18T10:52:00Z">
        <w:r w:rsidR="00B86256">
          <w:rPr>
            <w:rFonts w:ascii="Times New Roman" w:eastAsia="AdvGulliv-R" w:hAnsi="Times New Roman" w:cs="Times New Roman"/>
            <w:color w:val="000000"/>
            <w:sz w:val="24"/>
            <w:szCs w:val="24"/>
          </w:rPr>
          <w:t>I</w:t>
        </w:r>
      </w:ins>
      <w:r>
        <w:rPr>
          <w:rFonts w:ascii="Times New Roman" w:eastAsia="AdvGulliv-R" w:hAnsi="Times New Roman" w:cs="Times New Roman"/>
          <w:color w:val="000000"/>
          <w:sz w:val="24"/>
          <w:szCs w:val="24"/>
        </w:rPr>
        <w:t>n Europe, there is</w:t>
      </w:r>
      <w:r w:rsidR="00DC6994" w:rsidRPr="001673B5">
        <w:rPr>
          <w:rFonts w:ascii="Times New Roman" w:eastAsia="AdvGulliv-R" w:hAnsi="Times New Roman" w:cs="Times New Roman"/>
          <w:color w:val="000000"/>
          <w:sz w:val="24"/>
          <w:szCs w:val="24"/>
        </w:rPr>
        <w:t xml:space="preserve"> cont</w:t>
      </w:r>
      <w:r>
        <w:rPr>
          <w:rFonts w:ascii="Times New Roman" w:eastAsia="AdvGulliv-R" w:hAnsi="Times New Roman" w:cs="Times New Roman"/>
          <w:color w:val="000000"/>
          <w:sz w:val="24"/>
          <w:szCs w:val="24"/>
        </w:rPr>
        <w:t>inual tension between</w:t>
      </w:r>
      <w:r w:rsidR="00DC6994" w:rsidRPr="001673B5">
        <w:rPr>
          <w:rFonts w:ascii="Times New Roman" w:eastAsia="AdvGulliv-R" w:hAnsi="Times New Roman" w:cs="Times New Roman"/>
          <w:color w:val="000000"/>
          <w:sz w:val="24"/>
          <w:szCs w:val="24"/>
        </w:rPr>
        <w:t xml:space="preserve"> allow</w:t>
      </w:r>
      <w:r>
        <w:rPr>
          <w:rFonts w:ascii="Times New Roman" w:eastAsia="AdvGulliv-R" w:hAnsi="Times New Roman" w:cs="Times New Roman"/>
          <w:color w:val="000000"/>
          <w:sz w:val="24"/>
          <w:szCs w:val="24"/>
        </w:rPr>
        <w:t>ing</w:t>
      </w:r>
      <w:r w:rsidR="00DC6994" w:rsidRPr="001673B5">
        <w:rPr>
          <w:rFonts w:ascii="Times New Roman" w:eastAsia="AdvGulliv-R" w:hAnsi="Times New Roman" w:cs="Times New Roman"/>
          <w:color w:val="000000"/>
          <w:sz w:val="24"/>
          <w:szCs w:val="24"/>
        </w:rPr>
        <w:t xml:space="preserve"> countries freedom of movement to enact their own reforms and approaches, yet at the same time having a “need to have an overarching continental </w:t>
      </w:r>
      <w:r w:rsidR="00DC6994" w:rsidRPr="001673B5">
        <w:rPr>
          <w:rFonts w:ascii="Times New Roman" w:hAnsi="Times New Roman" w:cs="Times New Roman"/>
          <w:sz w:val="24"/>
          <w:szCs w:val="24"/>
        </w:rPr>
        <w:t xml:space="preserve">framework that might, firstly, guarantee transparency (and subsequently efficiency) in the competition among European ports and, secondly, also offer the ports the right incentives to insert clauses and to introduce a common regulatory approach” (Ferrari et al., 2015, </w:t>
      </w:r>
      <w:r w:rsidR="00336915">
        <w:rPr>
          <w:rFonts w:ascii="Times New Roman" w:hAnsi="Times New Roman" w:cs="Times New Roman"/>
          <w:sz w:val="24"/>
          <w:szCs w:val="24"/>
        </w:rPr>
        <w:t>p</w:t>
      </w:r>
      <w:r w:rsidR="00DC6994" w:rsidRPr="001673B5">
        <w:rPr>
          <w:rFonts w:ascii="Times New Roman" w:hAnsi="Times New Roman" w:cs="Times New Roman"/>
          <w:sz w:val="24"/>
          <w:szCs w:val="24"/>
        </w:rPr>
        <w:t>.</w:t>
      </w:r>
      <w:r w:rsidR="00336915">
        <w:rPr>
          <w:rFonts w:ascii="Times New Roman" w:hAnsi="Times New Roman" w:cs="Times New Roman"/>
          <w:sz w:val="24"/>
          <w:szCs w:val="24"/>
        </w:rPr>
        <w:t xml:space="preserve"> </w:t>
      </w:r>
      <w:r w:rsidR="00DC6994" w:rsidRPr="001673B5">
        <w:rPr>
          <w:rFonts w:ascii="Times New Roman" w:hAnsi="Times New Roman" w:cs="Times New Roman"/>
          <w:sz w:val="24"/>
          <w:szCs w:val="24"/>
        </w:rPr>
        <w:t>66, cf. Haralambides et al.</w:t>
      </w:r>
      <w:r w:rsidR="00B014E5" w:rsidRPr="001673B5">
        <w:rPr>
          <w:rFonts w:ascii="Times New Roman" w:hAnsi="Times New Roman" w:cs="Times New Roman"/>
          <w:sz w:val="24"/>
          <w:szCs w:val="24"/>
        </w:rPr>
        <w:t>,</w:t>
      </w:r>
      <w:r>
        <w:rPr>
          <w:rFonts w:ascii="Times New Roman" w:hAnsi="Times New Roman" w:cs="Times New Roman"/>
          <w:sz w:val="24"/>
          <w:szCs w:val="24"/>
        </w:rPr>
        <w:t xml:space="preserve"> 2001</w:t>
      </w:r>
      <w:ins w:id="368" w:author="Pilcher, Nick" w:date="2017-07-07T15:34:00Z">
        <w:r w:rsidR="009E5579">
          <w:rPr>
            <w:rFonts w:ascii="Times New Roman" w:hAnsi="Times New Roman" w:cs="Times New Roman"/>
            <w:sz w:val="24"/>
            <w:szCs w:val="24"/>
          </w:rPr>
          <w:t>; Verhoeven, 2009</w:t>
        </w:r>
      </w:ins>
      <w:r>
        <w:rPr>
          <w:rFonts w:ascii="Times New Roman" w:hAnsi="Times New Roman" w:cs="Times New Roman"/>
          <w:sz w:val="24"/>
          <w:szCs w:val="24"/>
        </w:rPr>
        <w:t>)</w:t>
      </w:r>
      <w:r w:rsidR="00DC6994" w:rsidRPr="001673B5">
        <w:rPr>
          <w:rFonts w:ascii="Times New Roman" w:hAnsi="Times New Roman" w:cs="Times New Roman"/>
          <w:sz w:val="24"/>
          <w:szCs w:val="24"/>
        </w:rPr>
        <w:t xml:space="preserve">. </w:t>
      </w:r>
      <w:ins w:id="369" w:author="Pilcher, Nick" w:date="2017-07-18T10:53:00Z">
        <w:r w:rsidR="00B86256">
          <w:rPr>
            <w:rFonts w:ascii="Times New Roman" w:eastAsia="AdvGulliv-R" w:hAnsi="Times New Roman" w:cs="Times New Roman"/>
            <w:color w:val="000000"/>
            <w:sz w:val="24"/>
            <w:szCs w:val="24"/>
          </w:rPr>
          <w:t>In addition,</w:t>
        </w:r>
      </w:ins>
      <w:moveToRangeStart w:id="370" w:author="Pilcher, Nick" w:date="2017-07-18T10:53:00Z" w:name="move488138524"/>
      <w:moveTo w:id="371" w:author="Pilcher, Nick" w:date="2017-07-18T10:53:00Z">
        <w:del w:id="372" w:author="Pilcher, Nick" w:date="2017-07-18T10:53:00Z">
          <w:r w:rsidR="00B86256" w:rsidRPr="001673B5" w:rsidDel="00B86256">
            <w:rPr>
              <w:rFonts w:ascii="Times New Roman" w:eastAsia="AdvGulliv-R" w:hAnsi="Times New Roman" w:cs="Times New Roman"/>
              <w:color w:val="000000"/>
              <w:sz w:val="24"/>
              <w:szCs w:val="24"/>
            </w:rPr>
            <w:delText xml:space="preserve">that </w:delText>
          </w:r>
        </w:del>
        <w:r w:rsidR="00B86256" w:rsidRPr="001673B5">
          <w:rPr>
            <w:rFonts w:ascii="Times New Roman" w:eastAsia="AdvGulliv-R" w:hAnsi="Times New Roman" w:cs="Times New Roman"/>
            <w:color w:val="000000"/>
            <w:sz w:val="24"/>
            <w:szCs w:val="24"/>
          </w:rPr>
          <w:t>ports</w:t>
        </w:r>
        <w:del w:id="373" w:author="Pilcher, Nick" w:date="2017-07-18T10:53:00Z">
          <w:r w:rsidR="00B86256" w:rsidRPr="001673B5" w:rsidDel="00B86256">
            <w:rPr>
              <w:rFonts w:ascii="Times New Roman" w:eastAsia="AdvGulliv-R" w:hAnsi="Times New Roman" w:cs="Times New Roman"/>
              <w:color w:val="000000"/>
              <w:sz w:val="24"/>
              <w:szCs w:val="24"/>
            </w:rPr>
            <w:delText xml:space="preserve"> worldwide</w:delText>
          </w:r>
        </w:del>
        <w:r w:rsidR="00B86256" w:rsidRPr="001673B5">
          <w:rPr>
            <w:rFonts w:ascii="Times New Roman" w:eastAsia="AdvGulliv-R" w:hAnsi="Times New Roman" w:cs="Times New Roman"/>
            <w:color w:val="000000"/>
            <w:sz w:val="24"/>
            <w:szCs w:val="24"/>
          </w:rPr>
          <w:t xml:space="preserve"> have huge variety in both their roles and also their stages of development. </w:t>
        </w:r>
        <w:r w:rsidR="00B86256" w:rsidRPr="001673B5">
          <w:rPr>
            <w:rFonts w:ascii="Times New Roman" w:hAnsi="Times New Roman" w:cs="Times New Roman"/>
            <w:sz w:val="24"/>
            <w:szCs w:val="24"/>
          </w:rPr>
          <w:t>In China, for example, Qinghuangdao is a dry bulk port, Shanghai more diversified, and of 13 ports studied by Notteboom and Yang (2016, p.</w:t>
        </w:r>
        <w:r w:rsidR="00B86256">
          <w:rPr>
            <w:rFonts w:ascii="Times New Roman" w:hAnsi="Times New Roman" w:cs="Times New Roman"/>
            <w:sz w:val="24"/>
            <w:szCs w:val="24"/>
          </w:rPr>
          <w:t xml:space="preserve"> </w:t>
        </w:r>
        <w:r w:rsidR="00B86256" w:rsidRPr="001673B5">
          <w:rPr>
            <w:rFonts w:ascii="Times New Roman" w:hAnsi="Times New Roman" w:cs="Times New Roman"/>
            <w:sz w:val="24"/>
            <w:szCs w:val="24"/>
          </w:rPr>
          <w:t>3) “major differences can be observed when comparing the growth paths”. Indeed, China has four</w:t>
        </w:r>
        <w:r w:rsidR="00B86256">
          <w:rPr>
            <w:rFonts w:ascii="Times New Roman" w:hAnsi="Times New Roman" w:cs="Times New Roman"/>
            <w:sz w:val="24"/>
            <w:szCs w:val="24"/>
          </w:rPr>
          <w:t xml:space="preserve"> port regions with particular</w:t>
        </w:r>
        <w:r w:rsidR="00B86256" w:rsidRPr="001673B5">
          <w:rPr>
            <w:rFonts w:ascii="Times New Roman" w:hAnsi="Times New Roman" w:cs="Times New Roman"/>
            <w:sz w:val="24"/>
            <w:szCs w:val="24"/>
          </w:rPr>
          <w:t xml:space="preserve"> ind</w:t>
        </w:r>
        <w:r w:rsidR="00B86256">
          <w:rPr>
            <w:rFonts w:ascii="Times New Roman" w:hAnsi="Times New Roman" w:cs="Times New Roman"/>
            <w:sz w:val="24"/>
            <w:szCs w:val="24"/>
          </w:rPr>
          <w:t xml:space="preserve">ustrial specializations, </w:t>
        </w:r>
        <w:r w:rsidR="00B86256" w:rsidRPr="001673B5">
          <w:rPr>
            <w:rFonts w:ascii="Times New Roman" w:eastAsia="AdvGulliv-R" w:hAnsi="Times New Roman" w:cs="Times New Roman"/>
            <w:color w:val="000000"/>
            <w:sz w:val="24"/>
            <w:szCs w:val="24"/>
          </w:rPr>
          <w:t>in very different stages of development, and whereas</w:t>
        </w:r>
        <w:r w:rsidR="00B86256" w:rsidRPr="001673B5">
          <w:rPr>
            <w:rFonts w:ascii="Times New Roman" w:hAnsi="Times New Roman" w:cs="Times New Roman"/>
            <w:sz w:val="24"/>
            <w:szCs w:val="24"/>
          </w:rPr>
          <w:t xml:space="preserve"> “eastern China has accomplished the industrialization process… the rest of China is in the late industrialization phase” (Song and Geenhuizen, 2014, p.</w:t>
        </w:r>
        <w:r w:rsidR="00B86256">
          <w:rPr>
            <w:rFonts w:ascii="Times New Roman" w:hAnsi="Times New Roman" w:cs="Times New Roman"/>
            <w:sz w:val="24"/>
            <w:szCs w:val="24"/>
          </w:rPr>
          <w:t xml:space="preserve"> </w:t>
        </w:r>
        <w:r w:rsidR="00B86256" w:rsidRPr="001673B5">
          <w:rPr>
            <w:rFonts w:ascii="Times New Roman" w:hAnsi="Times New Roman" w:cs="Times New Roman"/>
            <w:sz w:val="24"/>
            <w:szCs w:val="24"/>
          </w:rPr>
          <w:t xml:space="preserve">181). </w:t>
        </w:r>
        <w:r w:rsidR="00B86256" w:rsidRPr="001673B5">
          <w:rPr>
            <w:rFonts w:ascii="Times New Roman" w:eastAsia="AdvGulliv-R" w:hAnsi="Times New Roman" w:cs="Times New Roman"/>
            <w:color w:val="000000"/>
            <w:sz w:val="24"/>
            <w:szCs w:val="24"/>
          </w:rPr>
          <w:t>What this may mean for any policies or reform regarding competition is that</w:t>
        </w:r>
        <w:r w:rsidR="00B86256" w:rsidRPr="001673B5">
          <w:rPr>
            <w:rFonts w:ascii="Times New Roman" w:hAnsi="Times New Roman" w:cs="Times New Roman"/>
            <w:sz w:val="24"/>
            <w:szCs w:val="24"/>
          </w:rPr>
          <w:t xml:space="preserve"> “entrance within the older established ports… may for the time being encounter thicker internal governance problems” (Wang et a</w:t>
        </w:r>
        <w:r w:rsidR="00B86256">
          <w:rPr>
            <w:rFonts w:ascii="Times New Roman" w:hAnsi="Times New Roman" w:cs="Times New Roman"/>
            <w:sz w:val="24"/>
            <w:szCs w:val="24"/>
          </w:rPr>
          <w:t>l., 2004, p. 249</w:t>
        </w:r>
      </w:moveTo>
      <w:moveToRangeEnd w:id="370"/>
      <w:ins w:id="374" w:author="Pilcher, Nick" w:date="2017-07-18T10:53:00Z">
        <w:r w:rsidR="00B86256">
          <w:rPr>
            <w:rFonts w:ascii="Times New Roman" w:hAnsi="Times New Roman" w:cs="Times New Roman"/>
            <w:sz w:val="24"/>
            <w:szCs w:val="24"/>
          </w:rPr>
          <w:t xml:space="preserve">). </w:t>
        </w:r>
      </w:ins>
      <w:r>
        <w:rPr>
          <w:rFonts w:ascii="Times New Roman" w:eastAsia="AdvGulliv-R" w:hAnsi="Times New Roman" w:cs="Times New Roman"/>
          <w:color w:val="000000"/>
          <w:sz w:val="24"/>
          <w:szCs w:val="24"/>
        </w:rPr>
        <w:t xml:space="preserve">Such geographical </w:t>
      </w:r>
      <w:r w:rsidR="00DC6994" w:rsidRPr="001673B5">
        <w:rPr>
          <w:rFonts w:ascii="Times New Roman" w:eastAsia="AdvGulliv-R" w:hAnsi="Times New Roman" w:cs="Times New Roman"/>
          <w:color w:val="000000"/>
          <w:sz w:val="24"/>
          <w:szCs w:val="24"/>
        </w:rPr>
        <w:t>aspects have a bearing on the viability of measuring the impact of any reform for policy makers as what they mean is that a study on a particular model or process of reform in one area may have limited applicability elsewhere.</w:t>
      </w:r>
      <w:r w:rsidR="00DC6994" w:rsidRPr="001673B5">
        <w:rPr>
          <w:rFonts w:ascii="Times New Roman" w:hAnsi="Times New Roman" w:cs="Times New Roman"/>
          <w:color w:val="231F20"/>
          <w:sz w:val="24"/>
          <w:szCs w:val="24"/>
        </w:rPr>
        <w:t xml:space="preserve"> </w:t>
      </w:r>
      <w:r w:rsidR="00DC6994" w:rsidRPr="00D3796C">
        <w:rPr>
          <w:rFonts w:ascii="Times New Roman" w:hAnsi="Times New Roman" w:cs="Times New Roman"/>
          <w:sz w:val="24"/>
          <w:szCs w:val="24"/>
        </w:rPr>
        <w:t xml:space="preserve">Thus, </w:t>
      </w:r>
      <w:ins w:id="375" w:author="Pilcher, Nick" w:date="2017-07-11T08:58:00Z">
        <w:r w:rsidR="00D3796C">
          <w:rPr>
            <w:rFonts w:ascii="Times New Roman" w:hAnsi="Times New Roman" w:cs="Times New Roman"/>
            <w:sz w:val="24"/>
            <w:szCs w:val="24"/>
          </w:rPr>
          <w:t>although</w:t>
        </w:r>
      </w:ins>
      <w:del w:id="376" w:author="Pilcher, Nick" w:date="2017-07-11T08:58:00Z">
        <w:r w:rsidR="00DC6994" w:rsidRPr="00D3796C" w:rsidDel="00D3796C">
          <w:rPr>
            <w:rFonts w:ascii="Times New Roman" w:hAnsi="Times New Roman" w:cs="Times New Roman"/>
            <w:sz w:val="24"/>
            <w:szCs w:val="24"/>
          </w:rPr>
          <w:delText>that</w:delText>
        </w:r>
      </w:del>
      <w:r w:rsidR="00DC6994" w:rsidRPr="00D3796C">
        <w:rPr>
          <w:rFonts w:ascii="Times New Roman" w:hAnsi="Times New Roman" w:cs="Times New Roman"/>
          <w:sz w:val="24"/>
          <w:szCs w:val="24"/>
        </w:rPr>
        <w:t xml:space="preserve"> Taiwan’s recent port reform drew on the structure of the success of Singapore’s port governance (Chiu and Yen, 2015)</w:t>
      </w:r>
      <w:ins w:id="377" w:author="Pilcher, Nick" w:date="2017-07-11T08:59:00Z">
        <w:r w:rsidR="00D3796C">
          <w:rPr>
            <w:rFonts w:ascii="Times New Roman" w:hAnsi="Times New Roman" w:cs="Times New Roman"/>
            <w:sz w:val="24"/>
            <w:szCs w:val="24"/>
          </w:rPr>
          <w:t>, Singapore’s successes</w:t>
        </w:r>
      </w:ins>
      <w:r w:rsidR="00DC6994" w:rsidRPr="00D3796C">
        <w:rPr>
          <w:rFonts w:ascii="Times New Roman" w:hAnsi="Times New Roman" w:cs="Times New Roman"/>
          <w:sz w:val="24"/>
          <w:szCs w:val="24"/>
        </w:rPr>
        <w:t xml:space="preserve"> may not have been transferable given the differences in the ports in Taiwan and Singapore.</w:t>
      </w:r>
      <w:r w:rsidR="00DC6994" w:rsidRPr="001673B5">
        <w:rPr>
          <w:rFonts w:ascii="Times New Roman" w:hAnsi="Times New Roman" w:cs="Times New Roman"/>
          <w:sz w:val="24"/>
          <w:szCs w:val="24"/>
        </w:rPr>
        <w:t xml:space="preserve"> </w:t>
      </w:r>
    </w:p>
    <w:p w14:paraId="25C1622F" w14:textId="610A9335" w:rsidR="00161BE8" w:rsidRDefault="00DC6994" w:rsidP="00161BE8">
      <w:pPr>
        <w:spacing w:after="0" w:line="240" w:lineRule="auto"/>
        <w:ind w:firstLineChars="100" w:firstLine="240"/>
        <w:jc w:val="both"/>
        <w:rPr>
          <w:rFonts w:ascii="Times New Roman" w:hAnsi="Times New Roman" w:cs="Times New Roman"/>
          <w:sz w:val="24"/>
          <w:szCs w:val="24"/>
        </w:rPr>
      </w:pPr>
      <w:del w:id="378" w:author="Pilcher, Nick" w:date="2017-07-18T10:53:00Z">
        <w:r w:rsidRPr="001673B5" w:rsidDel="00B86256">
          <w:rPr>
            <w:rFonts w:ascii="Times New Roman" w:eastAsia="AdvGulliv-R" w:hAnsi="Times New Roman" w:cs="Times New Roman"/>
            <w:color w:val="000000"/>
            <w:sz w:val="24"/>
            <w:szCs w:val="24"/>
          </w:rPr>
          <w:delText xml:space="preserve">The limitation of such applicability is </w:delText>
        </w:r>
        <w:r w:rsidR="00A2360C" w:rsidDel="00B86256">
          <w:rPr>
            <w:rFonts w:ascii="Times New Roman" w:eastAsia="AdvGulliv-R" w:hAnsi="Times New Roman" w:cs="Times New Roman"/>
            <w:color w:val="000000"/>
            <w:sz w:val="24"/>
            <w:szCs w:val="24"/>
          </w:rPr>
          <w:delText>further amplified by the fact</w:delText>
        </w:r>
      </w:del>
      <w:moveFromRangeStart w:id="379" w:author="Pilcher, Nick" w:date="2017-07-18T10:53:00Z" w:name="move488138524"/>
      <w:moveFrom w:id="380" w:author="Pilcher, Nick" w:date="2017-07-18T10:53:00Z">
        <w:del w:id="381" w:author="Pilcher, Nick" w:date="2017-07-18T10:53:00Z">
          <w:r w:rsidRPr="001673B5" w:rsidDel="00B86256">
            <w:rPr>
              <w:rFonts w:ascii="Times New Roman" w:eastAsia="AdvGulliv-R" w:hAnsi="Times New Roman" w:cs="Times New Roman"/>
              <w:color w:val="000000"/>
              <w:sz w:val="24"/>
              <w:szCs w:val="24"/>
            </w:rPr>
            <w:delText xml:space="preserve"> </w:delText>
          </w:r>
        </w:del>
        <w:r w:rsidRPr="001673B5" w:rsidDel="00B86256">
          <w:rPr>
            <w:rFonts w:ascii="Times New Roman" w:eastAsia="AdvGulliv-R" w:hAnsi="Times New Roman" w:cs="Times New Roman"/>
            <w:color w:val="000000"/>
            <w:sz w:val="24"/>
            <w:szCs w:val="24"/>
          </w:rPr>
          <w:t xml:space="preserve">that ports worldwide have huge variety in both their roles and also their stages of development. </w:t>
        </w:r>
        <w:r w:rsidRPr="001673B5" w:rsidDel="00B86256">
          <w:rPr>
            <w:rFonts w:ascii="Times New Roman" w:hAnsi="Times New Roman" w:cs="Times New Roman"/>
            <w:sz w:val="24"/>
            <w:szCs w:val="24"/>
          </w:rPr>
          <w:t>In China, for example, Qinghuangdao is a dry bulk port, Shanghai more diversified, and of 13 ports studied by Notteboom and Yang (2016, p.</w:t>
        </w:r>
        <w:r w:rsidR="00336915" w:rsidDel="00B86256">
          <w:rPr>
            <w:rFonts w:ascii="Times New Roman" w:hAnsi="Times New Roman" w:cs="Times New Roman"/>
            <w:sz w:val="24"/>
            <w:szCs w:val="24"/>
          </w:rPr>
          <w:t xml:space="preserve"> </w:t>
        </w:r>
        <w:r w:rsidRPr="001673B5" w:rsidDel="00B86256">
          <w:rPr>
            <w:rFonts w:ascii="Times New Roman" w:hAnsi="Times New Roman" w:cs="Times New Roman"/>
            <w:sz w:val="24"/>
            <w:szCs w:val="24"/>
          </w:rPr>
          <w:t>3) “major differences can be observed when comparing the growth paths”. Indeed, China has four</w:t>
        </w:r>
        <w:r w:rsidR="00A2360C" w:rsidDel="00B86256">
          <w:rPr>
            <w:rFonts w:ascii="Times New Roman" w:hAnsi="Times New Roman" w:cs="Times New Roman"/>
            <w:sz w:val="24"/>
            <w:szCs w:val="24"/>
          </w:rPr>
          <w:t xml:space="preserve"> port regions with particular</w:t>
        </w:r>
        <w:r w:rsidRPr="001673B5" w:rsidDel="00B86256">
          <w:rPr>
            <w:rFonts w:ascii="Times New Roman" w:hAnsi="Times New Roman" w:cs="Times New Roman"/>
            <w:sz w:val="24"/>
            <w:szCs w:val="24"/>
          </w:rPr>
          <w:t xml:space="preserve"> ind</w:t>
        </w:r>
        <w:r w:rsidR="00A2360C" w:rsidDel="00B86256">
          <w:rPr>
            <w:rFonts w:ascii="Times New Roman" w:hAnsi="Times New Roman" w:cs="Times New Roman"/>
            <w:sz w:val="24"/>
            <w:szCs w:val="24"/>
          </w:rPr>
          <w:t xml:space="preserve">ustrial specializations, </w:t>
        </w:r>
        <w:r w:rsidRPr="001673B5" w:rsidDel="00B86256">
          <w:rPr>
            <w:rFonts w:ascii="Times New Roman" w:eastAsia="AdvGulliv-R" w:hAnsi="Times New Roman" w:cs="Times New Roman"/>
            <w:color w:val="000000"/>
            <w:sz w:val="24"/>
            <w:szCs w:val="24"/>
          </w:rPr>
          <w:t>in very different stages of development, and whereas</w:t>
        </w:r>
        <w:r w:rsidRPr="001673B5" w:rsidDel="00B86256">
          <w:rPr>
            <w:rFonts w:ascii="Times New Roman" w:hAnsi="Times New Roman" w:cs="Times New Roman"/>
            <w:sz w:val="24"/>
            <w:szCs w:val="24"/>
          </w:rPr>
          <w:t xml:space="preserve"> “eastern China has accomplished the industrialization process… the rest of China is in the late industrialization phase” (Song and Geenhuizen, 2014, p.</w:t>
        </w:r>
        <w:r w:rsidR="00336915" w:rsidDel="00B86256">
          <w:rPr>
            <w:rFonts w:ascii="Times New Roman" w:hAnsi="Times New Roman" w:cs="Times New Roman"/>
            <w:sz w:val="24"/>
            <w:szCs w:val="24"/>
          </w:rPr>
          <w:t xml:space="preserve"> </w:t>
        </w:r>
        <w:r w:rsidRPr="001673B5" w:rsidDel="00B86256">
          <w:rPr>
            <w:rFonts w:ascii="Times New Roman" w:hAnsi="Times New Roman" w:cs="Times New Roman"/>
            <w:sz w:val="24"/>
            <w:szCs w:val="24"/>
          </w:rPr>
          <w:t>181).</w:t>
        </w:r>
        <w:r w:rsidRPr="001673B5" w:rsidDel="004A3CD0">
          <w:rPr>
            <w:rFonts w:ascii="Times New Roman" w:hAnsi="Times New Roman" w:cs="Times New Roman"/>
            <w:sz w:val="24"/>
            <w:szCs w:val="24"/>
          </w:rPr>
          <w:t xml:space="preserve"> </w:t>
        </w:r>
        <w:r w:rsidRPr="001673B5" w:rsidDel="00B86256">
          <w:rPr>
            <w:rFonts w:ascii="Times New Roman" w:hAnsi="Times New Roman" w:cs="Times New Roman"/>
            <w:sz w:val="24"/>
            <w:szCs w:val="24"/>
          </w:rPr>
          <w:t xml:space="preserve"> </w:t>
        </w:r>
        <w:r w:rsidRPr="001673B5" w:rsidDel="00B86256">
          <w:rPr>
            <w:rFonts w:ascii="Times New Roman" w:eastAsia="AdvGulliv-R" w:hAnsi="Times New Roman" w:cs="Times New Roman"/>
            <w:color w:val="000000"/>
            <w:sz w:val="24"/>
            <w:szCs w:val="24"/>
          </w:rPr>
          <w:t>What this may mean for any policies or reform regarding competition is that</w:t>
        </w:r>
        <w:r w:rsidRPr="001673B5" w:rsidDel="00B86256">
          <w:rPr>
            <w:rFonts w:ascii="Times New Roman" w:hAnsi="Times New Roman" w:cs="Times New Roman"/>
            <w:sz w:val="24"/>
            <w:szCs w:val="24"/>
          </w:rPr>
          <w:t xml:space="preserve"> “entrance within the older established ports… may for the time being encounter thicker internal governance problems” (Wang et a</w:t>
        </w:r>
        <w:r w:rsidR="00161BE8" w:rsidDel="00B86256">
          <w:rPr>
            <w:rFonts w:ascii="Times New Roman" w:hAnsi="Times New Roman" w:cs="Times New Roman"/>
            <w:sz w:val="24"/>
            <w:szCs w:val="24"/>
          </w:rPr>
          <w:t>l., 2004, p. 24</w:t>
        </w:r>
        <w:del w:id="382" w:author="Pilcher, Nick" w:date="2017-07-18T10:53:00Z">
          <w:r w:rsidR="00161BE8" w:rsidDel="00B86256">
            <w:rPr>
              <w:rFonts w:ascii="Times New Roman" w:hAnsi="Times New Roman" w:cs="Times New Roman"/>
              <w:sz w:val="24"/>
              <w:szCs w:val="24"/>
            </w:rPr>
            <w:delText>9</w:delText>
          </w:r>
        </w:del>
      </w:moveFrom>
      <w:moveFromRangeEnd w:id="379"/>
      <w:del w:id="383" w:author="Pilcher, Nick" w:date="2017-07-18T10:53:00Z">
        <w:r w:rsidR="00161BE8" w:rsidDel="00B86256">
          <w:rPr>
            <w:rFonts w:ascii="Times New Roman" w:hAnsi="Times New Roman" w:cs="Times New Roman"/>
            <w:sz w:val="24"/>
            <w:szCs w:val="24"/>
          </w:rPr>
          <w:delText>).</w:delText>
        </w:r>
        <w:r w:rsidRPr="001673B5" w:rsidDel="00B86256">
          <w:rPr>
            <w:rFonts w:ascii="Times New Roman" w:hAnsi="Times New Roman" w:cs="Times New Roman"/>
            <w:sz w:val="24"/>
            <w:szCs w:val="24"/>
          </w:rPr>
          <w:delText xml:space="preserve"> </w:delText>
        </w:r>
      </w:del>
    </w:p>
    <w:p w14:paraId="1866D6DF" w14:textId="46C092CE" w:rsidR="00DC6994" w:rsidRDefault="00161BE8" w:rsidP="00161BE8">
      <w:pPr>
        <w:spacing w:after="0" w:line="240" w:lineRule="auto"/>
        <w:ind w:firstLineChars="100" w:firstLine="240"/>
        <w:jc w:val="both"/>
        <w:rPr>
          <w:ins w:id="384" w:author="Pilcher, Nick" w:date="2017-07-11T11:18:00Z"/>
          <w:rFonts w:ascii="Times New Roman" w:hAnsi="Times New Roman" w:cs="Times New Roman"/>
          <w:sz w:val="24"/>
          <w:szCs w:val="24"/>
        </w:rPr>
      </w:pPr>
      <w:r>
        <w:rPr>
          <w:rFonts w:ascii="Times New Roman" w:hAnsi="Times New Roman" w:cs="Times New Roman"/>
          <w:sz w:val="24"/>
          <w:szCs w:val="24"/>
        </w:rPr>
        <w:t>Arguably</w:t>
      </w:r>
      <w:r w:rsidR="00DC6994" w:rsidRPr="001673B5">
        <w:rPr>
          <w:rFonts w:ascii="Times New Roman" w:hAnsi="Times New Roman" w:cs="Times New Roman"/>
          <w:sz w:val="24"/>
          <w:szCs w:val="24"/>
        </w:rPr>
        <w:t xml:space="preserve">, </w:t>
      </w:r>
      <w:ins w:id="385" w:author="Pilcher, Nick" w:date="2017-07-18T10:55:00Z">
        <w:r w:rsidR="00F85C4B">
          <w:rPr>
            <w:rFonts w:ascii="Times New Roman" w:hAnsi="Times New Roman" w:cs="Times New Roman"/>
            <w:sz w:val="24"/>
            <w:szCs w:val="24"/>
          </w:rPr>
          <w:t xml:space="preserve">these issues of time and geography compound the challenges </w:t>
        </w:r>
      </w:ins>
      <w:r w:rsidR="00DC6994" w:rsidRPr="001673B5">
        <w:rPr>
          <w:rFonts w:ascii="Times New Roman" w:hAnsi="Times New Roman" w:cs="Times New Roman"/>
          <w:sz w:val="24"/>
          <w:szCs w:val="24"/>
        </w:rPr>
        <w:t xml:space="preserve">researchers and policy makers </w:t>
      </w:r>
      <w:ins w:id="386" w:author="Pilcher, Nick" w:date="2017-07-18T10:55:00Z">
        <w:r w:rsidR="00F85C4B">
          <w:rPr>
            <w:rFonts w:ascii="Times New Roman" w:hAnsi="Times New Roman" w:cs="Times New Roman"/>
            <w:sz w:val="24"/>
            <w:szCs w:val="24"/>
          </w:rPr>
          <w:t xml:space="preserve">are faced with in </w:t>
        </w:r>
      </w:ins>
      <w:del w:id="387" w:author="Pilcher, Nick" w:date="2017-07-18T10:54:00Z">
        <w:r w:rsidR="00DC6994" w:rsidRPr="001673B5" w:rsidDel="00F85C4B">
          <w:rPr>
            <w:rFonts w:ascii="Times New Roman" w:hAnsi="Times New Roman" w:cs="Times New Roman"/>
            <w:sz w:val="24"/>
            <w:szCs w:val="24"/>
          </w:rPr>
          <w:delText>are faced with serious challenges</w:delText>
        </w:r>
      </w:del>
      <w:del w:id="388" w:author="Pilcher, Nick" w:date="2017-07-18T10:55:00Z">
        <w:r w:rsidR="00DC6994" w:rsidRPr="001673B5" w:rsidDel="00F85C4B">
          <w:rPr>
            <w:rFonts w:ascii="Times New Roman" w:hAnsi="Times New Roman" w:cs="Times New Roman"/>
            <w:sz w:val="24"/>
            <w:szCs w:val="24"/>
          </w:rPr>
          <w:delText xml:space="preserve"> to the viability of</w:delText>
        </w:r>
      </w:del>
      <w:r w:rsidR="00DC6994" w:rsidRPr="001673B5">
        <w:rPr>
          <w:rFonts w:ascii="Times New Roman" w:hAnsi="Times New Roman" w:cs="Times New Roman"/>
          <w:sz w:val="24"/>
          <w:szCs w:val="24"/>
        </w:rPr>
        <w:t xml:space="preserve"> any attempt to measure the impact of port govern</w:t>
      </w:r>
      <w:r>
        <w:rPr>
          <w:rFonts w:ascii="Times New Roman" w:hAnsi="Times New Roman" w:cs="Times New Roman"/>
          <w:sz w:val="24"/>
          <w:szCs w:val="24"/>
        </w:rPr>
        <w:t>ance reforms</w:t>
      </w:r>
      <w:del w:id="389" w:author="Pilcher, Nick" w:date="2017-07-18T10:55:00Z">
        <w:r w:rsidDel="00F85C4B">
          <w:rPr>
            <w:rFonts w:ascii="Times New Roman" w:hAnsi="Times New Roman" w:cs="Times New Roman"/>
            <w:sz w:val="24"/>
            <w:szCs w:val="24"/>
          </w:rPr>
          <w:delText xml:space="preserve"> by these aspects of time and geography</w:delText>
        </w:r>
      </w:del>
      <w:r w:rsidR="00DC6994" w:rsidRPr="001673B5">
        <w:rPr>
          <w:rFonts w:ascii="Times New Roman" w:hAnsi="Times New Roman" w:cs="Times New Roman"/>
          <w:sz w:val="24"/>
          <w:szCs w:val="24"/>
        </w:rPr>
        <w:t>. Lengthy transition times, changes in the pace of reform, the order the reform is introduced when compare</w:t>
      </w:r>
      <w:r w:rsidR="00EE7AD6" w:rsidRPr="001673B5">
        <w:rPr>
          <w:rFonts w:ascii="Times New Roman" w:hAnsi="Times New Roman" w:cs="Times New Roman"/>
          <w:sz w:val="24"/>
          <w:szCs w:val="24"/>
        </w:rPr>
        <w:t>d</w:t>
      </w:r>
      <w:r w:rsidR="00DC6994" w:rsidRPr="001673B5">
        <w:rPr>
          <w:rFonts w:ascii="Times New Roman" w:hAnsi="Times New Roman" w:cs="Times New Roman"/>
          <w:sz w:val="24"/>
          <w:szCs w:val="24"/>
        </w:rPr>
        <w:t xml:space="preserve"> to others in the region all have significant influences upon the viability of any research into impact. </w:t>
      </w:r>
      <w:ins w:id="390" w:author="Pilcher, Nick" w:date="2017-07-18T10:55:00Z">
        <w:r w:rsidR="00F85C4B">
          <w:rPr>
            <w:rFonts w:ascii="Times New Roman" w:hAnsi="Times New Roman" w:cs="Times New Roman"/>
            <w:sz w:val="24"/>
            <w:szCs w:val="24"/>
          </w:rPr>
          <w:t>Further</w:t>
        </w:r>
      </w:ins>
      <w:del w:id="391" w:author="Pilcher, Nick" w:date="2017-07-18T10:55:00Z">
        <w:r w:rsidR="00DC6994" w:rsidRPr="001673B5" w:rsidDel="00F85C4B">
          <w:rPr>
            <w:rFonts w:ascii="Times New Roman" w:hAnsi="Times New Roman" w:cs="Times New Roman"/>
            <w:sz w:val="24"/>
            <w:szCs w:val="24"/>
          </w:rPr>
          <w:delText>Similarly</w:delText>
        </w:r>
      </w:del>
      <w:r w:rsidR="00DC6994" w:rsidRPr="001673B5">
        <w:rPr>
          <w:rFonts w:ascii="Times New Roman" w:hAnsi="Times New Roman" w:cs="Times New Roman"/>
          <w:sz w:val="24"/>
          <w:szCs w:val="24"/>
        </w:rPr>
        <w:t>, the huge variety over the world in terms of models, processes and the stages of development of particular ports and their roles and purpose also have strong bearings upon any findi</w:t>
      </w:r>
      <w:r>
        <w:rPr>
          <w:rFonts w:ascii="Times New Roman" w:hAnsi="Times New Roman" w:cs="Times New Roman"/>
          <w:sz w:val="24"/>
          <w:szCs w:val="24"/>
        </w:rPr>
        <w:t>ngs.</w:t>
      </w:r>
      <w:del w:id="392" w:author="Pilcher, Nick" w:date="2017-07-18T10:55:00Z">
        <w:r w:rsidDel="00F85C4B">
          <w:rPr>
            <w:rFonts w:ascii="Times New Roman" w:hAnsi="Times New Roman" w:cs="Times New Roman"/>
            <w:sz w:val="24"/>
            <w:szCs w:val="24"/>
          </w:rPr>
          <w:delText xml:space="preserve"> We argue that considering such aspects</w:delText>
        </w:r>
        <w:r w:rsidR="00DC6994" w:rsidRPr="001673B5" w:rsidDel="00F85C4B">
          <w:rPr>
            <w:rFonts w:ascii="Times New Roman" w:hAnsi="Times New Roman" w:cs="Times New Roman"/>
            <w:sz w:val="24"/>
            <w:szCs w:val="24"/>
          </w:rPr>
          <w:delText xml:space="preserve"> will help make the measurement of any impact more viable, and help contextualise the findings</w:delText>
        </w:r>
      </w:del>
      <w:r w:rsidR="00DC6994" w:rsidRPr="001673B5">
        <w:rPr>
          <w:rFonts w:ascii="Times New Roman" w:hAnsi="Times New Roman" w:cs="Times New Roman"/>
          <w:sz w:val="24"/>
          <w:szCs w:val="24"/>
        </w:rPr>
        <w:t xml:space="preserve">. </w:t>
      </w:r>
      <w:ins w:id="393" w:author="Pilcher, Nick" w:date="2017-07-07T17:08:00Z">
        <w:r w:rsidR="00702B59">
          <w:rPr>
            <w:rFonts w:ascii="Times New Roman" w:hAnsi="Times New Roman" w:cs="Times New Roman"/>
            <w:sz w:val="24"/>
            <w:szCs w:val="24"/>
          </w:rPr>
          <w:t>Table 2 classifies these issues and provides suggestions for how to consider them in any research into the impact of port governance reform:</w:t>
        </w:r>
      </w:ins>
    </w:p>
    <w:p w14:paraId="16EC7DEF" w14:textId="09A7F612" w:rsidR="00DC1542" w:rsidRDefault="00DC1542" w:rsidP="00161BE8">
      <w:pPr>
        <w:spacing w:after="0" w:line="240" w:lineRule="auto"/>
        <w:ind w:firstLineChars="100" w:firstLine="240"/>
        <w:jc w:val="both"/>
        <w:rPr>
          <w:ins w:id="394" w:author="Pilcher, Nick" w:date="2017-07-11T11:18:00Z"/>
          <w:rFonts w:ascii="Times New Roman" w:hAnsi="Times New Roman" w:cs="Times New Roman"/>
          <w:sz w:val="24"/>
          <w:szCs w:val="24"/>
        </w:rPr>
      </w:pPr>
    </w:p>
    <w:p w14:paraId="0B97C584" w14:textId="58811C8A" w:rsidR="00DC1542" w:rsidRDefault="00DC1542" w:rsidP="00161BE8">
      <w:pPr>
        <w:spacing w:after="0" w:line="240" w:lineRule="auto"/>
        <w:ind w:firstLineChars="100" w:firstLine="240"/>
        <w:jc w:val="both"/>
        <w:rPr>
          <w:ins w:id="395" w:author="Pilcher, Nick" w:date="2017-07-11T11:18:00Z"/>
          <w:rFonts w:ascii="Times New Roman" w:hAnsi="Times New Roman" w:cs="Times New Roman"/>
          <w:sz w:val="24"/>
          <w:szCs w:val="24"/>
        </w:rPr>
      </w:pPr>
    </w:p>
    <w:p w14:paraId="6C30ADD3" w14:textId="228973BC" w:rsidR="00DC1542" w:rsidRDefault="00DC1542" w:rsidP="00161BE8">
      <w:pPr>
        <w:spacing w:after="0" w:line="240" w:lineRule="auto"/>
        <w:ind w:firstLineChars="100" w:firstLine="240"/>
        <w:jc w:val="both"/>
        <w:rPr>
          <w:ins w:id="396" w:author="Pilcher, Nick" w:date="2017-07-11T11:18:00Z"/>
          <w:rFonts w:ascii="Times New Roman" w:hAnsi="Times New Roman" w:cs="Times New Roman"/>
          <w:sz w:val="24"/>
          <w:szCs w:val="24"/>
        </w:rPr>
      </w:pPr>
    </w:p>
    <w:p w14:paraId="0E29C559" w14:textId="738496D5" w:rsidR="00DC1542" w:rsidRDefault="00DC1542" w:rsidP="00161BE8">
      <w:pPr>
        <w:spacing w:after="0" w:line="240" w:lineRule="auto"/>
        <w:ind w:firstLineChars="100" w:firstLine="240"/>
        <w:jc w:val="both"/>
        <w:rPr>
          <w:ins w:id="397" w:author="Pilcher, Nick" w:date="2017-07-11T11:18:00Z"/>
          <w:rFonts w:ascii="Times New Roman" w:hAnsi="Times New Roman" w:cs="Times New Roman"/>
          <w:sz w:val="24"/>
          <w:szCs w:val="24"/>
        </w:rPr>
      </w:pPr>
    </w:p>
    <w:p w14:paraId="409B6FBA" w14:textId="261A0046" w:rsidR="00DC1542" w:rsidRDefault="00DC1542" w:rsidP="00161BE8">
      <w:pPr>
        <w:spacing w:after="0" w:line="240" w:lineRule="auto"/>
        <w:ind w:firstLineChars="100" w:firstLine="240"/>
        <w:jc w:val="both"/>
        <w:rPr>
          <w:ins w:id="398" w:author="Pilcher, Nick" w:date="2017-07-11T11:18:00Z"/>
          <w:rFonts w:ascii="Times New Roman" w:hAnsi="Times New Roman" w:cs="Times New Roman"/>
          <w:sz w:val="24"/>
          <w:szCs w:val="24"/>
        </w:rPr>
      </w:pPr>
    </w:p>
    <w:p w14:paraId="4E893EC4" w14:textId="0239CE08" w:rsidR="00DC1542" w:rsidRDefault="00DC1542" w:rsidP="00161BE8">
      <w:pPr>
        <w:spacing w:after="0" w:line="240" w:lineRule="auto"/>
        <w:ind w:firstLineChars="100" w:firstLine="240"/>
        <w:jc w:val="both"/>
        <w:rPr>
          <w:ins w:id="399" w:author="Pilcher, Nick" w:date="2017-07-11T11:18:00Z"/>
          <w:rFonts w:ascii="Times New Roman" w:hAnsi="Times New Roman" w:cs="Times New Roman"/>
          <w:sz w:val="24"/>
          <w:szCs w:val="24"/>
        </w:rPr>
      </w:pPr>
    </w:p>
    <w:p w14:paraId="6265147F" w14:textId="643E6216" w:rsidR="00DC1542" w:rsidRPr="00D43BAC" w:rsidRDefault="00AD6F32" w:rsidP="00D43BAC">
      <w:pPr>
        <w:rPr>
          <w:ins w:id="400" w:author="Pilcher, Nick" w:date="2017-07-11T11:17:00Z"/>
          <w:rFonts w:ascii="Times New Roman" w:hAnsi="Times New Roman" w:cs="Times New Roman"/>
          <w:b/>
          <w:sz w:val="24"/>
          <w:szCs w:val="24"/>
        </w:rPr>
      </w:pPr>
      <w:ins w:id="401" w:author="Pilcher, Nick" w:date="2017-07-18T10:18:00Z">
        <w:r>
          <w:rPr>
            <w:rFonts w:ascii="Times New Roman" w:hAnsi="Times New Roman" w:cs="Times New Roman"/>
            <w:b/>
            <w:sz w:val="24"/>
            <w:szCs w:val="24"/>
          </w:rPr>
          <w:t>Table 2. Issues related to aspects of time and geography and suggestions for considering these in the impact of port governance reform.</w:t>
        </w:r>
      </w:ins>
    </w:p>
    <w:p w14:paraId="1F2110F9" w14:textId="5294F43A" w:rsidR="00DC1542" w:rsidRDefault="00DC1542" w:rsidP="00161BE8">
      <w:pPr>
        <w:spacing w:after="0" w:line="240" w:lineRule="auto"/>
        <w:ind w:firstLineChars="100" w:firstLine="240"/>
        <w:jc w:val="both"/>
        <w:rPr>
          <w:ins w:id="402" w:author="Pilcher, Nick" w:date="2017-07-11T11:17:00Z"/>
          <w:rFonts w:ascii="Times New Roman" w:hAnsi="Times New Roman" w:cs="Times New Roman"/>
          <w:sz w:val="24"/>
          <w:szCs w:val="24"/>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6044"/>
      </w:tblGrid>
      <w:tr w:rsidR="00DC1542" w14:paraId="6A044E14" w14:textId="77777777" w:rsidTr="00DC1542">
        <w:trPr>
          <w:ins w:id="403" w:author="Pilcher, Nick" w:date="2017-07-11T11:17:00Z"/>
        </w:trPr>
        <w:tc>
          <w:tcPr>
            <w:tcW w:w="2972" w:type="dxa"/>
            <w:tcBorders>
              <w:top w:val="single" w:sz="4" w:space="0" w:color="auto"/>
              <w:left w:val="nil"/>
              <w:bottom w:val="single" w:sz="4" w:space="0" w:color="auto"/>
              <w:right w:val="nil"/>
            </w:tcBorders>
            <w:hideMark/>
          </w:tcPr>
          <w:p w14:paraId="000387EA" w14:textId="77777777" w:rsidR="00DC1542" w:rsidRDefault="00DC1542">
            <w:pPr>
              <w:rPr>
                <w:ins w:id="404" w:author="Pilcher, Nick" w:date="2017-07-11T11:17:00Z"/>
                <w:rFonts w:ascii="Times New Roman" w:hAnsi="Times New Roman" w:cs="Times New Roman"/>
                <w:b/>
                <w:sz w:val="24"/>
                <w:szCs w:val="24"/>
              </w:rPr>
            </w:pPr>
            <w:ins w:id="405" w:author="Pilcher, Nick" w:date="2017-07-11T11:17:00Z">
              <w:r>
                <w:rPr>
                  <w:rFonts w:ascii="Times New Roman" w:hAnsi="Times New Roman" w:cs="Times New Roman"/>
                  <w:b/>
                  <w:sz w:val="24"/>
                  <w:szCs w:val="24"/>
                </w:rPr>
                <w:t>Issues</w:t>
              </w:r>
            </w:ins>
          </w:p>
        </w:tc>
        <w:tc>
          <w:tcPr>
            <w:tcW w:w="6044" w:type="dxa"/>
            <w:tcBorders>
              <w:top w:val="single" w:sz="4" w:space="0" w:color="auto"/>
              <w:left w:val="nil"/>
              <w:bottom w:val="single" w:sz="4" w:space="0" w:color="auto"/>
              <w:right w:val="nil"/>
            </w:tcBorders>
            <w:hideMark/>
          </w:tcPr>
          <w:p w14:paraId="2281D63B" w14:textId="77777777" w:rsidR="00DC1542" w:rsidRDefault="00DC1542">
            <w:pPr>
              <w:rPr>
                <w:ins w:id="406" w:author="Pilcher, Nick" w:date="2017-07-11T11:17:00Z"/>
                <w:rFonts w:ascii="Times New Roman" w:hAnsi="Times New Roman" w:cs="Times New Roman"/>
                <w:b/>
                <w:sz w:val="24"/>
                <w:szCs w:val="24"/>
              </w:rPr>
            </w:pPr>
            <w:ins w:id="407" w:author="Pilcher, Nick" w:date="2017-07-11T11:17:00Z">
              <w:r>
                <w:rPr>
                  <w:rFonts w:ascii="Times New Roman" w:hAnsi="Times New Roman" w:cs="Times New Roman"/>
                  <w:b/>
                  <w:sz w:val="24"/>
                  <w:szCs w:val="24"/>
                </w:rPr>
                <w:t>Suggestions</w:t>
              </w:r>
            </w:ins>
          </w:p>
        </w:tc>
      </w:tr>
      <w:tr w:rsidR="00DC1542" w14:paraId="038038ED" w14:textId="77777777" w:rsidTr="00DC1542">
        <w:trPr>
          <w:ins w:id="408" w:author="Pilcher, Nick" w:date="2017-07-11T11:17:00Z"/>
        </w:trPr>
        <w:tc>
          <w:tcPr>
            <w:tcW w:w="2972" w:type="dxa"/>
            <w:tcBorders>
              <w:top w:val="single" w:sz="4" w:space="0" w:color="auto"/>
              <w:left w:val="nil"/>
              <w:bottom w:val="single" w:sz="4" w:space="0" w:color="auto"/>
              <w:right w:val="nil"/>
            </w:tcBorders>
            <w:hideMark/>
          </w:tcPr>
          <w:p w14:paraId="42344938" w14:textId="4094E64F" w:rsidR="00DC1542" w:rsidRDefault="00DC1542">
            <w:pPr>
              <w:rPr>
                <w:ins w:id="409" w:author="Pilcher, Nick" w:date="2017-07-11T11:17:00Z"/>
                <w:rFonts w:ascii="Times New Roman" w:hAnsi="Times New Roman" w:cs="Times New Roman"/>
                <w:b/>
                <w:sz w:val="24"/>
                <w:szCs w:val="24"/>
              </w:rPr>
            </w:pPr>
            <w:ins w:id="410" w:author="Pilcher, Nick" w:date="2017-07-11T11:17:00Z">
              <w:r>
                <w:rPr>
                  <w:rFonts w:ascii="Times New Roman" w:hAnsi="Times New Roman" w:cs="Times New Roman"/>
                  <w:b/>
                  <w:sz w:val="24"/>
                  <w:szCs w:val="24"/>
                </w:rPr>
                <w:t>Transition</w:t>
              </w:r>
              <w:r w:rsidR="0056061B">
                <w:rPr>
                  <w:rFonts w:ascii="Times New Roman" w:hAnsi="Times New Roman" w:cs="Times New Roman"/>
                  <w:b/>
                  <w:sz w:val="24"/>
                  <w:szCs w:val="24"/>
                </w:rPr>
                <w:t xml:space="preserve"> time may be lengthy and</w:t>
              </w:r>
              <w:r>
                <w:rPr>
                  <w:rFonts w:ascii="Times New Roman" w:hAnsi="Times New Roman" w:cs="Times New Roman"/>
                  <w:b/>
                  <w:sz w:val="24"/>
                  <w:szCs w:val="24"/>
                </w:rPr>
                <w:t xml:space="preserve"> pac</w:t>
              </w:r>
              <w:r w:rsidR="0056061B">
                <w:rPr>
                  <w:rFonts w:ascii="Times New Roman" w:hAnsi="Times New Roman" w:cs="Times New Roman"/>
                  <w:b/>
                  <w:sz w:val="24"/>
                  <w:szCs w:val="24"/>
                </w:rPr>
                <w:t>e of the reform may be quick</w:t>
              </w:r>
              <w:r>
                <w:rPr>
                  <w:rFonts w:ascii="Times New Roman" w:hAnsi="Times New Roman" w:cs="Times New Roman"/>
                  <w:b/>
                  <w:sz w:val="24"/>
                  <w:szCs w:val="24"/>
                </w:rPr>
                <w:t>.</w:t>
              </w:r>
            </w:ins>
          </w:p>
        </w:tc>
        <w:tc>
          <w:tcPr>
            <w:tcW w:w="6044" w:type="dxa"/>
            <w:tcBorders>
              <w:top w:val="single" w:sz="4" w:space="0" w:color="auto"/>
              <w:left w:val="nil"/>
              <w:bottom w:val="single" w:sz="4" w:space="0" w:color="auto"/>
              <w:right w:val="nil"/>
            </w:tcBorders>
            <w:hideMark/>
          </w:tcPr>
          <w:p w14:paraId="6AE9B35F" w14:textId="6098F6A6" w:rsidR="00DC1542" w:rsidRDefault="0056061B">
            <w:pPr>
              <w:rPr>
                <w:ins w:id="411" w:author="Pilcher, Nick" w:date="2017-07-11T11:17:00Z"/>
                <w:rFonts w:ascii="Times New Roman" w:hAnsi="Times New Roman" w:cs="Times New Roman"/>
                <w:sz w:val="24"/>
                <w:szCs w:val="24"/>
              </w:rPr>
            </w:pPr>
            <w:ins w:id="412" w:author="Pilcher, Nick" w:date="2017-07-11T11:17:00Z">
              <w:r>
                <w:rPr>
                  <w:rFonts w:ascii="Times New Roman" w:hAnsi="Times New Roman" w:cs="Times New Roman"/>
                  <w:b/>
                  <w:sz w:val="24"/>
                  <w:szCs w:val="24"/>
                </w:rPr>
                <w:t>Policy maker</w:t>
              </w:r>
            </w:ins>
            <w:ins w:id="413" w:author="Pilcher, Nick" w:date="2017-07-18T10:31:00Z">
              <w:r>
                <w:rPr>
                  <w:rFonts w:ascii="Times New Roman" w:hAnsi="Times New Roman" w:cs="Times New Roman"/>
                  <w:b/>
                  <w:sz w:val="24"/>
                  <w:szCs w:val="24"/>
                </w:rPr>
                <w:t xml:space="preserve"> perspective</w:t>
              </w:r>
            </w:ins>
            <w:ins w:id="414" w:author="Pilcher, Nick" w:date="2017-07-11T11:17:00Z">
              <w:r w:rsidR="00DC1542">
                <w:rPr>
                  <w:rFonts w:ascii="Times New Roman" w:hAnsi="Times New Roman" w:cs="Times New Roman"/>
                  <w:b/>
                  <w:sz w:val="24"/>
                  <w:szCs w:val="24"/>
                </w:rPr>
                <w:t xml:space="preserve">: </w:t>
              </w:r>
              <w:r w:rsidR="00DC1542">
                <w:rPr>
                  <w:rFonts w:ascii="Times New Roman" w:hAnsi="Times New Roman" w:cs="Times New Roman"/>
                  <w:sz w:val="24"/>
                  <w:szCs w:val="24"/>
                </w:rPr>
                <w:t>stipulate when transition will occur and what the pace of the reform should be. Include these in a pre-defined policy evaluation plan.</w:t>
              </w:r>
            </w:ins>
          </w:p>
          <w:p w14:paraId="22932F09" w14:textId="6CD74C74" w:rsidR="00DC1542" w:rsidRDefault="0056061B">
            <w:pPr>
              <w:rPr>
                <w:ins w:id="415" w:author="Pilcher, Nick" w:date="2017-07-11T11:17:00Z"/>
                <w:rFonts w:ascii="Times New Roman" w:hAnsi="Times New Roman" w:cs="Times New Roman"/>
                <w:b/>
                <w:sz w:val="24"/>
                <w:szCs w:val="24"/>
              </w:rPr>
            </w:pPr>
            <w:ins w:id="416" w:author="Pilcher, Nick" w:date="2017-07-11T11:17:00Z">
              <w:r>
                <w:rPr>
                  <w:rFonts w:ascii="Times New Roman" w:hAnsi="Times New Roman" w:cs="Times New Roman"/>
                  <w:b/>
                  <w:sz w:val="24"/>
                  <w:szCs w:val="24"/>
                </w:rPr>
                <w:t>Researcher perspective</w:t>
              </w:r>
              <w:r w:rsidR="00DC1542">
                <w:rPr>
                  <w:rFonts w:ascii="Times New Roman" w:hAnsi="Times New Roman" w:cs="Times New Roman"/>
                  <w:b/>
                  <w:sz w:val="24"/>
                  <w:szCs w:val="24"/>
                </w:rPr>
                <w:t xml:space="preserve">: </w:t>
              </w:r>
              <w:r w:rsidR="00DC1542">
                <w:rPr>
                  <w:rFonts w:ascii="Times New Roman" w:hAnsi="Times New Roman" w:cs="Times New Roman"/>
                  <w:sz w:val="24"/>
                  <w:szCs w:val="24"/>
                </w:rPr>
                <w:t>account for transition to isolate the impact of previous and newly introduced policy. Try to match the p</w:t>
              </w:r>
              <w:r>
                <w:rPr>
                  <w:rFonts w:ascii="Times New Roman" w:hAnsi="Times New Roman" w:cs="Times New Roman"/>
                  <w:sz w:val="24"/>
                  <w:szCs w:val="24"/>
                </w:rPr>
                <w:t>ace of research and</w:t>
              </w:r>
              <w:r w:rsidR="00DC1542">
                <w:rPr>
                  <w:rFonts w:ascii="Times New Roman" w:hAnsi="Times New Roman" w:cs="Times New Roman"/>
                  <w:sz w:val="24"/>
                  <w:szCs w:val="24"/>
                </w:rPr>
                <w:t xml:space="preserve"> reform.</w:t>
              </w:r>
            </w:ins>
          </w:p>
        </w:tc>
      </w:tr>
      <w:tr w:rsidR="00DC1542" w14:paraId="7B2EBE9C" w14:textId="77777777" w:rsidTr="00DC1542">
        <w:trPr>
          <w:ins w:id="417" w:author="Pilcher, Nick" w:date="2017-07-11T11:17:00Z"/>
        </w:trPr>
        <w:tc>
          <w:tcPr>
            <w:tcW w:w="2972" w:type="dxa"/>
            <w:tcBorders>
              <w:top w:val="single" w:sz="4" w:space="0" w:color="auto"/>
              <w:left w:val="nil"/>
              <w:bottom w:val="single" w:sz="4" w:space="0" w:color="auto"/>
              <w:right w:val="nil"/>
            </w:tcBorders>
            <w:hideMark/>
          </w:tcPr>
          <w:p w14:paraId="6914889A" w14:textId="00D39146" w:rsidR="00DC1542" w:rsidRDefault="00DC1542">
            <w:pPr>
              <w:rPr>
                <w:ins w:id="418" w:author="Pilcher, Nick" w:date="2017-07-11T11:17:00Z"/>
                <w:rFonts w:ascii="Times New Roman" w:hAnsi="Times New Roman" w:cs="Times New Roman"/>
                <w:b/>
                <w:sz w:val="24"/>
                <w:szCs w:val="24"/>
              </w:rPr>
            </w:pPr>
            <w:ins w:id="419" w:author="Pilcher, Nick" w:date="2017-07-11T11:17:00Z">
              <w:r>
                <w:rPr>
                  <w:rFonts w:ascii="Times New Roman" w:hAnsi="Times New Roman" w:cs="Times New Roman"/>
                  <w:b/>
                  <w:sz w:val="24"/>
                  <w:szCs w:val="24"/>
                </w:rPr>
                <w:t>Reform may reflect</w:t>
              </w:r>
              <w:r w:rsidR="0056061B">
                <w:rPr>
                  <w:rFonts w:ascii="Times New Roman" w:hAnsi="Times New Roman" w:cs="Times New Roman"/>
                  <w:b/>
                  <w:sz w:val="24"/>
                  <w:szCs w:val="24"/>
                </w:rPr>
                <w:t xml:space="preserve"> current ideology, and its impact related to others</w:t>
              </w:r>
              <w:r>
                <w:rPr>
                  <w:rFonts w:ascii="Times New Roman" w:hAnsi="Times New Roman" w:cs="Times New Roman"/>
                  <w:b/>
                  <w:sz w:val="24"/>
                  <w:szCs w:val="24"/>
                </w:rPr>
                <w:t xml:space="preserve"> introdu</w:t>
              </w:r>
              <w:r w:rsidR="0056061B">
                <w:rPr>
                  <w:rFonts w:ascii="Times New Roman" w:hAnsi="Times New Roman" w:cs="Times New Roman"/>
                  <w:b/>
                  <w:sz w:val="24"/>
                  <w:szCs w:val="24"/>
                </w:rPr>
                <w:t>cing</w:t>
              </w:r>
              <w:r>
                <w:rPr>
                  <w:rFonts w:ascii="Times New Roman" w:hAnsi="Times New Roman" w:cs="Times New Roman"/>
                  <w:b/>
                  <w:sz w:val="24"/>
                  <w:szCs w:val="24"/>
                </w:rPr>
                <w:t xml:space="preserve"> similar reforms</w:t>
              </w:r>
            </w:ins>
          </w:p>
        </w:tc>
        <w:tc>
          <w:tcPr>
            <w:tcW w:w="6044" w:type="dxa"/>
            <w:tcBorders>
              <w:top w:val="single" w:sz="4" w:space="0" w:color="auto"/>
              <w:left w:val="nil"/>
              <w:bottom w:val="single" w:sz="4" w:space="0" w:color="auto"/>
              <w:right w:val="nil"/>
            </w:tcBorders>
            <w:hideMark/>
          </w:tcPr>
          <w:p w14:paraId="53C9781A" w14:textId="3C50AA8F" w:rsidR="00DC1542" w:rsidRDefault="0056061B">
            <w:pPr>
              <w:rPr>
                <w:ins w:id="420" w:author="Pilcher, Nick" w:date="2017-07-11T11:17:00Z"/>
                <w:rFonts w:ascii="Times New Roman" w:hAnsi="Times New Roman" w:cs="Times New Roman"/>
                <w:b/>
                <w:sz w:val="24"/>
                <w:szCs w:val="24"/>
              </w:rPr>
            </w:pPr>
            <w:ins w:id="421" w:author="Pilcher, Nick" w:date="2017-07-11T11:17:00Z">
              <w:r>
                <w:rPr>
                  <w:rFonts w:ascii="Times New Roman" w:hAnsi="Times New Roman" w:cs="Times New Roman"/>
                  <w:b/>
                  <w:sz w:val="24"/>
                  <w:szCs w:val="24"/>
                </w:rPr>
                <w:t>Policy maker perspective</w:t>
              </w:r>
              <w:r w:rsidR="00DC1542">
                <w:rPr>
                  <w:rFonts w:ascii="Times New Roman" w:hAnsi="Times New Roman" w:cs="Times New Roman"/>
                  <w:b/>
                  <w:sz w:val="24"/>
                  <w:szCs w:val="24"/>
                </w:rPr>
                <w:t xml:space="preserve">: </w:t>
              </w:r>
              <w:r>
                <w:rPr>
                  <w:rFonts w:ascii="Times New Roman" w:hAnsi="Times New Roman" w:cs="Times New Roman"/>
                  <w:sz w:val="24"/>
                  <w:szCs w:val="24"/>
                </w:rPr>
                <w:t>stipulate how reform should be measured in line with current ideology, and judge impact related to</w:t>
              </w:r>
              <w:r w:rsidR="00DC1542">
                <w:rPr>
                  <w:rFonts w:ascii="Times New Roman" w:hAnsi="Times New Roman" w:cs="Times New Roman"/>
                  <w:sz w:val="24"/>
                  <w:szCs w:val="24"/>
                </w:rPr>
                <w:t xml:space="preserve"> how o</w:t>
              </w:r>
              <w:r>
                <w:rPr>
                  <w:rFonts w:ascii="Times New Roman" w:hAnsi="Times New Roman" w:cs="Times New Roman"/>
                  <w:sz w:val="24"/>
                  <w:szCs w:val="24"/>
                </w:rPr>
                <w:t>thers introduce similar reform</w:t>
              </w:r>
              <w:r w:rsidR="00DC1542">
                <w:rPr>
                  <w:rFonts w:ascii="Times New Roman" w:hAnsi="Times New Roman" w:cs="Times New Roman"/>
                  <w:sz w:val="24"/>
                  <w:szCs w:val="24"/>
                </w:rPr>
                <w:t>.</w:t>
              </w:r>
            </w:ins>
          </w:p>
          <w:p w14:paraId="73115675" w14:textId="6BBF2160" w:rsidR="00DC1542" w:rsidRDefault="0056061B">
            <w:pPr>
              <w:rPr>
                <w:ins w:id="422" w:author="Pilcher, Nick" w:date="2017-07-11T11:17:00Z"/>
                <w:rFonts w:ascii="Times New Roman" w:hAnsi="Times New Roman" w:cs="Times New Roman"/>
                <w:b/>
                <w:sz w:val="24"/>
                <w:szCs w:val="24"/>
              </w:rPr>
            </w:pPr>
            <w:ins w:id="423" w:author="Pilcher, Nick" w:date="2017-07-11T11:17:00Z">
              <w:r>
                <w:rPr>
                  <w:rFonts w:ascii="Times New Roman" w:hAnsi="Times New Roman" w:cs="Times New Roman"/>
                  <w:b/>
                  <w:sz w:val="24"/>
                  <w:szCs w:val="24"/>
                </w:rPr>
                <w:t>Researcher perspective</w:t>
              </w:r>
              <w:r w:rsidR="00DC1542">
                <w:rPr>
                  <w:rFonts w:ascii="Times New Roman" w:hAnsi="Times New Roman" w:cs="Times New Roman"/>
                  <w:b/>
                  <w:sz w:val="24"/>
                  <w:szCs w:val="24"/>
                </w:rPr>
                <w:t xml:space="preserve">: </w:t>
              </w:r>
              <w:r>
                <w:rPr>
                  <w:rFonts w:ascii="Times New Roman" w:hAnsi="Times New Roman" w:cs="Times New Roman"/>
                  <w:sz w:val="24"/>
                  <w:szCs w:val="24"/>
                </w:rPr>
                <w:t xml:space="preserve">study </w:t>
              </w:r>
              <w:r w:rsidR="00DC1542">
                <w:rPr>
                  <w:rFonts w:ascii="Times New Roman" w:hAnsi="Times New Roman" w:cs="Times New Roman"/>
                  <w:sz w:val="24"/>
                  <w:szCs w:val="24"/>
                </w:rPr>
                <w:t>reform in the context of its</w:t>
              </w:r>
              <w:r>
                <w:rPr>
                  <w:rFonts w:ascii="Times New Roman" w:hAnsi="Times New Roman" w:cs="Times New Roman"/>
                  <w:sz w:val="24"/>
                  <w:szCs w:val="24"/>
                </w:rPr>
                <w:t xml:space="preserve"> ideology and consider impact related to when others have introduced similar reforms</w:t>
              </w:r>
              <w:r w:rsidR="00DC1542">
                <w:rPr>
                  <w:rFonts w:ascii="Times New Roman" w:hAnsi="Times New Roman" w:cs="Times New Roman"/>
                  <w:sz w:val="24"/>
                  <w:szCs w:val="24"/>
                </w:rPr>
                <w:t>.</w:t>
              </w:r>
            </w:ins>
          </w:p>
        </w:tc>
      </w:tr>
      <w:tr w:rsidR="00DC1542" w14:paraId="524F39B5" w14:textId="77777777" w:rsidTr="00DC1542">
        <w:trPr>
          <w:ins w:id="424" w:author="Pilcher, Nick" w:date="2017-07-11T11:17:00Z"/>
        </w:trPr>
        <w:tc>
          <w:tcPr>
            <w:tcW w:w="2972" w:type="dxa"/>
            <w:tcBorders>
              <w:top w:val="single" w:sz="4" w:space="0" w:color="auto"/>
              <w:left w:val="nil"/>
              <w:bottom w:val="single" w:sz="4" w:space="0" w:color="auto"/>
              <w:right w:val="nil"/>
            </w:tcBorders>
            <w:hideMark/>
          </w:tcPr>
          <w:p w14:paraId="4B536D78" w14:textId="77777777" w:rsidR="00DC1542" w:rsidRDefault="00DC1542">
            <w:pPr>
              <w:rPr>
                <w:ins w:id="425" w:author="Pilcher, Nick" w:date="2017-07-11T11:17:00Z"/>
                <w:rFonts w:ascii="Times New Roman" w:hAnsi="Times New Roman" w:cs="Times New Roman"/>
                <w:b/>
                <w:sz w:val="24"/>
                <w:szCs w:val="24"/>
              </w:rPr>
            </w:pPr>
            <w:ins w:id="426" w:author="Pilcher, Nick" w:date="2017-07-11T11:17:00Z">
              <w:r>
                <w:rPr>
                  <w:rFonts w:ascii="Times New Roman" w:hAnsi="Times New Roman" w:cs="Times New Roman"/>
                  <w:b/>
                  <w:sz w:val="24"/>
                  <w:szCs w:val="24"/>
                </w:rPr>
                <w:t xml:space="preserve">Models adopted globally differ greatly, as do the roles of individual ports </w:t>
              </w:r>
            </w:ins>
          </w:p>
        </w:tc>
        <w:tc>
          <w:tcPr>
            <w:tcW w:w="6044" w:type="dxa"/>
            <w:tcBorders>
              <w:top w:val="single" w:sz="4" w:space="0" w:color="auto"/>
              <w:left w:val="nil"/>
              <w:bottom w:val="single" w:sz="4" w:space="0" w:color="auto"/>
              <w:right w:val="nil"/>
            </w:tcBorders>
            <w:hideMark/>
          </w:tcPr>
          <w:p w14:paraId="5A9B65BD" w14:textId="2E944F0A" w:rsidR="00DC1542" w:rsidRDefault="0056061B">
            <w:pPr>
              <w:rPr>
                <w:ins w:id="427" w:author="Pilcher, Nick" w:date="2017-07-11T11:17:00Z"/>
                <w:rFonts w:ascii="Times New Roman" w:hAnsi="Times New Roman" w:cs="Times New Roman"/>
                <w:b/>
                <w:sz w:val="24"/>
                <w:szCs w:val="24"/>
              </w:rPr>
            </w:pPr>
            <w:ins w:id="428" w:author="Pilcher, Nick" w:date="2017-07-11T11:17:00Z">
              <w:r>
                <w:rPr>
                  <w:rFonts w:ascii="Times New Roman" w:hAnsi="Times New Roman" w:cs="Times New Roman"/>
                  <w:b/>
                  <w:sz w:val="24"/>
                  <w:szCs w:val="24"/>
                </w:rPr>
                <w:t>Policy maker perspective</w:t>
              </w:r>
              <w:r w:rsidR="00DC1542">
                <w:rPr>
                  <w:rFonts w:ascii="Times New Roman" w:hAnsi="Times New Roman" w:cs="Times New Roman"/>
                  <w:b/>
                  <w:sz w:val="24"/>
                  <w:szCs w:val="24"/>
                </w:rPr>
                <w:t xml:space="preserve">: </w:t>
              </w:r>
              <w:r w:rsidR="00DC1542">
                <w:rPr>
                  <w:rFonts w:ascii="Times New Roman" w:hAnsi="Times New Roman" w:cs="Times New Roman"/>
                  <w:sz w:val="24"/>
                  <w:szCs w:val="24"/>
                </w:rPr>
                <w:t xml:space="preserve">evaluate impact specific with the model adopted and the role of the port. Compare with others experiences but consider contextual differences. </w:t>
              </w:r>
            </w:ins>
          </w:p>
          <w:p w14:paraId="169AF900" w14:textId="33989E28" w:rsidR="00DC1542" w:rsidRDefault="0056061B">
            <w:pPr>
              <w:rPr>
                <w:ins w:id="429" w:author="Pilcher, Nick" w:date="2017-07-11T11:17:00Z"/>
                <w:rFonts w:ascii="Times New Roman" w:hAnsi="Times New Roman" w:cs="Times New Roman"/>
                <w:b/>
                <w:sz w:val="24"/>
                <w:szCs w:val="24"/>
              </w:rPr>
            </w:pPr>
            <w:ins w:id="430" w:author="Pilcher, Nick" w:date="2017-07-11T11:17:00Z">
              <w:r>
                <w:rPr>
                  <w:rFonts w:ascii="Times New Roman" w:hAnsi="Times New Roman" w:cs="Times New Roman"/>
                  <w:b/>
                  <w:sz w:val="24"/>
                  <w:szCs w:val="24"/>
                </w:rPr>
                <w:t>Researcher perspective</w:t>
              </w:r>
              <w:r w:rsidR="00DC1542">
                <w:rPr>
                  <w:rFonts w:ascii="Times New Roman" w:hAnsi="Times New Roman" w:cs="Times New Roman"/>
                  <w:b/>
                  <w:sz w:val="24"/>
                  <w:szCs w:val="24"/>
                </w:rPr>
                <w:t xml:space="preserve">: </w:t>
              </w:r>
              <w:r>
                <w:rPr>
                  <w:rFonts w:ascii="Times New Roman" w:hAnsi="Times New Roman" w:cs="Times New Roman"/>
                  <w:sz w:val="24"/>
                  <w:szCs w:val="24"/>
                </w:rPr>
                <w:t>evaluate impact by specific model and</w:t>
              </w:r>
              <w:r w:rsidR="00DC1542">
                <w:rPr>
                  <w:rFonts w:ascii="Times New Roman" w:hAnsi="Times New Roman" w:cs="Times New Roman"/>
                  <w:sz w:val="24"/>
                  <w:szCs w:val="24"/>
                </w:rPr>
                <w:t xml:space="preserve"> port role. Compare with others but factor in contextual differences.</w:t>
              </w:r>
            </w:ins>
          </w:p>
        </w:tc>
      </w:tr>
      <w:tr w:rsidR="00DC1542" w14:paraId="5CFEEF2B" w14:textId="77777777" w:rsidTr="00DC1542">
        <w:trPr>
          <w:ins w:id="431" w:author="Pilcher, Nick" w:date="2017-07-11T11:17:00Z"/>
        </w:trPr>
        <w:tc>
          <w:tcPr>
            <w:tcW w:w="2972" w:type="dxa"/>
            <w:tcBorders>
              <w:top w:val="single" w:sz="4" w:space="0" w:color="auto"/>
              <w:left w:val="nil"/>
              <w:bottom w:val="single" w:sz="4" w:space="0" w:color="auto"/>
              <w:right w:val="nil"/>
            </w:tcBorders>
            <w:hideMark/>
          </w:tcPr>
          <w:p w14:paraId="4465C43F" w14:textId="77777777" w:rsidR="00DC1542" w:rsidRDefault="00DC1542">
            <w:pPr>
              <w:rPr>
                <w:ins w:id="432" w:author="Pilcher, Nick" w:date="2017-07-11T11:17:00Z"/>
                <w:rFonts w:ascii="Times New Roman" w:hAnsi="Times New Roman" w:cs="Times New Roman"/>
                <w:b/>
                <w:sz w:val="24"/>
                <w:szCs w:val="24"/>
              </w:rPr>
            </w:pPr>
            <w:ins w:id="433" w:author="Pilcher, Nick" w:date="2017-07-11T11:17:00Z">
              <w:r>
                <w:rPr>
                  <w:rFonts w:ascii="Times New Roman" w:hAnsi="Times New Roman" w:cs="Times New Roman"/>
                  <w:b/>
                  <w:sz w:val="24"/>
                  <w:szCs w:val="24"/>
                </w:rPr>
                <w:t>Interaction and influence of reform by other governments</w:t>
              </w:r>
            </w:ins>
          </w:p>
        </w:tc>
        <w:tc>
          <w:tcPr>
            <w:tcW w:w="6044" w:type="dxa"/>
            <w:tcBorders>
              <w:top w:val="single" w:sz="4" w:space="0" w:color="auto"/>
              <w:left w:val="nil"/>
              <w:bottom w:val="single" w:sz="4" w:space="0" w:color="auto"/>
              <w:right w:val="nil"/>
            </w:tcBorders>
            <w:hideMark/>
          </w:tcPr>
          <w:p w14:paraId="0F268985" w14:textId="2B8F1172" w:rsidR="00DC1542" w:rsidRDefault="0056061B">
            <w:pPr>
              <w:rPr>
                <w:ins w:id="434" w:author="Pilcher, Nick" w:date="2017-07-11T11:17:00Z"/>
                <w:rFonts w:ascii="Times New Roman" w:hAnsi="Times New Roman" w:cs="Times New Roman"/>
                <w:sz w:val="24"/>
                <w:szCs w:val="24"/>
              </w:rPr>
            </w:pPr>
            <w:ins w:id="435" w:author="Pilcher, Nick" w:date="2017-07-11T11:17:00Z">
              <w:r>
                <w:rPr>
                  <w:rFonts w:ascii="Times New Roman" w:hAnsi="Times New Roman" w:cs="Times New Roman"/>
                  <w:b/>
                  <w:sz w:val="24"/>
                  <w:szCs w:val="24"/>
                </w:rPr>
                <w:t>Policy maker pers</w:t>
              </w:r>
            </w:ins>
            <w:ins w:id="436" w:author="Pilcher, Nick" w:date="2017-07-18T10:32:00Z">
              <w:r>
                <w:rPr>
                  <w:rFonts w:ascii="Times New Roman" w:hAnsi="Times New Roman" w:cs="Times New Roman"/>
                  <w:b/>
                  <w:sz w:val="24"/>
                  <w:szCs w:val="24"/>
                </w:rPr>
                <w:t>pective</w:t>
              </w:r>
            </w:ins>
            <w:ins w:id="437" w:author="Pilcher, Nick" w:date="2017-07-11T11:17:00Z">
              <w:r w:rsidR="00DC1542">
                <w:rPr>
                  <w:rFonts w:ascii="Times New Roman" w:hAnsi="Times New Roman" w:cs="Times New Roman"/>
                  <w:b/>
                  <w:sz w:val="24"/>
                  <w:szCs w:val="24"/>
                </w:rPr>
                <w:t xml:space="preserve">: </w:t>
              </w:r>
              <w:r w:rsidR="00DC1542">
                <w:rPr>
                  <w:rFonts w:ascii="Times New Roman" w:hAnsi="Times New Roman" w:cs="Times New Roman"/>
                  <w:sz w:val="24"/>
                  <w:szCs w:val="24"/>
                </w:rPr>
                <w:t>consider any impact of</w:t>
              </w:r>
              <w:r>
                <w:rPr>
                  <w:rFonts w:ascii="Times New Roman" w:hAnsi="Times New Roman" w:cs="Times New Roman"/>
                  <w:sz w:val="24"/>
                  <w:szCs w:val="24"/>
                </w:rPr>
                <w:t xml:space="preserve"> a reform in the context reforms introduced by others considering</w:t>
              </w:r>
              <w:r w:rsidR="00DC1542">
                <w:rPr>
                  <w:rFonts w:ascii="Times New Roman" w:hAnsi="Times New Roman" w:cs="Times New Roman"/>
                  <w:sz w:val="24"/>
                  <w:szCs w:val="24"/>
                </w:rPr>
                <w:t xml:space="preserve"> how these interact </w:t>
              </w:r>
            </w:ins>
            <w:ins w:id="438" w:author="Pilcher, Nick" w:date="2017-07-18T10:38:00Z">
              <w:r>
                <w:rPr>
                  <w:rFonts w:ascii="Times New Roman" w:hAnsi="Times New Roman" w:cs="Times New Roman"/>
                  <w:sz w:val="24"/>
                  <w:szCs w:val="24"/>
                </w:rPr>
                <w:t xml:space="preserve">with </w:t>
              </w:r>
            </w:ins>
            <w:ins w:id="439" w:author="Pilcher, Nick" w:date="2017-07-11T11:17:00Z">
              <w:r w:rsidR="00DC1542">
                <w:rPr>
                  <w:rFonts w:ascii="Times New Roman" w:hAnsi="Times New Roman" w:cs="Times New Roman"/>
                  <w:sz w:val="24"/>
                  <w:szCs w:val="24"/>
                </w:rPr>
                <w:t>and influence the reform introduced.</w:t>
              </w:r>
            </w:ins>
          </w:p>
          <w:p w14:paraId="5476649E" w14:textId="1EB0C97A" w:rsidR="00DC1542" w:rsidRDefault="0056061B">
            <w:pPr>
              <w:rPr>
                <w:ins w:id="440" w:author="Pilcher, Nick" w:date="2017-07-11T11:17:00Z"/>
                <w:rFonts w:ascii="Times New Roman" w:hAnsi="Times New Roman" w:cs="Times New Roman"/>
                <w:b/>
                <w:sz w:val="24"/>
                <w:szCs w:val="24"/>
              </w:rPr>
            </w:pPr>
            <w:ins w:id="441" w:author="Pilcher, Nick" w:date="2017-07-11T11:17:00Z">
              <w:r>
                <w:rPr>
                  <w:rFonts w:ascii="Times New Roman" w:hAnsi="Times New Roman" w:cs="Times New Roman"/>
                  <w:b/>
                  <w:sz w:val="24"/>
                  <w:szCs w:val="24"/>
                </w:rPr>
                <w:t>Researcher perspective</w:t>
              </w:r>
              <w:r w:rsidR="00DC1542">
                <w:rPr>
                  <w:rFonts w:ascii="Times New Roman" w:hAnsi="Times New Roman" w:cs="Times New Roman"/>
                  <w:b/>
                  <w:sz w:val="24"/>
                  <w:szCs w:val="24"/>
                </w:rPr>
                <w:t xml:space="preserve">: </w:t>
              </w:r>
              <w:r w:rsidR="00DC1542">
                <w:rPr>
                  <w:rFonts w:ascii="Times New Roman" w:hAnsi="Times New Roman" w:cs="Times New Roman"/>
                  <w:sz w:val="24"/>
                  <w:szCs w:val="24"/>
                </w:rPr>
                <w:t>consider the interaction of the reform wi</w:t>
              </w:r>
              <w:r>
                <w:rPr>
                  <w:rFonts w:ascii="Times New Roman" w:hAnsi="Times New Roman" w:cs="Times New Roman"/>
                  <w:sz w:val="24"/>
                  <w:szCs w:val="24"/>
                </w:rPr>
                <w:t>th</w:t>
              </w:r>
              <w:r w:rsidR="00DC1542">
                <w:rPr>
                  <w:rFonts w:ascii="Times New Roman" w:hAnsi="Times New Roman" w:cs="Times New Roman"/>
                  <w:sz w:val="24"/>
                  <w:szCs w:val="24"/>
                </w:rPr>
                <w:t xml:space="preserve"> reform</w:t>
              </w:r>
            </w:ins>
            <w:ins w:id="442" w:author="Pilcher, Nick" w:date="2017-07-18T10:39:00Z">
              <w:r>
                <w:rPr>
                  <w:rFonts w:ascii="Times New Roman" w:hAnsi="Times New Roman" w:cs="Times New Roman"/>
                  <w:sz w:val="24"/>
                  <w:szCs w:val="24"/>
                </w:rPr>
                <w:t>s</w:t>
              </w:r>
            </w:ins>
            <w:ins w:id="443" w:author="Pilcher, Nick" w:date="2017-07-11T11:17:00Z">
              <w:r>
                <w:rPr>
                  <w:rFonts w:ascii="Times New Roman" w:hAnsi="Times New Roman" w:cs="Times New Roman"/>
                  <w:sz w:val="24"/>
                  <w:szCs w:val="24"/>
                </w:rPr>
                <w:t xml:space="preserve"> </w:t>
              </w:r>
            </w:ins>
            <w:ins w:id="444" w:author="Pilcher, Nick" w:date="2017-07-18T10:39:00Z">
              <w:r>
                <w:rPr>
                  <w:rFonts w:ascii="Times New Roman" w:hAnsi="Times New Roman" w:cs="Times New Roman"/>
                  <w:sz w:val="24"/>
                  <w:szCs w:val="24"/>
                </w:rPr>
                <w:t xml:space="preserve">elsewhere </w:t>
              </w:r>
            </w:ins>
            <w:ins w:id="445" w:author="Pilcher, Nick" w:date="2017-07-11T11:17:00Z">
              <w:r>
                <w:rPr>
                  <w:rFonts w:ascii="Times New Roman" w:hAnsi="Times New Roman" w:cs="Times New Roman"/>
                  <w:sz w:val="24"/>
                  <w:szCs w:val="24"/>
                </w:rPr>
                <w:t>and how these may influence</w:t>
              </w:r>
              <w:r w:rsidR="00DC1542">
                <w:rPr>
                  <w:rFonts w:ascii="Times New Roman" w:hAnsi="Times New Roman" w:cs="Times New Roman"/>
                  <w:sz w:val="24"/>
                  <w:szCs w:val="24"/>
                </w:rPr>
                <w:t xml:space="preserve"> any impact.</w:t>
              </w:r>
            </w:ins>
          </w:p>
        </w:tc>
      </w:tr>
    </w:tbl>
    <w:p w14:paraId="376A31C2" w14:textId="77777777" w:rsidR="00DC1542" w:rsidRPr="001673B5" w:rsidRDefault="00DC1542" w:rsidP="00161BE8">
      <w:pPr>
        <w:spacing w:after="0" w:line="240" w:lineRule="auto"/>
        <w:ind w:firstLineChars="100" w:firstLine="240"/>
        <w:jc w:val="both"/>
        <w:rPr>
          <w:rFonts w:ascii="Times New Roman" w:eastAsia="AdvGulliv-R" w:hAnsi="Times New Roman" w:cs="Times New Roman"/>
          <w:color w:val="000000"/>
          <w:sz w:val="24"/>
          <w:szCs w:val="24"/>
        </w:rPr>
      </w:pPr>
    </w:p>
    <w:p w14:paraId="3C4DF477" w14:textId="3C7590C2" w:rsidR="00DC6994" w:rsidRPr="001673B5" w:rsidRDefault="00DC6994" w:rsidP="00DC6994">
      <w:pPr>
        <w:autoSpaceDE w:val="0"/>
        <w:autoSpaceDN w:val="0"/>
        <w:adjustRightInd w:val="0"/>
        <w:spacing w:after="0" w:line="240" w:lineRule="auto"/>
        <w:jc w:val="both"/>
        <w:rPr>
          <w:rFonts w:ascii="Times New Roman" w:hAnsi="Times New Roman" w:cs="Times New Roman"/>
        </w:rPr>
      </w:pPr>
    </w:p>
    <w:p w14:paraId="0E5F72EE" w14:textId="77777777" w:rsidR="00DC6994" w:rsidRPr="001673B5" w:rsidRDefault="00DC6994" w:rsidP="00DC6994">
      <w:pPr>
        <w:autoSpaceDE w:val="0"/>
        <w:autoSpaceDN w:val="0"/>
        <w:adjustRightInd w:val="0"/>
        <w:spacing w:after="0" w:line="240" w:lineRule="auto"/>
        <w:jc w:val="both"/>
        <w:rPr>
          <w:rFonts w:ascii="Times New Roman" w:hAnsi="Times New Roman" w:cs="Times New Roman"/>
        </w:rPr>
      </w:pPr>
    </w:p>
    <w:p w14:paraId="7EC8D1D3" w14:textId="33FE80D5" w:rsidR="00DC6994" w:rsidRPr="001673B5" w:rsidRDefault="00DE2E5E" w:rsidP="00EE7AD6">
      <w:pPr>
        <w:pStyle w:val="ListParagraph"/>
        <w:numPr>
          <w:ilvl w:val="0"/>
          <w:numId w:val="7"/>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Issues of methods and context</w:t>
      </w:r>
    </w:p>
    <w:p w14:paraId="061DEF78" w14:textId="77777777" w:rsidR="00EC331F" w:rsidRDefault="00DC6994" w:rsidP="00EC331F">
      <w:pPr>
        <w:spacing w:after="0" w:line="240" w:lineRule="auto"/>
        <w:ind w:firstLineChars="100" w:firstLine="240"/>
        <w:jc w:val="both"/>
        <w:rPr>
          <w:ins w:id="446" w:author="Pilcher, Nick" w:date="2017-07-18T11:15:00Z"/>
          <w:rFonts w:ascii="Times New Roman" w:hAnsi="Times New Roman" w:cs="Times New Roman"/>
          <w:sz w:val="24"/>
          <w:szCs w:val="24"/>
        </w:rPr>
      </w:pPr>
      <w:r w:rsidRPr="001673B5">
        <w:rPr>
          <w:rFonts w:ascii="Times New Roman" w:hAnsi="Times New Roman" w:cs="Times New Roman"/>
          <w:color w:val="000000"/>
          <w:sz w:val="24"/>
          <w:szCs w:val="24"/>
        </w:rPr>
        <w:t xml:space="preserve">The huge range of methodological approaches and methods used in any research </w:t>
      </w:r>
      <w:r w:rsidR="008973BE">
        <w:rPr>
          <w:rFonts w:ascii="Times New Roman" w:hAnsi="Times New Roman" w:cs="Times New Roman"/>
          <w:color w:val="000000"/>
          <w:sz w:val="24"/>
          <w:szCs w:val="24"/>
        </w:rPr>
        <w:t>into the impact of port governance reform arguably means</w:t>
      </w:r>
      <w:r w:rsidRPr="001673B5">
        <w:rPr>
          <w:rFonts w:ascii="Times New Roman" w:hAnsi="Times New Roman" w:cs="Times New Roman"/>
          <w:color w:val="000000"/>
          <w:sz w:val="24"/>
          <w:szCs w:val="24"/>
        </w:rPr>
        <w:t xml:space="preserve"> the findings differ</w:t>
      </w:r>
      <w:del w:id="447" w:author="Pilcher, Nick" w:date="2017-07-07T12:18:00Z">
        <w:r w:rsidRPr="001673B5" w:rsidDel="00FA0324">
          <w:rPr>
            <w:rFonts w:ascii="Times New Roman" w:hAnsi="Times New Roman" w:cs="Times New Roman"/>
            <w:color w:val="000000"/>
            <w:sz w:val="24"/>
            <w:szCs w:val="24"/>
          </w:rPr>
          <w:delText>s</w:delText>
        </w:r>
      </w:del>
      <w:r w:rsidRPr="001673B5">
        <w:rPr>
          <w:rFonts w:ascii="Times New Roman" w:hAnsi="Times New Roman" w:cs="Times New Roman"/>
          <w:color w:val="000000"/>
          <w:sz w:val="24"/>
          <w:szCs w:val="24"/>
        </w:rPr>
        <w:t xml:space="preserve"> greatly.</w:t>
      </w:r>
      <w:r w:rsidRPr="001673B5">
        <w:rPr>
          <w:rFonts w:ascii="Times New Roman" w:hAnsi="Times New Roman" w:cs="Times New Roman"/>
          <w:sz w:val="24"/>
          <w:szCs w:val="24"/>
        </w:rPr>
        <w:t xml:space="preserve"> Research can be done in economic terms, “from the standpoint of technical efficiency, cost efficiency and effectiveness by comparing the port’s actual throughput with its economic technically efficient, cost efficient and effectiveness optimum throughput, respectively” (Talley, 2006). Data Envelopment Analysis (Cullinane and Wang, 2006b) draws on cross-sectional or panel data to </w:t>
      </w:r>
      <w:r w:rsidR="00F61F76">
        <w:rPr>
          <w:rFonts w:ascii="Times New Roman" w:hAnsi="Times New Roman" w:cs="Times New Roman"/>
          <w:sz w:val="24"/>
          <w:szCs w:val="24"/>
        </w:rPr>
        <w:t>calculate port efficiency, and</w:t>
      </w:r>
      <w:r w:rsidRPr="001673B5">
        <w:rPr>
          <w:rFonts w:ascii="Times New Roman" w:hAnsi="Times New Roman" w:cs="Times New Roman"/>
          <w:sz w:val="24"/>
          <w:szCs w:val="24"/>
        </w:rPr>
        <w:t xml:space="preserve"> comparison with benchma</w:t>
      </w:r>
      <w:r w:rsidR="008973BE">
        <w:rPr>
          <w:rFonts w:ascii="Times New Roman" w:hAnsi="Times New Roman" w:cs="Times New Roman"/>
          <w:sz w:val="24"/>
          <w:szCs w:val="24"/>
        </w:rPr>
        <w:t>rks (Bichou, 2007) measures</w:t>
      </w:r>
      <w:r w:rsidRPr="001673B5">
        <w:rPr>
          <w:rFonts w:ascii="Times New Roman" w:hAnsi="Times New Roman" w:cs="Times New Roman"/>
          <w:sz w:val="24"/>
          <w:szCs w:val="24"/>
        </w:rPr>
        <w:t xml:space="preserve"> p</w:t>
      </w:r>
      <w:r w:rsidR="008973BE">
        <w:rPr>
          <w:rFonts w:ascii="Times New Roman" w:hAnsi="Times New Roman" w:cs="Times New Roman"/>
          <w:sz w:val="24"/>
          <w:szCs w:val="24"/>
        </w:rPr>
        <w:t>ort efficiency</w:t>
      </w:r>
      <w:r w:rsidRPr="001673B5">
        <w:rPr>
          <w:rFonts w:ascii="Times New Roman" w:hAnsi="Times New Roman" w:cs="Times New Roman"/>
          <w:sz w:val="24"/>
          <w:szCs w:val="24"/>
        </w:rPr>
        <w:t xml:space="preserve">. </w:t>
      </w:r>
      <w:ins w:id="448" w:author="Pilcher, Nick" w:date="2017-07-07T15:38:00Z">
        <w:r w:rsidR="00C23359">
          <w:rPr>
            <w:rFonts w:ascii="Times New Roman" w:hAnsi="Times New Roman" w:cs="Times New Roman"/>
            <w:sz w:val="24"/>
            <w:szCs w:val="24"/>
          </w:rPr>
          <w:t>By comparison</w:t>
        </w:r>
        <w:r w:rsidR="002E675C">
          <w:rPr>
            <w:rFonts w:ascii="Times New Roman" w:hAnsi="Times New Roman" w:cs="Times New Roman"/>
            <w:sz w:val="24"/>
            <w:szCs w:val="24"/>
          </w:rPr>
          <w:t xml:space="preserve">, stochastic frontier models can go beyond cross-sectional time capture to include time-varying </w:t>
        </w:r>
      </w:ins>
      <w:ins w:id="449" w:author="Pilcher, Nick" w:date="2017-07-07T15:39:00Z">
        <w:r w:rsidR="002E675C">
          <w:rPr>
            <w:rFonts w:ascii="Times New Roman" w:hAnsi="Times New Roman" w:cs="Times New Roman"/>
            <w:sz w:val="24"/>
            <w:szCs w:val="24"/>
          </w:rPr>
          <w:t>data and thus study data over time (</w:t>
        </w:r>
      </w:ins>
      <w:ins w:id="450" w:author="Pilcher, Nick" w:date="2017-07-07T15:46:00Z">
        <w:r w:rsidR="004B28D3">
          <w:rPr>
            <w:rFonts w:ascii="Times New Roman" w:hAnsi="Times New Roman" w:cs="Times New Roman"/>
            <w:sz w:val="24"/>
            <w:szCs w:val="24"/>
          </w:rPr>
          <w:t xml:space="preserve">Cullinane et al, 2002; </w:t>
        </w:r>
      </w:ins>
      <w:ins w:id="451" w:author="Pilcher, Nick" w:date="2017-07-07T15:39:00Z">
        <w:r w:rsidR="002E675C">
          <w:rPr>
            <w:rFonts w:ascii="Times New Roman" w:hAnsi="Times New Roman" w:cs="Times New Roman"/>
            <w:sz w:val="24"/>
            <w:szCs w:val="24"/>
          </w:rPr>
          <w:t xml:space="preserve">Wang et al, 2013). </w:t>
        </w:r>
      </w:ins>
      <w:ins w:id="452" w:author="Pilcher, Nick" w:date="2017-07-07T15:45:00Z">
        <w:r w:rsidR="002E675C">
          <w:rPr>
            <w:rFonts w:ascii="Times New Roman" w:hAnsi="Times New Roman" w:cs="Times New Roman"/>
            <w:sz w:val="24"/>
            <w:szCs w:val="24"/>
          </w:rPr>
          <w:t xml:space="preserve">Similarly, </w:t>
        </w:r>
      </w:ins>
      <w:ins w:id="453" w:author="Pilcher, Nick" w:date="2017-07-18T11:12:00Z">
        <w:r w:rsidR="00EC331F">
          <w:rPr>
            <w:rFonts w:ascii="Times New Roman" w:hAnsi="Times New Roman" w:cs="Times New Roman"/>
            <w:sz w:val="24"/>
            <w:szCs w:val="24"/>
          </w:rPr>
          <w:t xml:space="preserve">other </w:t>
        </w:r>
      </w:ins>
      <w:ins w:id="454" w:author="Pilcher, Nick" w:date="2017-07-07T15:45:00Z">
        <w:r w:rsidR="00EC331F">
          <w:rPr>
            <w:rFonts w:ascii="Times New Roman" w:hAnsi="Times New Roman" w:cs="Times New Roman"/>
            <w:sz w:val="24"/>
            <w:szCs w:val="24"/>
          </w:rPr>
          <w:t>models</w:t>
        </w:r>
        <w:r w:rsidR="002E675C">
          <w:rPr>
            <w:rFonts w:ascii="Times New Roman" w:hAnsi="Times New Roman" w:cs="Times New Roman"/>
            <w:sz w:val="24"/>
            <w:szCs w:val="24"/>
          </w:rPr>
          <w:t xml:space="preserve"> study data over time in regression (Wu et al., 2016)</w:t>
        </w:r>
      </w:ins>
      <w:ins w:id="455" w:author="Pilcher, Nick" w:date="2017-07-11T08:34:00Z">
        <w:r w:rsidR="00EC331F">
          <w:rPr>
            <w:rFonts w:ascii="Times New Roman" w:hAnsi="Times New Roman" w:cs="Times New Roman"/>
            <w:sz w:val="24"/>
            <w:szCs w:val="24"/>
          </w:rPr>
          <w:t>, and finance related</w:t>
        </w:r>
        <w:r w:rsidR="00F746E0">
          <w:rPr>
            <w:rFonts w:ascii="Times New Roman" w:hAnsi="Times New Roman" w:cs="Times New Roman"/>
            <w:sz w:val="24"/>
            <w:szCs w:val="24"/>
          </w:rPr>
          <w:t xml:space="preserve"> econometric models </w:t>
        </w:r>
      </w:ins>
      <w:ins w:id="456" w:author="Pilcher, Nick" w:date="2017-07-18T11:13:00Z">
        <w:r w:rsidR="00EC331F">
          <w:rPr>
            <w:rFonts w:ascii="Times New Roman" w:hAnsi="Times New Roman" w:cs="Times New Roman"/>
            <w:sz w:val="24"/>
            <w:szCs w:val="24"/>
          </w:rPr>
          <w:t xml:space="preserve">have been used </w:t>
        </w:r>
      </w:ins>
      <w:ins w:id="457" w:author="Pilcher, Nick" w:date="2017-07-11T08:34:00Z">
        <w:r w:rsidR="00F746E0">
          <w:rPr>
            <w:rFonts w:ascii="Times New Roman" w:hAnsi="Times New Roman" w:cs="Times New Roman"/>
            <w:sz w:val="24"/>
            <w:szCs w:val="24"/>
          </w:rPr>
          <w:t>to help forecast future price changes and volatility</w:t>
        </w:r>
      </w:ins>
      <w:ins w:id="458" w:author="Pilcher, Nick" w:date="2017-07-11T08:35:00Z">
        <w:r w:rsidR="00F746E0">
          <w:rPr>
            <w:rFonts w:ascii="Times New Roman" w:hAnsi="Times New Roman" w:cs="Times New Roman"/>
            <w:sz w:val="24"/>
            <w:szCs w:val="24"/>
          </w:rPr>
          <w:t>, for example in dry bulk and tanker markets</w:t>
        </w:r>
      </w:ins>
      <w:ins w:id="459" w:author="Pilcher, Nick" w:date="2017-07-11T08:34:00Z">
        <w:r w:rsidR="00F746E0">
          <w:rPr>
            <w:rFonts w:ascii="Times New Roman" w:hAnsi="Times New Roman" w:cs="Times New Roman"/>
            <w:sz w:val="24"/>
            <w:szCs w:val="24"/>
          </w:rPr>
          <w:t xml:space="preserve"> (Glen, 2006)</w:t>
        </w:r>
      </w:ins>
      <w:ins w:id="460" w:author="Pilcher, Nick" w:date="2017-07-07T15:45:00Z">
        <w:r w:rsidR="002E675C">
          <w:rPr>
            <w:rFonts w:ascii="Times New Roman" w:hAnsi="Times New Roman" w:cs="Times New Roman"/>
            <w:sz w:val="24"/>
            <w:szCs w:val="24"/>
          </w:rPr>
          <w:t xml:space="preserve">. </w:t>
        </w:r>
      </w:ins>
      <w:ins w:id="461" w:author="Pilcher, Nick" w:date="2017-07-11T08:53:00Z">
        <w:r w:rsidR="00EC331F">
          <w:rPr>
            <w:rFonts w:ascii="Times New Roman" w:hAnsi="Times New Roman" w:cs="Times New Roman"/>
            <w:sz w:val="24"/>
            <w:szCs w:val="24"/>
          </w:rPr>
          <w:t>Also</w:t>
        </w:r>
        <w:r w:rsidR="00203168">
          <w:rPr>
            <w:rFonts w:ascii="Times New Roman" w:hAnsi="Times New Roman" w:cs="Times New Roman"/>
            <w:sz w:val="24"/>
            <w:szCs w:val="24"/>
          </w:rPr>
          <w:t xml:space="preserve">, real option approaches are another econometric model used </w:t>
        </w:r>
      </w:ins>
      <w:ins w:id="462" w:author="Pilcher, Nick" w:date="2017-07-11T08:55:00Z">
        <w:r w:rsidR="003C2598">
          <w:rPr>
            <w:rFonts w:ascii="Times New Roman" w:hAnsi="Times New Roman" w:cs="Times New Roman"/>
            <w:sz w:val="24"/>
            <w:szCs w:val="24"/>
          </w:rPr>
          <w:t xml:space="preserve">by Zheng and Negenborn </w:t>
        </w:r>
      </w:ins>
      <w:ins w:id="463" w:author="Pilcher, Nick" w:date="2017-07-11T08:56:00Z">
        <w:r w:rsidR="003C2598">
          <w:rPr>
            <w:rFonts w:ascii="Times New Roman" w:hAnsi="Times New Roman" w:cs="Times New Roman"/>
            <w:sz w:val="24"/>
            <w:szCs w:val="24"/>
          </w:rPr>
          <w:t xml:space="preserve">(2017) </w:t>
        </w:r>
      </w:ins>
      <w:ins w:id="464" w:author="Pilcher, Nick" w:date="2017-07-11T08:53:00Z">
        <w:r w:rsidR="00203168">
          <w:rPr>
            <w:rFonts w:ascii="Times New Roman" w:hAnsi="Times New Roman" w:cs="Times New Roman"/>
            <w:sz w:val="24"/>
            <w:szCs w:val="24"/>
          </w:rPr>
          <w:t xml:space="preserve">to </w:t>
        </w:r>
      </w:ins>
      <w:ins w:id="465" w:author="Pilcher, Nick" w:date="2017-07-11T08:55:00Z">
        <w:r w:rsidR="00203168">
          <w:rPr>
            <w:rFonts w:ascii="Times New Roman" w:hAnsi="Times New Roman" w:cs="Times New Roman"/>
            <w:sz w:val="24"/>
            <w:szCs w:val="24"/>
          </w:rPr>
          <w:t>analyse</w:t>
        </w:r>
      </w:ins>
      <w:ins w:id="466" w:author="Pilcher, Nick" w:date="2017-07-11T08:53:00Z">
        <w:r w:rsidR="00203168">
          <w:rPr>
            <w:rFonts w:ascii="Times New Roman" w:hAnsi="Times New Roman" w:cs="Times New Roman"/>
            <w:sz w:val="24"/>
            <w:szCs w:val="24"/>
          </w:rPr>
          <w:t xml:space="preserve"> investment timi</w:t>
        </w:r>
        <w:r w:rsidR="003C2598">
          <w:rPr>
            <w:rFonts w:ascii="Times New Roman" w:hAnsi="Times New Roman" w:cs="Times New Roman"/>
            <w:sz w:val="24"/>
            <w:szCs w:val="24"/>
          </w:rPr>
          <w:t xml:space="preserve">ng decisions in a port context. Importantly, </w:t>
        </w:r>
      </w:ins>
      <w:ins w:id="467" w:author="Pilcher, Nick" w:date="2017-07-11T08:55:00Z">
        <w:r w:rsidR="00203168">
          <w:rPr>
            <w:rFonts w:ascii="Times New Roman" w:hAnsi="Times New Roman" w:cs="Times New Roman"/>
            <w:sz w:val="24"/>
            <w:szCs w:val="24"/>
          </w:rPr>
          <w:t xml:space="preserve">whilst such models </w:t>
        </w:r>
        <w:r w:rsidR="00EC331F">
          <w:rPr>
            <w:rFonts w:ascii="Times New Roman" w:hAnsi="Times New Roman" w:cs="Times New Roman"/>
            <w:sz w:val="24"/>
            <w:szCs w:val="24"/>
          </w:rPr>
          <w:t xml:space="preserve">have focused on the impacts of </w:t>
        </w:r>
      </w:ins>
      <w:ins w:id="468" w:author="Pilcher, Nick" w:date="2017-07-18T11:13:00Z">
        <w:r w:rsidR="00EC331F">
          <w:rPr>
            <w:rFonts w:ascii="Times New Roman" w:hAnsi="Times New Roman" w:cs="Times New Roman"/>
            <w:sz w:val="24"/>
            <w:szCs w:val="24"/>
          </w:rPr>
          <w:t>specific elements such as d</w:t>
        </w:r>
      </w:ins>
      <w:ins w:id="469" w:author="Pilcher, Nick" w:date="2017-07-11T08:55:00Z">
        <w:r w:rsidR="00203168">
          <w:rPr>
            <w:rFonts w:ascii="Times New Roman" w:hAnsi="Times New Roman" w:cs="Times New Roman"/>
            <w:sz w:val="24"/>
            <w:szCs w:val="24"/>
          </w:rPr>
          <w:t xml:space="preserve">emand uncertainty, </w:t>
        </w:r>
      </w:ins>
      <w:ins w:id="470" w:author="Pilcher, Nick" w:date="2017-07-11T08:56:00Z">
        <w:r w:rsidR="003C2598">
          <w:rPr>
            <w:rFonts w:ascii="Times New Roman" w:hAnsi="Times New Roman" w:cs="Times New Roman"/>
            <w:sz w:val="24"/>
            <w:szCs w:val="24"/>
          </w:rPr>
          <w:t>Zheng and Nege</w:t>
        </w:r>
        <w:r w:rsidR="00373E83">
          <w:rPr>
            <w:rFonts w:ascii="Times New Roman" w:hAnsi="Times New Roman" w:cs="Times New Roman"/>
            <w:sz w:val="24"/>
            <w:szCs w:val="24"/>
          </w:rPr>
          <w:t>nborn (ibid, p.408) note that “o</w:t>
        </w:r>
        <w:r w:rsidR="003C2598">
          <w:rPr>
            <w:rFonts w:ascii="Times New Roman" w:hAnsi="Times New Roman" w:cs="Times New Roman"/>
            <w:sz w:val="24"/>
            <w:szCs w:val="24"/>
          </w:rPr>
          <w:t>ther factors could be incorporated into our models in the future.</w:t>
        </w:r>
      </w:ins>
      <w:ins w:id="471" w:author="Pilcher, Nick" w:date="2017-07-11T08:57:00Z">
        <w:r w:rsidR="003C2598">
          <w:rPr>
            <w:rFonts w:ascii="Times New Roman" w:hAnsi="Times New Roman" w:cs="Times New Roman"/>
            <w:sz w:val="24"/>
            <w:szCs w:val="24"/>
          </w:rPr>
          <w:t xml:space="preserve">” </w:t>
        </w:r>
      </w:ins>
      <w:r w:rsidRPr="001673B5">
        <w:rPr>
          <w:rFonts w:ascii="Times New Roman" w:hAnsi="Times New Roman" w:cs="Times New Roman"/>
          <w:sz w:val="24"/>
          <w:szCs w:val="24"/>
        </w:rPr>
        <w:t>Another approach has been for a broader social sciences one, for example that of Wang and Slack, which</w:t>
      </w:r>
      <w:del w:id="472" w:author="Pilcher, Nick" w:date="2017-07-18T11:14:00Z">
        <w:r w:rsidRPr="001673B5" w:rsidDel="00EC331F">
          <w:rPr>
            <w:rFonts w:ascii="Times New Roman" w:hAnsi="Times New Roman" w:cs="Times New Roman"/>
            <w:sz w:val="24"/>
            <w:szCs w:val="24"/>
          </w:rPr>
          <w:delText xml:space="preserve"> would </w:delText>
        </w:r>
      </w:del>
      <w:ins w:id="473" w:author="Pilcher, Nick" w:date="2017-07-18T11:14:00Z">
        <w:r w:rsidR="00EC331F">
          <w:rPr>
            <w:rFonts w:ascii="Times New Roman" w:hAnsi="Times New Roman" w:cs="Times New Roman"/>
            <w:sz w:val="24"/>
            <w:szCs w:val="24"/>
          </w:rPr>
          <w:t xml:space="preserve"> </w:t>
        </w:r>
      </w:ins>
      <w:r w:rsidRPr="001673B5">
        <w:rPr>
          <w:rFonts w:ascii="Times New Roman" w:hAnsi="Times New Roman" w:cs="Times New Roman"/>
          <w:sz w:val="24"/>
          <w:szCs w:val="24"/>
        </w:rPr>
        <w:t>allow</w:t>
      </w:r>
      <w:ins w:id="474" w:author="Pilcher, Nick" w:date="2017-07-18T11:14:00Z">
        <w:r w:rsidR="00EC331F">
          <w:rPr>
            <w:rFonts w:ascii="Times New Roman" w:hAnsi="Times New Roman" w:cs="Times New Roman"/>
            <w:sz w:val="24"/>
            <w:szCs w:val="24"/>
          </w:rPr>
          <w:t>s</w:t>
        </w:r>
      </w:ins>
      <w:r w:rsidRPr="001673B5">
        <w:rPr>
          <w:rFonts w:ascii="Times New Roman" w:hAnsi="Times New Roman" w:cs="Times New Roman"/>
          <w:sz w:val="24"/>
          <w:szCs w:val="24"/>
        </w:rPr>
        <w:t xml:space="preserve"> for “greater weight of social and cultural variables” (Brooks and Pallis, 2008, p. 413), or that of Baltazar and Brooks, endorsing a “corporate governance approach to analyse port governance” (Brooks and Pallis, 2008, p.</w:t>
      </w:r>
      <w:r w:rsidR="007E473D">
        <w:rPr>
          <w:rFonts w:ascii="Times New Roman" w:hAnsi="Times New Roman" w:cs="Times New Roman"/>
          <w:sz w:val="24"/>
          <w:szCs w:val="24"/>
        </w:rPr>
        <w:t xml:space="preserve"> </w:t>
      </w:r>
      <w:r w:rsidRPr="001673B5">
        <w:rPr>
          <w:rFonts w:ascii="Times New Roman" w:hAnsi="Times New Roman" w:cs="Times New Roman"/>
          <w:sz w:val="24"/>
          <w:szCs w:val="24"/>
        </w:rPr>
        <w:t xml:space="preserve">413). Elsewhere, case study methodology is noted to be common (Chiu and Yen, 2015), conceptual frameworks have been developed (Brooks and Pallis, 2008), and quantitative surveys are undertaken (Verhoeven and Vanoutrive, 2012). </w:t>
      </w:r>
    </w:p>
    <w:p w14:paraId="066A7BC6" w14:textId="311B4622" w:rsidR="00F61F76" w:rsidDel="00EC331F" w:rsidRDefault="00DC6994" w:rsidP="00EC331F">
      <w:pPr>
        <w:spacing w:after="0" w:line="240" w:lineRule="auto"/>
        <w:ind w:firstLineChars="100" w:firstLine="240"/>
        <w:jc w:val="both"/>
        <w:rPr>
          <w:del w:id="475" w:author="Pilcher, Nick" w:date="2017-07-18T11:15:00Z"/>
          <w:rFonts w:ascii="Times New Roman" w:hAnsi="Times New Roman" w:cs="Times New Roman"/>
          <w:sz w:val="24"/>
          <w:szCs w:val="24"/>
        </w:rPr>
      </w:pPr>
      <w:r w:rsidRPr="001673B5">
        <w:rPr>
          <w:rFonts w:ascii="Times New Roman" w:hAnsi="Times New Roman" w:cs="Times New Roman"/>
          <w:sz w:val="24"/>
          <w:szCs w:val="24"/>
        </w:rPr>
        <w:t xml:space="preserve">Notably, </w:t>
      </w:r>
      <w:ins w:id="476" w:author="Pilcher, Nick" w:date="2017-07-18T11:14:00Z">
        <w:r w:rsidR="00EC331F">
          <w:rPr>
            <w:rFonts w:ascii="Times New Roman" w:hAnsi="Times New Roman" w:cs="Times New Roman"/>
            <w:sz w:val="24"/>
            <w:szCs w:val="24"/>
          </w:rPr>
          <w:t xml:space="preserve">in terms of considering which method to adopt, </w:t>
        </w:r>
      </w:ins>
      <w:r w:rsidRPr="001673B5">
        <w:rPr>
          <w:rFonts w:ascii="Times New Roman" w:hAnsi="Times New Roman" w:cs="Times New Roman"/>
          <w:sz w:val="24"/>
          <w:szCs w:val="24"/>
        </w:rPr>
        <w:t>“the attributes of importance cannot be useful when statically evaluated at a single point of time. Port performance is dynamic” (Brooks and Pallis, 2008, p.</w:t>
      </w:r>
      <w:r w:rsidR="007E473D">
        <w:rPr>
          <w:rFonts w:ascii="Times New Roman" w:hAnsi="Times New Roman" w:cs="Times New Roman"/>
          <w:sz w:val="24"/>
          <w:szCs w:val="24"/>
        </w:rPr>
        <w:t xml:space="preserve"> </w:t>
      </w:r>
      <w:r w:rsidR="00F61F76">
        <w:rPr>
          <w:rFonts w:ascii="Times New Roman" w:hAnsi="Times New Roman" w:cs="Times New Roman"/>
          <w:sz w:val="24"/>
          <w:szCs w:val="24"/>
        </w:rPr>
        <w:t>420). Arguably,</w:t>
      </w:r>
      <w:r w:rsidRPr="001673B5">
        <w:rPr>
          <w:rFonts w:ascii="Times New Roman" w:hAnsi="Times New Roman" w:cs="Times New Roman"/>
          <w:sz w:val="24"/>
          <w:szCs w:val="24"/>
        </w:rPr>
        <w:t xml:space="preserve"> reliance on any one methodology or method in attempting to measure the impact of port governance reform, given the huge challenges involved, means that the picture attained </w:t>
      </w:r>
      <w:ins w:id="477" w:author="Pilcher, Nick" w:date="2017-07-18T11:15:00Z">
        <w:r w:rsidR="00EC331F">
          <w:rPr>
            <w:rFonts w:ascii="Times New Roman" w:hAnsi="Times New Roman" w:cs="Times New Roman"/>
            <w:sz w:val="24"/>
            <w:szCs w:val="24"/>
          </w:rPr>
          <w:t>may</w:t>
        </w:r>
      </w:ins>
      <w:del w:id="478" w:author="Pilcher, Nick" w:date="2017-07-18T11:15:00Z">
        <w:r w:rsidRPr="001673B5" w:rsidDel="00EC331F">
          <w:rPr>
            <w:rFonts w:ascii="Times New Roman" w:hAnsi="Times New Roman" w:cs="Times New Roman"/>
            <w:sz w:val="24"/>
            <w:szCs w:val="24"/>
          </w:rPr>
          <w:delText>will</w:delText>
        </w:r>
      </w:del>
      <w:r w:rsidRPr="001673B5">
        <w:rPr>
          <w:rFonts w:ascii="Times New Roman" w:hAnsi="Times New Roman" w:cs="Times New Roman"/>
          <w:sz w:val="24"/>
          <w:szCs w:val="24"/>
        </w:rPr>
        <w:t xml:space="preserve"> be skewed and limited. Vieira et al</w:t>
      </w:r>
      <w:r w:rsidR="003C5173" w:rsidRPr="001673B5">
        <w:rPr>
          <w:rFonts w:ascii="Times New Roman" w:hAnsi="Times New Roman" w:cs="Times New Roman"/>
          <w:sz w:val="24"/>
          <w:szCs w:val="24"/>
        </w:rPr>
        <w:t>.</w:t>
      </w:r>
      <w:r w:rsidRPr="001673B5">
        <w:rPr>
          <w:rFonts w:ascii="Times New Roman" w:hAnsi="Times New Roman" w:cs="Times New Roman"/>
          <w:sz w:val="24"/>
          <w:szCs w:val="24"/>
        </w:rPr>
        <w:t xml:space="preserve"> (2014, p.</w:t>
      </w:r>
      <w:r w:rsidR="007E473D">
        <w:rPr>
          <w:rFonts w:ascii="Times New Roman" w:hAnsi="Times New Roman" w:cs="Times New Roman"/>
          <w:sz w:val="24"/>
          <w:szCs w:val="24"/>
        </w:rPr>
        <w:t xml:space="preserve"> </w:t>
      </w:r>
      <w:r w:rsidR="00F61F76">
        <w:rPr>
          <w:rFonts w:ascii="Times New Roman" w:hAnsi="Times New Roman" w:cs="Times New Roman"/>
          <w:sz w:val="24"/>
          <w:szCs w:val="24"/>
        </w:rPr>
        <w:t>645) note, most studies</w:t>
      </w:r>
      <w:r w:rsidRPr="001673B5">
        <w:rPr>
          <w:rFonts w:ascii="Times New Roman" w:hAnsi="Times New Roman" w:cs="Times New Roman"/>
          <w:sz w:val="24"/>
          <w:szCs w:val="24"/>
        </w:rPr>
        <w:t xml:space="preserve"> are qualitative, and although, “existing models make a contribution, they allow gaps in terms of evaluating governance outcomes, identifying governance elements and discussing governance actions.” In turn, “these gaps make it hard to answer the basic questions associated with governance models: Who governs? What is governed? How is it governed? and For what is</w:t>
      </w:r>
      <w:r w:rsidR="00F61F76">
        <w:rPr>
          <w:rFonts w:ascii="Times New Roman" w:hAnsi="Times New Roman" w:cs="Times New Roman"/>
          <w:sz w:val="24"/>
          <w:szCs w:val="24"/>
        </w:rPr>
        <w:t xml:space="preserve"> it governed?” (ibid). </w:t>
      </w:r>
    </w:p>
    <w:p w14:paraId="7C724C34" w14:textId="7E5E5792" w:rsidR="00F61F76" w:rsidRDefault="00F61F76" w:rsidP="00EC331F">
      <w:pPr>
        <w:spacing w:after="0" w:line="240" w:lineRule="auto"/>
        <w:ind w:firstLineChars="100" w:firstLine="240"/>
        <w:jc w:val="both"/>
        <w:rPr>
          <w:rFonts w:ascii="Times New Roman" w:hAnsi="Times New Roman" w:cs="Times New Roman"/>
          <w:color w:val="231F20"/>
          <w:sz w:val="24"/>
          <w:szCs w:val="24"/>
        </w:rPr>
      </w:pPr>
      <w:r>
        <w:rPr>
          <w:rFonts w:ascii="Times New Roman" w:hAnsi="Times New Roman" w:cs="Times New Roman"/>
          <w:sz w:val="24"/>
          <w:szCs w:val="24"/>
        </w:rPr>
        <w:t>Concomitantly</w:t>
      </w:r>
      <w:r w:rsidR="00DC6994" w:rsidRPr="001673B5">
        <w:rPr>
          <w:rFonts w:ascii="Times New Roman" w:hAnsi="Times New Roman" w:cs="Times New Roman"/>
          <w:sz w:val="24"/>
          <w:szCs w:val="24"/>
        </w:rPr>
        <w:t xml:space="preserve">, it is arguable that models and quantitative approaches may fail to account for the elements that qualitative studies will reveal. </w:t>
      </w:r>
      <w:r w:rsidR="00DC6994" w:rsidRPr="001673B5">
        <w:rPr>
          <w:rFonts w:ascii="Times New Roman" w:hAnsi="Times New Roman" w:cs="Times New Roman"/>
          <w:color w:val="000000"/>
          <w:sz w:val="24"/>
          <w:szCs w:val="24"/>
        </w:rPr>
        <w:t>For example</w:t>
      </w:r>
      <w:r w:rsidR="00DC6994" w:rsidRPr="001673B5">
        <w:rPr>
          <w:rFonts w:ascii="Times New Roman" w:hAnsi="Times New Roman" w:cs="Times New Roman"/>
          <w:sz w:val="24"/>
          <w:szCs w:val="24"/>
        </w:rPr>
        <w:t xml:space="preserve">, the Malmquist Productivity Index (MPI) has been used to quantitatively measure port reform, with the conclusion that, “most significantly, </w:t>
      </w:r>
      <w:r w:rsidR="00DC6994" w:rsidRPr="001673B5">
        <w:rPr>
          <w:rFonts w:ascii="Times New Roman" w:eastAsia="AdvGulliv-R" w:hAnsi="Times New Roman" w:cs="Times New Roman"/>
          <w:sz w:val="24"/>
          <w:szCs w:val="24"/>
        </w:rPr>
        <w:t>port ownership restructuring has generally contributed to total factor productivity gains…. rather than through decentralization and corporatization at the port-authority level” (Cheon et al.</w:t>
      </w:r>
      <w:r w:rsidR="003C5173" w:rsidRPr="001673B5">
        <w:rPr>
          <w:rFonts w:ascii="Times New Roman" w:eastAsia="AdvGulliv-R" w:hAnsi="Times New Roman" w:cs="Times New Roman"/>
          <w:sz w:val="24"/>
          <w:szCs w:val="24"/>
        </w:rPr>
        <w:t>,</w:t>
      </w:r>
      <w:r w:rsidR="00DC6994" w:rsidRPr="001673B5">
        <w:rPr>
          <w:rFonts w:ascii="Times New Roman" w:eastAsia="AdvGulliv-R" w:hAnsi="Times New Roman" w:cs="Times New Roman"/>
          <w:sz w:val="24"/>
          <w:szCs w:val="24"/>
        </w:rPr>
        <w:t xml:space="preserve"> 2010, p.</w:t>
      </w:r>
      <w:r w:rsidR="007E473D">
        <w:rPr>
          <w:rFonts w:ascii="Times New Roman" w:eastAsia="AdvGulliv-R" w:hAnsi="Times New Roman" w:cs="Times New Roman"/>
          <w:sz w:val="24"/>
          <w:szCs w:val="24"/>
        </w:rPr>
        <w:t xml:space="preserve"> </w:t>
      </w:r>
      <w:r w:rsidR="00DC6994" w:rsidRPr="001673B5">
        <w:rPr>
          <w:rFonts w:ascii="Times New Roman" w:eastAsia="AdvGulliv-R" w:hAnsi="Times New Roman" w:cs="Times New Roman"/>
          <w:sz w:val="24"/>
          <w:szCs w:val="24"/>
        </w:rPr>
        <w:t>558). However, there are arguably a number of aspects that, given its reliability on numbers, the MPI cannot include. For example, in Taiwan, Chiu and Yen (2015, p.</w:t>
      </w:r>
      <w:r w:rsidR="007E473D">
        <w:rPr>
          <w:rFonts w:ascii="Times New Roman" w:eastAsia="AdvGulliv-R" w:hAnsi="Times New Roman" w:cs="Times New Roman"/>
          <w:sz w:val="24"/>
          <w:szCs w:val="24"/>
        </w:rPr>
        <w:t xml:space="preserve"> </w:t>
      </w:r>
      <w:r w:rsidR="00DC6994" w:rsidRPr="001673B5">
        <w:rPr>
          <w:rFonts w:ascii="Times New Roman" w:eastAsia="AdvGulliv-R" w:hAnsi="Times New Roman" w:cs="Times New Roman"/>
          <w:sz w:val="24"/>
          <w:szCs w:val="24"/>
        </w:rPr>
        <w:t xml:space="preserve">20) note that </w:t>
      </w:r>
      <w:r w:rsidR="00DC6994" w:rsidRPr="001673B5">
        <w:rPr>
          <w:rFonts w:ascii="Times New Roman" w:hAnsi="Times New Roman" w:cs="Times New Roman"/>
          <w:sz w:val="24"/>
          <w:szCs w:val="24"/>
        </w:rPr>
        <w:t>“numerous aged employees in port authorities have exhibited various generally counterproductive work behavio</w:t>
      </w:r>
      <w:r w:rsidR="007E473D">
        <w:rPr>
          <w:rFonts w:ascii="Times New Roman" w:hAnsi="Times New Roman" w:cs="Times New Roman"/>
          <w:sz w:val="24"/>
          <w:szCs w:val="24"/>
        </w:rPr>
        <w:t>u</w:t>
      </w:r>
      <w:r w:rsidR="00DC6994" w:rsidRPr="001673B5">
        <w:rPr>
          <w:rFonts w:ascii="Times New Roman" w:hAnsi="Times New Roman" w:cs="Times New Roman"/>
          <w:sz w:val="24"/>
          <w:szCs w:val="24"/>
        </w:rPr>
        <w:t>rs.” Elsewhere, corruption, or “the will to root out corruption” (Fraser and Notteboom, 2016, p.</w:t>
      </w:r>
      <w:r w:rsidR="007E473D">
        <w:rPr>
          <w:rFonts w:ascii="Times New Roman" w:hAnsi="Times New Roman" w:cs="Times New Roman"/>
          <w:sz w:val="24"/>
          <w:szCs w:val="24"/>
        </w:rPr>
        <w:t xml:space="preserve"> </w:t>
      </w:r>
      <w:r>
        <w:rPr>
          <w:rFonts w:ascii="Times New Roman" w:hAnsi="Times New Roman" w:cs="Times New Roman"/>
          <w:sz w:val="24"/>
          <w:szCs w:val="24"/>
        </w:rPr>
        <w:t>66, cf. Tupy and Rohac, 2014)</w:t>
      </w:r>
      <w:r w:rsidR="00DC6994" w:rsidRPr="001673B5">
        <w:rPr>
          <w:rFonts w:ascii="Times New Roman" w:hAnsi="Times New Roman" w:cs="Times New Roman"/>
          <w:sz w:val="24"/>
          <w:szCs w:val="24"/>
        </w:rPr>
        <w:t xml:space="preserve"> has been foun</w:t>
      </w:r>
      <w:r>
        <w:rPr>
          <w:rFonts w:ascii="Times New Roman" w:hAnsi="Times New Roman" w:cs="Times New Roman"/>
          <w:sz w:val="24"/>
          <w:szCs w:val="24"/>
        </w:rPr>
        <w:t>d to impact on port performance</w:t>
      </w:r>
      <w:r w:rsidR="00DC6994" w:rsidRPr="001673B5">
        <w:rPr>
          <w:rFonts w:ascii="Times New Roman" w:hAnsi="Times New Roman" w:cs="Times New Roman"/>
          <w:color w:val="231F20"/>
          <w:sz w:val="24"/>
          <w:szCs w:val="24"/>
        </w:rPr>
        <w:t xml:space="preserve">. </w:t>
      </w:r>
      <w:ins w:id="479" w:author="Pilcher, Nick" w:date="2017-07-11T08:38:00Z">
        <w:r w:rsidR="009E6316">
          <w:rPr>
            <w:rFonts w:ascii="Times New Roman" w:hAnsi="Times New Roman" w:cs="Times New Roman"/>
            <w:color w:val="231F20"/>
            <w:sz w:val="24"/>
            <w:szCs w:val="24"/>
          </w:rPr>
          <w:t xml:space="preserve">As noted </w:t>
        </w:r>
      </w:ins>
      <w:ins w:id="480" w:author="Pilcher, Nick" w:date="2017-07-11T08:45:00Z">
        <w:r w:rsidR="00203168">
          <w:rPr>
            <w:rFonts w:ascii="Times New Roman" w:hAnsi="Times New Roman" w:cs="Times New Roman"/>
            <w:color w:val="231F20"/>
            <w:sz w:val="24"/>
            <w:szCs w:val="24"/>
          </w:rPr>
          <w:t>by Orrell and McSharry (2009, p734) “numerical models are</w:t>
        </w:r>
      </w:ins>
      <w:ins w:id="481" w:author="Pilcher, Nick" w:date="2017-07-11T08:47:00Z">
        <w:r w:rsidR="00203168">
          <w:rPr>
            <w:rFonts w:ascii="Times New Roman" w:hAnsi="Times New Roman" w:cs="Times New Roman"/>
            <w:color w:val="231F20"/>
            <w:sz w:val="24"/>
            <w:szCs w:val="24"/>
          </w:rPr>
          <w:t>….</w:t>
        </w:r>
      </w:ins>
      <w:ins w:id="482" w:author="Pilcher, Nick" w:date="2017-07-11T08:45:00Z">
        <w:r w:rsidR="00203168">
          <w:rPr>
            <w:rFonts w:ascii="Times New Roman" w:hAnsi="Times New Roman" w:cs="Times New Roman"/>
            <w:color w:val="231F20"/>
            <w:sz w:val="24"/>
            <w:szCs w:val="24"/>
          </w:rPr>
          <w:t xml:space="preserve"> only approximations to reality, and are often highly sensitive to external influences and small changes in parameterisation</w:t>
        </w:r>
      </w:ins>
      <w:ins w:id="483" w:author="Pilcher, Nick" w:date="2017-07-11T08:46:00Z">
        <w:r w:rsidR="00203168">
          <w:rPr>
            <w:rFonts w:ascii="Times New Roman" w:hAnsi="Times New Roman" w:cs="Times New Roman"/>
            <w:color w:val="231F20"/>
            <w:sz w:val="24"/>
            <w:szCs w:val="24"/>
          </w:rPr>
          <w:t>.”</w:t>
        </w:r>
      </w:ins>
      <w:ins w:id="484" w:author="Pilcher, Nick" w:date="2017-07-11T08:47:00Z">
        <w:r w:rsidR="00203168">
          <w:rPr>
            <w:rFonts w:ascii="Times New Roman" w:hAnsi="Times New Roman" w:cs="Times New Roman"/>
            <w:color w:val="231F20"/>
            <w:sz w:val="24"/>
            <w:szCs w:val="24"/>
          </w:rPr>
          <w:t xml:space="preserve"> Nevertheless, econometric models can </w:t>
        </w:r>
      </w:ins>
      <w:ins w:id="485" w:author="Pilcher, Nick" w:date="2017-07-11T08:48:00Z">
        <w:r w:rsidR="00203168">
          <w:rPr>
            <w:rFonts w:ascii="Times New Roman" w:hAnsi="Times New Roman" w:cs="Times New Roman"/>
            <w:color w:val="231F20"/>
            <w:sz w:val="24"/>
            <w:szCs w:val="24"/>
          </w:rPr>
          <w:t>measure</w:t>
        </w:r>
      </w:ins>
      <w:ins w:id="486" w:author="Pilcher, Nick" w:date="2017-07-11T08:47:00Z">
        <w:r w:rsidR="00203168">
          <w:rPr>
            <w:rFonts w:ascii="Times New Roman" w:hAnsi="Times New Roman" w:cs="Times New Roman"/>
            <w:color w:val="231F20"/>
            <w:sz w:val="24"/>
            <w:szCs w:val="24"/>
          </w:rPr>
          <w:t xml:space="preserve"> </w:t>
        </w:r>
      </w:ins>
      <w:ins w:id="487" w:author="Pilcher, Nick" w:date="2017-07-11T08:48:00Z">
        <w:r w:rsidR="00203168">
          <w:rPr>
            <w:rFonts w:ascii="Times New Roman" w:hAnsi="Times New Roman" w:cs="Times New Roman"/>
            <w:color w:val="231F20"/>
            <w:sz w:val="24"/>
            <w:szCs w:val="24"/>
          </w:rPr>
          <w:t>over time, and they can measure certain aspects, it just may be the case that sacrifices need to be made in what the intended aspect to measure is. For example, in forecasting, balances may need to be made between a business</w:t>
        </w:r>
      </w:ins>
      <w:ins w:id="488" w:author="Pilcher, Nick" w:date="2017-07-11T08:49:00Z">
        <w:r w:rsidR="00203168">
          <w:rPr>
            <w:rFonts w:ascii="Times New Roman" w:hAnsi="Times New Roman" w:cs="Times New Roman"/>
            <w:color w:val="231F20"/>
            <w:sz w:val="24"/>
            <w:szCs w:val="24"/>
          </w:rPr>
          <w:t>’s operational requirements and the de</w:t>
        </w:r>
      </w:ins>
      <w:ins w:id="489" w:author="Pilcher, Nick" w:date="2017-07-18T11:16:00Z">
        <w:r w:rsidR="00EC331F">
          <w:rPr>
            <w:rFonts w:ascii="Times New Roman" w:hAnsi="Times New Roman" w:cs="Times New Roman"/>
            <w:color w:val="231F20"/>
            <w:sz w:val="24"/>
            <w:szCs w:val="24"/>
          </w:rPr>
          <w:t>s</w:t>
        </w:r>
      </w:ins>
      <w:ins w:id="490" w:author="Pilcher, Nick" w:date="2017-07-11T08:49:00Z">
        <w:r w:rsidR="00203168">
          <w:rPr>
            <w:rFonts w:ascii="Times New Roman" w:hAnsi="Times New Roman" w:cs="Times New Roman"/>
            <w:color w:val="231F20"/>
            <w:sz w:val="24"/>
            <w:szCs w:val="24"/>
          </w:rPr>
          <w:t xml:space="preserve">ire to find a good model and achieve high accuracy. As </w:t>
        </w:r>
      </w:ins>
      <w:ins w:id="491" w:author="Pilcher, Nick" w:date="2017-07-11T08:50:00Z">
        <w:r w:rsidR="00203168">
          <w:rPr>
            <w:rFonts w:ascii="Times New Roman" w:hAnsi="Times New Roman" w:cs="Times New Roman"/>
            <w:color w:val="231F20"/>
            <w:sz w:val="24"/>
            <w:szCs w:val="24"/>
          </w:rPr>
          <w:t>Nielsen et al (2014, p.682) note, “one cannot necessarily achieve everything, but must trade off various performance measures.”</w:t>
        </w:r>
      </w:ins>
      <w:ins w:id="492" w:author="Pilcher, Nick" w:date="2017-07-11T08:46:00Z">
        <w:r w:rsidR="00203168">
          <w:rPr>
            <w:rFonts w:ascii="Times New Roman" w:hAnsi="Times New Roman" w:cs="Times New Roman"/>
            <w:color w:val="231F20"/>
            <w:sz w:val="24"/>
            <w:szCs w:val="24"/>
          </w:rPr>
          <w:t xml:space="preserve"> </w:t>
        </w:r>
      </w:ins>
    </w:p>
    <w:p w14:paraId="55745207" w14:textId="4AA960D2" w:rsidR="00DC6994" w:rsidRPr="00F61F76" w:rsidDel="00EC331F" w:rsidRDefault="00DC6994" w:rsidP="00F61F76">
      <w:pPr>
        <w:spacing w:after="0" w:line="240" w:lineRule="auto"/>
        <w:ind w:firstLineChars="100" w:firstLine="240"/>
        <w:jc w:val="both"/>
        <w:rPr>
          <w:del w:id="493" w:author="Pilcher, Nick" w:date="2017-07-18T11:17:00Z"/>
          <w:rFonts w:ascii="Times New Roman" w:hAnsi="Times New Roman" w:cs="Times New Roman"/>
          <w:b/>
          <w:sz w:val="24"/>
          <w:szCs w:val="24"/>
        </w:rPr>
      </w:pPr>
      <w:del w:id="494" w:author="Pilcher, Nick" w:date="2017-07-18T11:17:00Z">
        <w:r w:rsidRPr="001673B5" w:rsidDel="00EC331F">
          <w:rPr>
            <w:rFonts w:ascii="Times New Roman" w:hAnsi="Times New Roman" w:cs="Times New Roman"/>
            <w:color w:val="231F20"/>
            <w:sz w:val="24"/>
            <w:szCs w:val="24"/>
          </w:rPr>
          <w:delText>A</w:delText>
        </w:r>
      </w:del>
      <w:del w:id="495" w:author="Pilcher, Nick" w:date="2017-07-11T08:47:00Z">
        <w:r w:rsidRPr="001673B5" w:rsidDel="00203168">
          <w:rPr>
            <w:rFonts w:ascii="Times New Roman" w:hAnsi="Times New Roman" w:cs="Times New Roman"/>
            <w:color w:val="231F20"/>
            <w:sz w:val="24"/>
            <w:szCs w:val="24"/>
          </w:rPr>
          <w:delText>lso</w:delText>
        </w:r>
      </w:del>
      <w:del w:id="496" w:author="Pilcher, Nick" w:date="2017-07-18T11:17:00Z">
        <w:r w:rsidRPr="001673B5" w:rsidDel="00EC331F">
          <w:rPr>
            <w:rFonts w:ascii="Times New Roman" w:hAnsi="Times New Roman" w:cs="Times New Roman"/>
            <w:color w:val="231F20"/>
            <w:sz w:val="24"/>
            <w:szCs w:val="24"/>
          </w:rPr>
          <w:delText xml:space="preserve">, it is possible that key political </w:delText>
        </w:r>
        <w:r w:rsidR="00F61F76" w:rsidDel="00EC331F">
          <w:rPr>
            <w:rFonts w:ascii="Times New Roman" w:hAnsi="Times New Roman" w:cs="Times New Roman"/>
            <w:color w:val="231F20"/>
            <w:sz w:val="24"/>
            <w:szCs w:val="24"/>
          </w:rPr>
          <w:delText xml:space="preserve">or economic </w:delText>
        </w:r>
        <w:r w:rsidRPr="001673B5" w:rsidDel="00EC331F">
          <w:rPr>
            <w:rFonts w:ascii="Times New Roman" w:hAnsi="Times New Roman" w:cs="Times New Roman"/>
            <w:color w:val="231F20"/>
            <w:sz w:val="24"/>
            <w:szCs w:val="24"/>
          </w:rPr>
          <w:delText xml:space="preserve">events </w:delText>
        </w:r>
      </w:del>
      <w:del w:id="497" w:author="Pilcher, Nick" w:date="2017-07-18T11:16:00Z">
        <w:r w:rsidR="00F61F76" w:rsidDel="00EC331F">
          <w:rPr>
            <w:rFonts w:ascii="Times New Roman" w:hAnsi="Times New Roman" w:cs="Times New Roman"/>
            <w:color w:val="231F20"/>
            <w:sz w:val="24"/>
            <w:szCs w:val="24"/>
          </w:rPr>
          <w:delText xml:space="preserve">totally </w:delText>
        </w:r>
      </w:del>
      <w:del w:id="498" w:author="Pilcher, Nick" w:date="2017-07-18T11:17:00Z">
        <w:r w:rsidR="00F61F76" w:rsidDel="00EC331F">
          <w:rPr>
            <w:rFonts w:ascii="Times New Roman" w:hAnsi="Times New Roman" w:cs="Times New Roman"/>
            <w:color w:val="231F20"/>
            <w:sz w:val="24"/>
            <w:szCs w:val="24"/>
          </w:rPr>
          <w:delText xml:space="preserve">unrelated to the reform </w:delText>
        </w:r>
        <w:r w:rsidRPr="001673B5" w:rsidDel="00EC331F">
          <w:rPr>
            <w:rFonts w:ascii="Times New Roman" w:hAnsi="Times New Roman" w:cs="Times New Roman"/>
            <w:color w:val="231F20"/>
            <w:sz w:val="24"/>
            <w:szCs w:val="24"/>
          </w:rPr>
          <w:delText>could drive performance</w:delText>
        </w:r>
      </w:del>
      <w:del w:id="499" w:author="Pilcher, Nick" w:date="2017-07-18T11:16:00Z">
        <w:r w:rsidRPr="001673B5" w:rsidDel="00EC331F">
          <w:rPr>
            <w:rFonts w:ascii="Times New Roman" w:hAnsi="Times New Roman" w:cs="Times New Roman"/>
            <w:color w:val="231F20"/>
            <w:sz w:val="24"/>
            <w:szCs w:val="24"/>
          </w:rPr>
          <w:delText>,</w:delText>
        </w:r>
      </w:del>
      <w:del w:id="500" w:author="Pilcher, Nick" w:date="2017-07-18T11:17:00Z">
        <w:r w:rsidRPr="001673B5" w:rsidDel="00EC331F">
          <w:rPr>
            <w:rFonts w:ascii="Times New Roman" w:hAnsi="Times New Roman" w:cs="Times New Roman"/>
            <w:color w:val="231F20"/>
            <w:sz w:val="24"/>
            <w:szCs w:val="24"/>
          </w:rPr>
          <w:delText xml:space="preserve"> </w:delText>
        </w:r>
      </w:del>
      <w:del w:id="501" w:author="Pilcher, Nick" w:date="2017-07-18T11:16:00Z">
        <w:r w:rsidRPr="001673B5" w:rsidDel="00EC331F">
          <w:rPr>
            <w:rFonts w:ascii="Times New Roman" w:hAnsi="Times New Roman" w:cs="Times New Roman"/>
            <w:color w:val="231F20"/>
            <w:sz w:val="24"/>
            <w:szCs w:val="24"/>
          </w:rPr>
          <w:delText>f</w:delText>
        </w:r>
      </w:del>
      <w:del w:id="502" w:author="Pilcher, Nick" w:date="2017-07-18T11:17:00Z">
        <w:r w:rsidRPr="001673B5" w:rsidDel="00EC331F">
          <w:rPr>
            <w:rFonts w:ascii="Times New Roman" w:hAnsi="Times New Roman" w:cs="Times New Roman"/>
            <w:color w:val="231F20"/>
            <w:sz w:val="24"/>
            <w:szCs w:val="24"/>
          </w:rPr>
          <w:delText>or example, in the case of China, China’s accession to the World Trade Organization, thereby giving overseas investors greater opportunities (Cullinane and Wang, 2</w:delText>
        </w:r>
        <w:r w:rsidR="00F61F76" w:rsidDel="00EC331F">
          <w:rPr>
            <w:rFonts w:ascii="Times New Roman" w:hAnsi="Times New Roman" w:cs="Times New Roman"/>
            <w:color w:val="231F20"/>
            <w:sz w:val="24"/>
            <w:szCs w:val="24"/>
          </w:rPr>
          <w:delText>006a). Further, in</w:delText>
        </w:r>
        <w:r w:rsidRPr="001673B5" w:rsidDel="00EC331F">
          <w:rPr>
            <w:rFonts w:ascii="Times New Roman" w:hAnsi="Times New Roman" w:cs="Times New Roman"/>
            <w:color w:val="231F20"/>
            <w:sz w:val="24"/>
            <w:szCs w:val="24"/>
          </w:rPr>
          <w:delText xml:space="preserve"> Argentina, port figures showing “a notable increase in 2003 due to the partial recovery of the Argentine economy” (Serebrisky and Trujillo, 2005, p.</w:delText>
        </w:r>
        <w:r w:rsidR="005A2217" w:rsidDel="00EC331F">
          <w:rPr>
            <w:rFonts w:ascii="Times New Roman" w:hAnsi="Times New Roman" w:cs="Times New Roman"/>
            <w:color w:val="231F20"/>
            <w:sz w:val="24"/>
            <w:szCs w:val="24"/>
          </w:rPr>
          <w:delText xml:space="preserve"> </w:delText>
        </w:r>
        <w:r w:rsidRPr="001673B5" w:rsidDel="00EC331F">
          <w:rPr>
            <w:rFonts w:ascii="Times New Roman" w:hAnsi="Times New Roman" w:cs="Times New Roman"/>
            <w:color w:val="231F20"/>
            <w:sz w:val="24"/>
            <w:szCs w:val="24"/>
          </w:rPr>
          <w:delText>198). If such elements are key to port performance, how viable is it to rely on quantitative methods such as the MPI, or any method that considers numbers alone, to conclude that the results found are attributable to the impact of port governance reform and not to other outside factors</w:delText>
        </w:r>
        <w:r w:rsidR="00F61F76" w:rsidDel="00EC331F">
          <w:rPr>
            <w:rFonts w:ascii="Times New Roman" w:hAnsi="Times New Roman" w:cs="Times New Roman"/>
            <w:color w:val="231F20"/>
            <w:sz w:val="24"/>
            <w:szCs w:val="24"/>
          </w:rPr>
          <w:delText>?</w:delText>
        </w:r>
      </w:del>
      <w:del w:id="503" w:author="Pilcher, Nick" w:date="2017-07-07T12:32:00Z">
        <w:r w:rsidRPr="001673B5" w:rsidDel="005066B4">
          <w:rPr>
            <w:rFonts w:ascii="Times New Roman" w:hAnsi="Times New Roman" w:cs="Times New Roman"/>
            <w:color w:val="231F20"/>
            <w:sz w:val="24"/>
            <w:szCs w:val="24"/>
          </w:rPr>
          <w:delText>.</w:delText>
        </w:r>
      </w:del>
      <w:del w:id="504" w:author="Pilcher, Nick" w:date="2017-07-18T11:17:00Z">
        <w:r w:rsidRPr="001673B5" w:rsidDel="00EC331F">
          <w:rPr>
            <w:rFonts w:ascii="Times New Roman" w:hAnsi="Times New Roman" w:cs="Times New Roman"/>
            <w:color w:val="231F20"/>
            <w:sz w:val="24"/>
            <w:szCs w:val="24"/>
          </w:rPr>
          <w:delText xml:space="preserve"> And yet, as Vieira et al</w:delText>
        </w:r>
        <w:r w:rsidR="003C5173" w:rsidRPr="001673B5" w:rsidDel="00EC331F">
          <w:rPr>
            <w:rFonts w:ascii="Times New Roman" w:hAnsi="Times New Roman" w:cs="Times New Roman"/>
            <w:color w:val="231F20"/>
            <w:sz w:val="24"/>
            <w:szCs w:val="24"/>
          </w:rPr>
          <w:delText>.</w:delText>
        </w:r>
        <w:r w:rsidRPr="001673B5" w:rsidDel="00EC331F">
          <w:rPr>
            <w:rFonts w:ascii="Times New Roman" w:hAnsi="Times New Roman" w:cs="Times New Roman"/>
            <w:color w:val="231F20"/>
            <w:sz w:val="24"/>
            <w:szCs w:val="24"/>
          </w:rPr>
          <w:delText xml:space="preserve"> (2014) note, qualitative based studies also leave key gaps in the ability to measure the impact of any reform given their failure to consider quantitative evidence. </w:delText>
        </w:r>
      </w:del>
    </w:p>
    <w:p w14:paraId="3EE93D01" w14:textId="218F66EB" w:rsidR="00F61F76" w:rsidRDefault="00DC6994" w:rsidP="00EE7AD6">
      <w:pPr>
        <w:autoSpaceDE w:val="0"/>
        <w:autoSpaceDN w:val="0"/>
        <w:adjustRightInd w:val="0"/>
        <w:spacing w:after="0" w:line="240" w:lineRule="auto"/>
        <w:ind w:firstLineChars="100" w:firstLine="240"/>
        <w:jc w:val="both"/>
        <w:rPr>
          <w:rFonts w:ascii="Times New Roman" w:hAnsi="Times New Roman" w:cs="Times New Roman"/>
          <w:sz w:val="24"/>
          <w:szCs w:val="24"/>
        </w:rPr>
      </w:pPr>
      <w:r w:rsidRPr="001673B5">
        <w:rPr>
          <w:rFonts w:ascii="Times New Roman" w:hAnsi="Times New Roman" w:cs="Times New Roman"/>
          <w:color w:val="000000"/>
          <w:sz w:val="24"/>
          <w:szCs w:val="24"/>
        </w:rPr>
        <w:t xml:space="preserve">Another important methodological aspect is that there may be </w:t>
      </w:r>
      <w:ins w:id="505" w:author="Pilcher, Nick" w:date="2017-07-18T11:17:00Z">
        <w:r w:rsidR="00EC331F">
          <w:rPr>
            <w:rFonts w:ascii="Times New Roman" w:hAnsi="Times New Roman" w:cs="Times New Roman"/>
            <w:color w:val="000000"/>
            <w:sz w:val="24"/>
            <w:szCs w:val="24"/>
          </w:rPr>
          <w:t>issues with</w:t>
        </w:r>
      </w:ins>
      <w:del w:id="506" w:author="Pilcher, Nick" w:date="2017-07-18T11:17:00Z">
        <w:r w:rsidRPr="001673B5" w:rsidDel="00EC331F">
          <w:rPr>
            <w:rFonts w:ascii="Times New Roman" w:hAnsi="Times New Roman" w:cs="Times New Roman"/>
            <w:color w:val="000000"/>
            <w:sz w:val="24"/>
            <w:szCs w:val="24"/>
          </w:rPr>
          <w:delText>significant limits to</w:delText>
        </w:r>
      </w:del>
      <w:r w:rsidRPr="001673B5">
        <w:rPr>
          <w:rFonts w:ascii="Times New Roman" w:hAnsi="Times New Roman" w:cs="Times New Roman"/>
          <w:color w:val="000000"/>
          <w:sz w:val="24"/>
          <w:szCs w:val="24"/>
        </w:rPr>
        <w:t xml:space="preserve"> </w:t>
      </w:r>
      <w:ins w:id="507" w:author="Pilcher, Nick" w:date="2017-07-18T11:20:00Z">
        <w:r w:rsidR="00EC331F">
          <w:rPr>
            <w:rFonts w:ascii="Times New Roman" w:hAnsi="Times New Roman" w:cs="Times New Roman"/>
            <w:color w:val="000000"/>
            <w:sz w:val="24"/>
            <w:szCs w:val="24"/>
          </w:rPr>
          <w:t>what</w:t>
        </w:r>
      </w:ins>
      <w:del w:id="508" w:author="Pilcher, Nick" w:date="2017-07-18T11:20:00Z">
        <w:r w:rsidRPr="001673B5" w:rsidDel="00EC331F">
          <w:rPr>
            <w:rFonts w:ascii="Times New Roman" w:hAnsi="Times New Roman" w:cs="Times New Roman"/>
            <w:color w:val="000000"/>
            <w:sz w:val="24"/>
            <w:szCs w:val="24"/>
          </w:rPr>
          <w:delText>the</w:delText>
        </w:r>
      </w:del>
      <w:r w:rsidRPr="001673B5">
        <w:rPr>
          <w:rFonts w:ascii="Times New Roman" w:hAnsi="Times New Roman" w:cs="Times New Roman"/>
          <w:color w:val="000000"/>
          <w:sz w:val="24"/>
          <w:szCs w:val="24"/>
        </w:rPr>
        <w:t xml:space="preserve"> data </w:t>
      </w:r>
      <w:ins w:id="509" w:author="Pilcher, Nick" w:date="2017-07-18T11:20:00Z">
        <w:r w:rsidR="00EC331F">
          <w:rPr>
            <w:rFonts w:ascii="Times New Roman" w:hAnsi="Times New Roman" w:cs="Times New Roman"/>
            <w:color w:val="000000"/>
            <w:sz w:val="24"/>
            <w:szCs w:val="24"/>
          </w:rPr>
          <w:t xml:space="preserve">is </w:t>
        </w:r>
      </w:ins>
      <w:r w:rsidRPr="001673B5">
        <w:rPr>
          <w:rFonts w:ascii="Times New Roman" w:hAnsi="Times New Roman" w:cs="Times New Roman"/>
          <w:color w:val="000000"/>
          <w:sz w:val="24"/>
          <w:szCs w:val="24"/>
        </w:rPr>
        <w:t xml:space="preserve">available. For example, although port labour is </w:t>
      </w:r>
      <w:ins w:id="510" w:author="Pilcher, Nick" w:date="2017-07-07T12:33:00Z">
        <w:r w:rsidR="005066B4">
          <w:rPr>
            <w:rFonts w:ascii="Times New Roman" w:hAnsi="Times New Roman" w:cs="Times New Roman"/>
            <w:color w:val="000000"/>
            <w:sz w:val="24"/>
            <w:szCs w:val="24"/>
          </w:rPr>
          <w:t>highly</w:t>
        </w:r>
      </w:ins>
      <w:del w:id="511" w:author="Pilcher, Nick" w:date="2017-07-07T12:33:00Z">
        <w:r w:rsidRPr="001673B5" w:rsidDel="005066B4">
          <w:rPr>
            <w:rFonts w:ascii="Times New Roman" w:hAnsi="Times New Roman" w:cs="Times New Roman"/>
            <w:color w:val="000000"/>
            <w:sz w:val="24"/>
            <w:szCs w:val="24"/>
          </w:rPr>
          <w:delText>very</w:delText>
        </w:r>
      </w:del>
      <w:r w:rsidRPr="001673B5">
        <w:rPr>
          <w:rFonts w:ascii="Times New Roman" w:hAnsi="Times New Roman" w:cs="Times New Roman"/>
          <w:color w:val="000000"/>
          <w:sz w:val="24"/>
          <w:szCs w:val="24"/>
        </w:rPr>
        <w:t xml:space="preserve"> complex in structure, “currently, there is no reliable database of collective information on labor at world ports” (Cheon et al., 2010, p.</w:t>
      </w:r>
      <w:r w:rsidR="005A2217">
        <w:rPr>
          <w:rFonts w:ascii="Times New Roman" w:hAnsi="Times New Roman" w:cs="Times New Roman"/>
          <w:color w:val="000000"/>
          <w:sz w:val="24"/>
          <w:szCs w:val="24"/>
        </w:rPr>
        <w:t xml:space="preserve"> </w:t>
      </w:r>
      <w:r w:rsidRPr="001673B5">
        <w:rPr>
          <w:rFonts w:ascii="Times New Roman" w:hAnsi="Times New Roman" w:cs="Times New Roman"/>
          <w:color w:val="000000"/>
          <w:sz w:val="24"/>
          <w:szCs w:val="24"/>
        </w:rPr>
        <w:t xml:space="preserve"> 552). Further, as Brooks and Pallis note (2008, p.</w:t>
      </w:r>
      <w:r w:rsidR="005A2217">
        <w:rPr>
          <w:rFonts w:ascii="Times New Roman" w:hAnsi="Times New Roman" w:cs="Times New Roman"/>
          <w:color w:val="000000"/>
          <w:sz w:val="24"/>
          <w:szCs w:val="24"/>
        </w:rPr>
        <w:t xml:space="preserve"> </w:t>
      </w:r>
      <w:r w:rsidRPr="001673B5">
        <w:rPr>
          <w:rFonts w:ascii="Times New Roman" w:hAnsi="Times New Roman" w:cs="Times New Roman"/>
          <w:color w:val="000000"/>
          <w:sz w:val="24"/>
          <w:szCs w:val="24"/>
        </w:rPr>
        <w:t>412) “</w:t>
      </w:r>
      <w:r w:rsidRPr="001673B5">
        <w:rPr>
          <w:rFonts w:ascii="Times New Roman" w:hAnsi="Times New Roman" w:cs="Times New Roman"/>
          <w:sz w:val="24"/>
          <w:szCs w:val="24"/>
        </w:rPr>
        <w:t>in several cases, the public sector retains only a supervisory and monitoring role; in others, like the UK, there is no nation</w:t>
      </w:r>
      <w:r w:rsidR="00F61F76">
        <w:rPr>
          <w:rFonts w:ascii="Times New Roman" w:hAnsi="Times New Roman" w:cs="Times New Roman"/>
          <w:sz w:val="24"/>
          <w:szCs w:val="24"/>
        </w:rPr>
        <w:t>al port monitoring agency” and ports may fail to collect data for many areas (ibid.)</w:t>
      </w:r>
      <w:r w:rsidRPr="001673B5">
        <w:rPr>
          <w:rFonts w:ascii="Times New Roman" w:hAnsi="Times New Roman" w:cs="Times New Roman"/>
          <w:sz w:val="24"/>
          <w:szCs w:val="24"/>
        </w:rPr>
        <w:t xml:space="preserve"> What is more, in their study of performance, of the </w:t>
      </w:r>
      <w:ins w:id="512" w:author="Pilcher, Nick" w:date="2017-07-18T11:20:00Z">
        <w:r w:rsidR="00EC331F">
          <w:rPr>
            <w:rFonts w:ascii="Times New Roman" w:hAnsi="Times New Roman" w:cs="Times New Roman"/>
            <w:sz w:val="24"/>
            <w:szCs w:val="24"/>
          </w:rPr>
          <w:t>twelve</w:t>
        </w:r>
      </w:ins>
      <w:del w:id="513" w:author="Pilcher, Nick" w:date="2017-07-18T11:20:00Z">
        <w:r w:rsidRPr="001673B5" w:rsidDel="00EC331F">
          <w:rPr>
            <w:rFonts w:ascii="Times New Roman" w:hAnsi="Times New Roman" w:cs="Times New Roman"/>
            <w:sz w:val="24"/>
            <w:szCs w:val="24"/>
          </w:rPr>
          <w:delText>12</w:delText>
        </w:r>
      </w:del>
      <w:r w:rsidRPr="001673B5">
        <w:rPr>
          <w:rFonts w:ascii="Times New Roman" w:hAnsi="Times New Roman" w:cs="Times New Roman"/>
          <w:sz w:val="24"/>
          <w:szCs w:val="24"/>
        </w:rPr>
        <w:t xml:space="preserve"> authorities they asked for data, “only seven of the 12 answered the performance measurement part of the questionnaire! We concluded that this is a clear sign that comprehensive performance measurement programs are not practiced in a substantial number of ports” (Brooks and Pallis, 2008, p. 422). Comparatively, Verhoeven and Vanoutrive (2012) found a wide range in response rates to their surveys in different countries, some very high (e.g. Belgium) but others very low (e.g. Greece). As Brooks and Pallis allude to, it may be the case that some data may not</w:t>
      </w:r>
      <w:ins w:id="514" w:author="Pilcher, Nick" w:date="2017-07-18T11:18:00Z">
        <w:r w:rsidR="00EC331F">
          <w:rPr>
            <w:rFonts w:ascii="Times New Roman" w:hAnsi="Times New Roman" w:cs="Times New Roman"/>
            <w:sz w:val="24"/>
            <w:szCs w:val="24"/>
          </w:rPr>
          <w:t xml:space="preserve"> </w:t>
        </w:r>
      </w:ins>
      <w:del w:id="515" w:author="Pilcher, Nick" w:date="2017-07-18T11:18:00Z">
        <w:r w:rsidRPr="001673B5" w:rsidDel="00EC331F">
          <w:rPr>
            <w:rFonts w:ascii="Times New Roman" w:hAnsi="Times New Roman" w:cs="Times New Roman"/>
            <w:sz w:val="24"/>
            <w:szCs w:val="24"/>
          </w:rPr>
          <w:delText xml:space="preserve"> want to</w:delText>
        </w:r>
      </w:del>
      <w:r w:rsidRPr="001673B5">
        <w:rPr>
          <w:rFonts w:ascii="Times New Roman" w:hAnsi="Times New Roman" w:cs="Times New Roman"/>
          <w:sz w:val="24"/>
          <w:szCs w:val="24"/>
        </w:rPr>
        <w:t xml:space="preserve"> be released into the public sphere by the P</w:t>
      </w:r>
      <w:ins w:id="516" w:author="Pilcher, Nick" w:date="2017-07-18T11:18:00Z">
        <w:r w:rsidR="00EC331F">
          <w:rPr>
            <w:rFonts w:ascii="Times New Roman" w:hAnsi="Times New Roman" w:cs="Times New Roman"/>
            <w:sz w:val="24"/>
            <w:szCs w:val="24"/>
          </w:rPr>
          <w:t>As</w:t>
        </w:r>
      </w:ins>
      <w:del w:id="517" w:author="Pilcher, Nick" w:date="2017-07-18T11:18:00Z">
        <w:r w:rsidRPr="001673B5" w:rsidDel="00EC331F">
          <w:rPr>
            <w:rFonts w:ascii="Times New Roman" w:hAnsi="Times New Roman" w:cs="Times New Roman"/>
            <w:sz w:val="24"/>
            <w:szCs w:val="24"/>
          </w:rPr>
          <w:delText>As</w:delText>
        </w:r>
      </w:del>
      <w:r w:rsidRPr="001673B5">
        <w:rPr>
          <w:rFonts w:ascii="Times New Roman" w:hAnsi="Times New Roman" w:cs="Times New Roman"/>
          <w:sz w:val="24"/>
          <w:szCs w:val="24"/>
        </w:rPr>
        <w:t xml:space="preserve">: “the number of indicators reported (or the Port Authorities </w:t>
      </w:r>
      <w:r w:rsidRPr="001673B5">
        <w:rPr>
          <w:rFonts w:ascii="Times New Roman" w:hAnsi="Times New Roman" w:cs="Times New Roman"/>
          <w:i/>
          <w:sz w:val="24"/>
          <w:szCs w:val="24"/>
        </w:rPr>
        <w:t>were willing to disclose</w:t>
      </w:r>
      <w:r w:rsidRPr="001673B5">
        <w:rPr>
          <w:rFonts w:ascii="Times New Roman" w:hAnsi="Times New Roman" w:cs="Times New Roman"/>
          <w:sz w:val="24"/>
          <w:szCs w:val="24"/>
        </w:rPr>
        <w:t xml:space="preserve">) is substantially lower than expected” </w:t>
      </w:r>
      <w:del w:id="518" w:author="Pilcher, Nick" w:date="2017-07-07T12:34:00Z">
        <w:r w:rsidRPr="001673B5" w:rsidDel="005066B4">
          <w:rPr>
            <w:rFonts w:ascii="Times New Roman" w:hAnsi="Times New Roman" w:cs="Times New Roman"/>
            <w:sz w:val="24"/>
            <w:szCs w:val="24"/>
          </w:rPr>
          <w:delText xml:space="preserve">[our italics] </w:delText>
        </w:r>
      </w:del>
      <w:r w:rsidRPr="001673B5">
        <w:rPr>
          <w:rFonts w:ascii="Times New Roman" w:hAnsi="Times New Roman" w:cs="Times New Roman"/>
          <w:sz w:val="24"/>
          <w:szCs w:val="24"/>
        </w:rPr>
        <w:t>(Brooks and Pallis, 2008, p.</w:t>
      </w:r>
      <w:r w:rsidR="005A2217">
        <w:rPr>
          <w:rFonts w:ascii="Times New Roman" w:hAnsi="Times New Roman" w:cs="Times New Roman"/>
          <w:sz w:val="24"/>
          <w:szCs w:val="24"/>
        </w:rPr>
        <w:t xml:space="preserve"> </w:t>
      </w:r>
      <w:r w:rsidRPr="001673B5">
        <w:rPr>
          <w:rFonts w:ascii="Times New Roman" w:hAnsi="Times New Roman" w:cs="Times New Roman"/>
          <w:sz w:val="24"/>
          <w:szCs w:val="24"/>
        </w:rPr>
        <w:t>424</w:t>
      </w:r>
      <w:ins w:id="519" w:author="Pilcher, Nick" w:date="2017-07-07T12:34:00Z">
        <w:r w:rsidR="005066B4">
          <w:rPr>
            <w:rFonts w:ascii="Times New Roman" w:hAnsi="Times New Roman" w:cs="Times New Roman"/>
            <w:sz w:val="24"/>
            <w:szCs w:val="24"/>
          </w:rPr>
          <w:t xml:space="preserve"> </w:t>
        </w:r>
        <w:r w:rsidR="005066B4" w:rsidRPr="001673B5">
          <w:rPr>
            <w:rFonts w:ascii="Times New Roman" w:hAnsi="Times New Roman" w:cs="Times New Roman"/>
            <w:sz w:val="24"/>
            <w:szCs w:val="24"/>
          </w:rPr>
          <w:t>[our italics]</w:t>
        </w:r>
      </w:ins>
      <w:r w:rsidRPr="001673B5">
        <w:rPr>
          <w:rFonts w:ascii="Times New Roman" w:hAnsi="Times New Roman" w:cs="Times New Roman"/>
          <w:sz w:val="24"/>
          <w:szCs w:val="24"/>
        </w:rPr>
        <w:t>). Certainly in the case of the UK, public data is accessible through Freedom of Information requests, but Private data is not, and may be withheld for reasons of, for example, competition (UCL, 2016).  In addition, as Ferrari et al</w:t>
      </w:r>
      <w:r w:rsidR="00585FBE" w:rsidRPr="001673B5">
        <w:rPr>
          <w:rFonts w:ascii="Times New Roman" w:hAnsi="Times New Roman" w:cs="Times New Roman"/>
          <w:sz w:val="24"/>
          <w:szCs w:val="24"/>
        </w:rPr>
        <w:t>.</w:t>
      </w:r>
      <w:r w:rsidRPr="001673B5">
        <w:rPr>
          <w:rFonts w:ascii="Times New Roman" w:hAnsi="Times New Roman" w:cs="Times New Roman"/>
          <w:sz w:val="24"/>
          <w:szCs w:val="24"/>
        </w:rPr>
        <w:t xml:space="preserve"> (2015, p.</w:t>
      </w:r>
      <w:r w:rsidR="005A2217">
        <w:rPr>
          <w:rFonts w:ascii="Times New Roman" w:hAnsi="Times New Roman" w:cs="Times New Roman"/>
          <w:sz w:val="24"/>
          <w:szCs w:val="24"/>
        </w:rPr>
        <w:t xml:space="preserve"> </w:t>
      </w:r>
      <w:r w:rsidRPr="001673B5">
        <w:rPr>
          <w:rFonts w:ascii="Times New Roman" w:hAnsi="Times New Roman" w:cs="Times New Roman"/>
          <w:sz w:val="24"/>
          <w:szCs w:val="24"/>
        </w:rPr>
        <w:t>62) note, PAs are both regulators but also “port promoters”, thus they may be reluctant to be negative ab</w:t>
      </w:r>
      <w:r w:rsidR="00F61F76">
        <w:rPr>
          <w:rFonts w:ascii="Times New Roman" w:hAnsi="Times New Roman" w:cs="Times New Roman"/>
          <w:sz w:val="24"/>
          <w:szCs w:val="24"/>
        </w:rPr>
        <w:t>out ports. As</w:t>
      </w:r>
      <w:r w:rsidRPr="001673B5">
        <w:rPr>
          <w:rFonts w:ascii="Times New Roman" w:hAnsi="Times New Roman" w:cs="Times New Roman"/>
          <w:sz w:val="24"/>
          <w:szCs w:val="24"/>
        </w:rPr>
        <w:t xml:space="preserve"> Cheon et al</w:t>
      </w:r>
      <w:r w:rsidR="003F39DF" w:rsidRPr="001673B5">
        <w:rPr>
          <w:rFonts w:ascii="Times New Roman" w:hAnsi="Times New Roman" w:cs="Times New Roman"/>
          <w:sz w:val="24"/>
          <w:szCs w:val="24"/>
        </w:rPr>
        <w:t>.</w:t>
      </w:r>
      <w:r w:rsidRPr="001673B5">
        <w:rPr>
          <w:rFonts w:ascii="Times New Roman" w:hAnsi="Times New Roman" w:cs="Times New Roman"/>
          <w:sz w:val="24"/>
          <w:szCs w:val="24"/>
        </w:rPr>
        <w:t xml:space="preserve"> (2010) note</w:t>
      </w:r>
      <w:r w:rsidR="00F61F76">
        <w:rPr>
          <w:rFonts w:ascii="Times New Roman" w:hAnsi="Times New Roman" w:cs="Times New Roman"/>
          <w:sz w:val="24"/>
          <w:szCs w:val="24"/>
        </w:rPr>
        <w:t>,</w:t>
      </w:r>
      <w:r w:rsidRPr="001673B5">
        <w:rPr>
          <w:rFonts w:ascii="Times New Roman" w:hAnsi="Times New Roman" w:cs="Times New Roman"/>
          <w:sz w:val="24"/>
          <w:szCs w:val="24"/>
        </w:rPr>
        <w:t xml:space="preserve"> </w:t>
      </w:r>
      <w:r w:rsidR="00F61F76">
        <w:rPr>
          <w:rFonts w:ascii="Times New Roman" w:hAnsi="Times New Roman" w:cs="Times New Roman"/>
          <w:sz w:val="24"/>
          <w:szCs w:val="24"/>
        </w:rPr>
        <w:t>often only successful ports</w:t>
      </w:r>
      <w:r w:rsidRPr="001673B5">
        <w:rPr>
          <w:rFonts w:ascii="Times New Roman" w:hAnsi="Times New Roman" w:cs="Times New Roman"/>
          <w:sz w:val="24"/>
          <w:szCs w:val="24"/>
        </w:rPr>
        <w:t xml:space="preserve"> allow data to be studied. </w:t>
      </w:r>
    </w:p>
    <w:p w14:paraId="6A7BBDDE" w14:textId="2C5B1401" w:rsidR="00DC6994" w:rsidRPr="001673B5" w:rsidRDefault="00DC6994" w:rsidP="00EE7AD6">
      <w:pPr>
        <w:autoSpaceDE w:val="0"/>
        <w:autoSpaceDN w:val="0"/>
        <w:adjustRightInd w:val="0"/>
        <w:spacing w:after="0" w:line="240" w:lineRule="auto"/>
        <w:ind w:firstLineChars="100" w:firstLine="240"/>
        <w:jc w:val="both"/>
        <w:rPr>
          <w:rFonts w:ascii="Times New Roman" w:hAnsi="Times New Roman" w:cs="Times New Roman"/>
          <w:color w:val="000000"/>
          <w:sz w:val="24"/>
          <w:szCs w:val="24"/>
        </w:rPr>
      </w:pPr>
      <w:r w:rsidRPr="001673B5">
        <w:rPr>
          <w:rFonts w:ascii="Times New Roman" w:hAnsi="Times New Roman" w:cs="Times New Roman"/>
          <w:sz w:val="24"/>
          <w:szCs w:val="24"/>
        </w:rPr>
        <w:t>Sometimes, potential bias in some of the data is actually suggested in studies: “the only port authority that stated it collects invoice accuracy reported a 100% accuracy, allowing us to question whether this more a qualitative assessment rather than a quantitative measurement” (Brooks and Pallis, 2008, p.</w:t>
      </w:r>
      <w:r w:rsidR="005A2217">
        <w:rPr>
          <w:rFonts w:ascii="Times New Roman" w:hAnsi="Times New Roman" w:cs="Times New Roman"/>
          <w:sz w:val="24"/>
          <w:szCs w:val="24"/>
        </w:rPr>
        <w:t xml:space="preserve"> </w:t>
      </w:r>
      <w:r w:rsidRPr="001673B5">
        <w:rPr>
          <w:rFonts w:ascii="Times New Roman" w:hAnsi="Times New Roman" w:cs="Times New Roman"/>
          <w:sz w:val="24"/>
          <w:szCs w:val="24"/>
        </w:rPr>
        <w:t>427).</w:t>
      </w:r>
      <w:r w:rsidRPr="001673B5">
        <w:rPr>
          <w:rFonts w:ascii="Times New Roman" w:hAnsi="Times New Roman" w:cs="Times New Roman"/>
          <w:color w:val="000000"/>
          <w:sz w:val="24"/>
          <w:szCs w:val="24"/>
        </w:rPr>
        <w:t xml:space="preserve"> Importantly: </w:t>
      </w:r>
      <w:r w:rsidRPr="001673B5">
        <w:rPr>
          <w:rFonts w:ascii="Times New Roman" w:hAnsi="Times New Roman" w:cs="Times New Roman"/>
          <w:sz w:val="24"/>
          <w:szCs w:val="24"/>
        </w:rPr>
        <w:t>“governance decisions, both at firm and government levels, are largely based on this partial assessment of port performance</w:t>
      </w:r>
      <w:del w:id="520" w:author="Pilcher, Nick" w:date="2017-07-07T12:35:00Z">
        <w:r w:rsidRPr="001673B5" w:rsidDel="005066B4">
          <w:rPr>
            <w:rFonts w:ascii="Times New Roman" w:hAnsi="Times New Roman" w:cs="Times New Roman"/>
            <w:sz w:val="24"/>
            <w:szCs w:val="24"/>
          </w:rPr>
          <w:delText>.</w:delText>
        </w:r>
      </w:del>
      <w:r w:rsidRPr="001673B5">
        <w:rPr>
          <w:rFonts w:ascii="Times New Roman" w:hAnsi="Times New Roman" w:cs="Times New Roman"/>
          <w:sz w:val="24"/>
          <w:szCs w:val="24"/>
        </w:rPr>
        <w:t>” (Brooks and Pallis, 2008, p.</w:t>
      </w:r>
      <w:r w:rsidR="005A2217">
        <w:rPr>
          <w:rFonts w:ascii="Times New Roman" w:hAnsi="Times New Roman" w:cs="Times New Roman"/>
          <w:sz w:val="24"/>
          <w:szCs w:val="24"/>
        </w:rPr>
        <w:t xml:space="preserve"> </w:t>
      </w:r>
      <w:r w:rsidR="00F61F76">
        <w:rPr>
          <w:rFonts w:ascii="Times New Roman" w:hAnsi="Times New Roman" w:cs="Times New Roman"/>
          <w:sz w:val="24"/>
          <w:szCs w:val="24"/>
        </w:rPr>
        <w:t>412)</w:t>
      </w:r>
      <w:r w:rsidRPr="001673B5">
        <w:rPr>
          <w:rFonts w:ascii="Times New Roman" w:hAnsi="Times New Roman" w:cs="Times New Roman"/>
          <w:sz w:val="24"/>
          <w:szCs w:val="24"/>
        </w:rPr>
        <w:t>.</w:t>
      </w:r>
    </w:p>
    <w:p w14:paraId="282FD9FF" w14:textId="58B27181" w:rsidR="00DC6994" w:rsidRDefault="00DC6994" w:rsidP="00EE7AD6">
      <w:pPr>
        <w:autoSpaceDE w:val="0"/>
        <w:autoSpaceDN w:val="0"/>
        <w:adjustRightInd w:val="0"/>
        <w:spacing w:after="0" w:line="240" w:lineRule="auto"/>
        <w:ind w:firstLineChars="100" w:firstLine="240"/>
        <w:jc w:val="both"/>
        <w:rPr>
          <w:ins w:id="521" w:author="Pilcher, Nick" w:date="2017-07-18T11:17:00Z"/>
          <w:rFonts w:ascii="Times New Roman" w:hAnsi="Times New Roman" w:cs="Times New Roman"/>
          <w:color w:val="000000"/>
          <w:sz w:val="24"/>
          <w:szCs w:val="24"/>
        </w:rPr>
      </w:pPr>
      <w:r w:rsidRPr="001673B5">
        <w:rPr>
          <w:rFonts w:ascii="Times New Roman" w:hAnsi="Times New Roman" w:cs="Times New Roman"/>
          <w:sz w:val="24"/>
          <w:szCs w:val="24"/>
        </w:rPr>
        <w:t>Also, the type of data available has chang</w:t>
      </w:r>
      <w:r w:rsidR="009176D7">
        <w:rPr>
          <w:rFonts w:ascii="Times New Roman" w:hAnsi="Times New Roman" w:cs="Times New Roman"/>
          <w:sz w:val="24"/>
          <w:szCs w:val="24"/>
        </w:rPr>
        <w:t>ed over time, and i</w:t>
      </w:r>
      <w:r w:rsidRPr="001673B5">
        <w:rPr>
          <w:rFonts w:ascii="Times New Roman" w:hAnsi="Times New Roman" w:cs="Times New Roman"/>
          <w:sz w:val="24"/>
          <w:szCs w:val="24"/>
        </w:rPr>
        <w:t xml:space="preserve">mprovements to data sets are continually suggested. For example, the European Commission suggested that, “there is a need for alternative ‘generic’ indicators, beyond efficiency indicators, in order to address issues </w:t>
      </w:r>
      <w:ins w:id="522" w:author="Pilcher, Nick" w:date="2017-07-07T12:35:00Z">
        <w:r w:rsidR="005066B4">
          <w:rPr>
            <w:rFonts w:ascii="Times New Roman" w:hAnsi="Times New Roman" w:cs="Times New Roman"/>
            <w:sz w:val="24"/>
            <w:szCs w:val="24"/>
          </w:rPr>
          <w:t>such as</w:t>
        </w:r>
      </w:ins>
      <w:del w:id="523" w:author="Pilcher, Nick" w:date="2017-07-07T12:35:00Z">
        <w:r w:rsidRPr="001673B5" w:rsidDel="005066B4">
          <w:rPr>
            <w:rFonts w:ascii="Times New Roman" w:hAnsi="Times New Roman" w:cs="Times New Roman"/>
            <w:sz w:val="24"/>
            <w:szCs w:val="24"/>
          </w:rPr>
          <w:delText>like</w:delText>
        </w:r>
      </w:del>
      <w:r w:rsidRPr="001673B5">
        <w:rPr>
          <w:rFonts w:ascii="Times New Roman" w:hAnsi="Times New Roman" w:cs="Times New Roman"/>
          <w:sz w:val="24"/>
          <w:szCs w:val="24"/>
        </w:rPr>
        <w:t xml:space="preserve"> spatial and ‘green’ port development as well as provid</w:t>
      </w:r>
      <w:ins w:id="524" w:author="Pilcher, Nick" w:date="2017-07-07T12:35:00Z">
        <w:r w:rsidR="005066B4">
          <w:rPr>
            <w:rFonts w:ascii="Times New Roman" w:hAnsi="Times New Roman" w:cs="Times New Roman"/>
            <w:sz w:val="24"/>
            <w:szCs w:val="24"/>
          </w:rPr>
          <w:t>e</w:t>
        </w:r>
      </w:ins>
      <w:del w:id="525" w:author="Pilcher, Nick" w:date="2017-07-07T12:35:00Z">
        <w:r w:rsidRPr="001673B5" w:rsidDel="005066B4">
          <w:rPr>
            <w:rFonts w:ascii="Times New Roman" w:hAnsi="Times New Roman" w:cs="Times New Roman"/>
            <w:sz w:val="24"/>
            <w:szCs w:val="24"/>
          </w:rPr>
          <w:delText>ing</w:delText>
        </w:r>
      </w:del>
      <w:r w:rsidRPr="001673B5">
        <w:rPr>
          <w:rFonts w:ascii="Times New Roman" w:hAnsi="Times New Roman" w:cs="Times New Roman"/>
          <w:sz w:val="24"/>
          <w:szCs w:val="24"/>
        </w:rPr>
        <w:t xml:space="preserve"> a mechanism for introducing port users’ perception of European ports performance to decision making” (Brooks and Pallis, 2008, p. 418). Nevertheless, </w:t>
      </w:r>
      <w:ins w:id="526" w:author="Pilcher, Nick" w:date="2017-07-18T11:21:00Z">
        <w:r w:rsidR="00EC331F">
          <w:rPr>
            <w:rFonts w:ascii="Times New Roman" w:hAnsi="Times New Roman" w:cs="Times New Roman"/>
            <w:sz w:val="24"/>
            <w:szCs w:val="24"/>
          </w:rPr>
          <w:t xml:space="preserve">despite all these issues, </w:t>
        </w:r>
      </w:ins>
      <w:r w:rsidRPr="001673B5">
        <w:rPr>
          <w:rFonts w:ascii="Times New Roman" w:hAnsi="Times New Roman" w:cs="Times New Roman"/>
          <w:sz w:val="24"/>
          <w:szCs w:val="24"/>
        </w:rPr>
        <w:t xml:space="preserve">data gathering is becoming more comprehensive, for example China has seen, “major advances in moving from a statistical reporting system of a centrally planned economy to a modern system following international statistics collection and reporting methods” (Notteboom and Yang, 2016, p. 8).  In addition to the data used, the methods of studying state based analytical units is questioned, given that today </w:t>
      </w:r>
      <w:r w:rsidRPr="001673B5">
        <w:rPr>
          <w:rFonts w:ascii="Times New Roman" w:hAnsi="Times New Roman" w:cs="Times New Roman"/>
          <w:color w:val="000000"/>
          <w:sz w:val="24"/>
          <w:szCs w:val="24"/>
        </w:rPr>
        <w:t>“globalization continues to upset, deconstruct and rework the foundations of so</w:t>
      </w:r>
      <w:r w:rsidR="009176D7">
        <w:rPr>
          <w:rFonts w:ascii="Times New Roman" w:hAnsi="Times New Roman" w:cs="Times New Roman"/>
          <w:color w:val="000000"/>
          <w:sz w:val="24"/>
          <w:szCs w:val="24"/>
        </w:rPr>
        <w:t>ciety” (Roe, 2012, p. 79). Roe</w:t>
      </w:r>
      <w:ins w:id="527" w:author="Pilcher, Nick" w:date="2017-07-07T15:31:00Z">
        <w:r w:rsidR="0023102A">
          <w:rPr>
            <w:rFonts w:ascii="Times New Roman" w:hAnsi="Times New Roman" w:cs="Times New Roman"/>
            <w:color w:val="000000"/>
            <w:sz w:val="24"/>
            <w:szCs w:val="24"/>
          </w:rPr>
          <w:t xml:space="preserve"> (2009b)</w:t>
        </w:r>
      </w:ins>
      <w:r w:rsidR="009176D7">
        <w:rPr>
          <w:rFonts w:ascii="Times New Roman" w:hAnsi="Times New Roman" w:cs="Times New Roman"/>
          <w:color w:val="000000"/>
          <w:sz w:val="24"/>
          <w:szCs w:val="24"/>
        </w:rPr>
        <w:t xml:space="preserve"> suggests</w:t>
      </w:r>
      <w:r w:rsidRPr="001673B5">
        <w:rPr>
          <w:rFonts w:ascii="Times New Roman" w:hAnsi="Times New Roman" w:cs="Times New Roman"/>
          <w:color w:val="000000"/>
          <w:sz w:val="24"/>
          <w:szCs w:val="24"/>
        </w:rPr>
        <w:t xml:space="preserve"> different analytical units be used to study </w:t>
      </w:r>
      <w:ins w:id="528" w:author="Pilcher, Nick" w:date="2017-07-07T15:24:00Z">
        <w:r w:rsidR="0023102A">
          <w:rPr>
            <w:rFonts w:ascii="Times New Roman" w:hAnsi="Times New Roman" w:cs="Times New Roman"/>
            <w:color w:val="000000"/>
            <w:sz w:val="24"/>
            <w:szCs w:val="24"/>
          </w:rPr>
          <w:t xml:space="preserve">and consider </w:t>
        </w:r>
      </w:ins>
      <w:r w:rsidRPr="001673B5">
        <w:rPr>
          <w:rFonts w:ascii="Times New Roman" w:hAnsi="Times New Roman" w:cs="Times New Roman"/>
          <w:color w:val="000000"/>
          <w:sz w:val="24"/>
          <w:szCs w:val="24"/>
        </w:rPr>
        <w:t>port g</w:t>
      </w:r>
      <w:r w:rsidR="009176D7">
        <w:rPr>
          <w:rFonts w:ascii="Times New Roman" w:hAnsi="Times New Roman" w:cs="Times New Roman"/>
          <w:color w:val="000000"/>
          <w:sz w:val="24"/>
          <w:szCs w:val="24"/>
        </w:rPr>
        <w:t>overnance</w:t>
      </w:r>
      <w:ins w:id="529" w:author="Pilcher, Nick" w:date="2017-07-07T15:24:00Z">
        <w:r w:rsidR="0023102A">
          <w:rPr>
            <w:rFonts w:ascii="Times New Roman" w:hAnsi="Times New Roman" w:cs="Times New Roman"/>
            <w:color w:val="000000"/>
            <w:sz w:val="24"/>
            <w:szCs w:val="24"/>
          </w:rPr>
          <w:t xml:space="preserve"> from a global dimension, at a multi-governmental level</w:t>
        </w:r>
      </w:ins>
      <w:ins w:id="530" w:author="Pilcher, Nick" w:date="2017-07-07T15:25:00Z">
        <w:r w:rsidR="0023102A">
          <w:rPr>
            <w:rFonts w:ascii="Times New Roman" w:hAnsi="Times New Roman" w:cs="Times New Roman"/>
            <w:color w:val="000000"/>
            <w:sz w:val="24"/>
            <w:szCs w:val="24"/>
          </w:rPr>
          <w:t xml:space="preserve"> that covers specialised jurisdictions,</w:t>
        </w:r>
      </w:ins>
      <w:ins w:id="531" w:author="Pilcher, Nick" w:date="2017-07-07T15:24:00Z">
        <w:r w:rsidR="0023102A">
          <w:rPr>
            <w:rFonts w:ascii="Times New Roman" w:hAnsi="Times New Roman" w:cs="Times New Roman"/>
            <w:color w:val="000000"/>
            <w:sz w:val="24"/>
            <w:szCs w:val="24"/>
          </w:rPr>
          <w:t xml:space="preserve"> and also from a polycentric </w:t>
        </w:r>
      </w:ins>
      <w:ins w:id="532" w:author="Pilcher, Nick" w:date="2017-07-07T15:27:00Z">
        <w:r w:rsidR="0023102A">
          <w:rPr>
            <w:rFonts w:ascii="Times New Roman" w:hAnsi="Times New Roman" w:cs="Times New Roman"/>
            <w:color w:val="000000"/>
            <w:sz w:val="24"/>
            <w:szCs w:val="24"/>
          </w:rPr>
          <w:t>perspective that considers policies from all types of institution including government and also interest groups</w:t>
        </w:r>
      </w:ins>
      <w:ins w:id="533" w:author="Pilcher, Nick" w:date="2017-07-07T15:24:00Z">
        <w:r w:rsidR="0023102A">
          <w:rPr>
            <w:rFonts w:ascii="Times New Roman" w:hAnsi="Times New Roman" w:cs="Times New Roman"/>
            <w:color w:val="000000"/>
            <w:sz w:val="24"/>
            <w:szCs w:val="24"/>
          </w:rPr>
          <w:t>.</w:t>
        </w:r>
      </w:ins>
      <w:del w:id="534" w:author="Pilcher, Nick" w:date="2017-07-07T15:24:00Z">
        <w:r w:rsidR="009176D7" w:rsidDel="0023102A">
          <w:rPr>
            <w:rFonts w:ascii="Times New Roman" w:hAnsi="Times New Roman" w:cs="Times New Roman"/>
            <w:color w:val="000000"/>
            <w:sz w:val="24"/>
            <w:szCs w:val="24"/>
          </w:rPr>
          <w:delText>,</w:delText>
        </w:r>
      </w:del>
      <w:r w:rsidR="009176D7">
        <w:rPr>
          <w:rFonts w:ascii="Times New Roman" w:hAnsi="Times New Roman" w:cs="Times New Roman"/>
          <w:color w:val="000000"/>
          <w:sz w:val="24"/>
          <w:szCs w:val="24"/>
        </w:rPr>
        <w:t xml:space="preserve"> </w:t>
      </w:r>
      <w:del w:id="535" w:author="Pilcher, Nick" w:date="2017-07-07T15:32:00Z">
        <w:r w:rsidR="009176D7" w:rsidDel="0023102A">
          <w:rPr>
            <w:rFonts w:ascii="Times New Roman" w:hAnsi="Times New Roman" w:cs="Times New Roman"/>
            <w:color w:val="000000"/>
            <w:sz w:val="24"/>
            <w:szCs w:val="24"/>
          </w:rPr>
          <w:delText>but whether such research is</w:delText>
        </w:r>
        <w:r w:rsidRPr="001673B5" w:rsidDel="0023102A">
          <w:rPr>
            <w:rFonts w:ascii="Times New Roman" w:hAnsi="Times New Roman" w:cs="Times New Roman"/>
            <w:color w:val="000000"/>
            <w:sz w:val="24"/>
            <w:szCs w:val="24"/>
          </w:rPr>
          <w:delText xml:space="preserve"> viable is questionable </w:delText>
        </w:r>
        <w:r w:rsidR="009176D7" w:rsidDel="0023102A">
          <w:rPr>
            <w:rFonts w:ascii="Times New Roman" w:hAnsi="Times New Roman" w:cs="Times New Roman"/>
            <w:color w:val="000000"/>
            <w:sz w:val="24"/>
            <w:szCs w:val="24"/>
          </w:rPr>
          <w:delText>given that it may be</w:delText>
        </w:r>
        <w:r w:rsidRPr="001673B5" w:rsidDel="0023102A">
          <w:rPr>
            <w:rFonts w:ascii="Times New Roman" w:hAnsi="Times New Roman" w:cs="Times New Roman"/>
            <w:color w:val="000000"/>
            <w:sz w:val="24"/>
            <w:szCs w:val="24"/>
          </w:rPr>
          <w:delText xml:space="preserve"> funded by state-based units themselves</w:delText>
        </w:r>
      </w:del>
      <w:r w:rsidRPr="001673B5">
        <w:rPr>
          <w:rFonts w:ascii="Times New Roman" w:hAnsi="Times New Roman" w:cs="Times New Roman"/>
          <w:color w:val="000000"/>
          <w:sz w:val="24"/>
          <w:szCs w:val="24"/>
        </w:rPr>
        <w:t>.</w:t>
      </w:r>
    </w:p>
    <w:p w14:paraId="44554CCF" w14:textId="284021D9" w:rsidR="00EC331F" w:rsidRPr="00F61F76" w:rsidRDefault="00EC331F" w:rsidP="00EC331F">
      <w:pPr>
        <w:spacing w:after="0" w:line="240" w:lineRule="auto"/>
        <w:ind w:firstLineChars="100" w:firstLine="240"/>
        <w:jc w:val="both"/>
        <w:rPr>
          <w:ins w:id="536" w:author="Pilcher, Nick" w:date="2017-07-18T11:17:00Z"/>
          <w:rFonts w:ascii="Times New Roman" w:hAnsi="Times New Roman" w:cs="Times New Roman"/>
          <w:b/>
          <w:sz w:val="24"/>
          <w:szCs w:val="24"/>
        </w:rPr>
      </w:pPr>
      <w:ins w:id="537" w:author="Pilcher, Nick" w:date="2017-07-18T11:17:00Z">
        <w:r w:rsidRPr="001673B5">
          <w:rPr>
            <w:rFonts w:ascii="Times New Roman" w:hAnsi="Times New Roman" w:cs="Times New Roman"/>
            <w:color w:val="231F20"/>
            <w:sz w:val="24"/>
            <w:szCs w:val="24"/>
          </w:rPr>
          <w:t>A</w:t>
        </w:r>
        <w:r>
          <w:rPr>
            <w:rFonts w:ascii="Times New Roman" w:hAnsi="Times New Roman" w:cs="Times New Roman"/>
            <w:color w:val="231F20"/>
            <w:sz w:val="24"/>
            <w:szCs w:val="24"/>
          </w:rPr>
          <w:t>nother key issue in any research is that</w:t>
        </w:r>
        <w:r w:rsidRPr="001673B5">
          <w:rPr>
            <w:rFonts w:ascii="Times New Roman" w:hAnsi="Times New Roman" w:cs="Times New Roman"/>
            <w:color w:val="231F20"/>
            <w:sz w:val="24"/>
            <w:szCs w:val="24"/>
          </w:rPr>
          <w:t xml:space="preserve">, it is possible that key political </w:t>
        </w:r>
        <w:r>
          <w:rPr>
            <w:rFonts w:ascii="Times New Roman" w:hAnsi="Times New Roman" w:cs="Times New Roman"/>
            <w:color w:val="231F20"/>
            <w:sz w:val="24"/>
            <w:szCs w:val="24"/>
          </w:rPr>
          <w:t xml:space="preserve">or economic </w:t>
        </w:r>
        <w:r w:rsidRPr="001673B5">
          <w:rPr>
            <w:rFonts w:ascii="Times New Roman" w:hAnsi="Times New Roman" w:cs="Times New Roman"/>
            <w:color w:val="231F20"/>
            <w:sz w:val="24"/>
            <w:szCs w:val="24"/>
          </w:rPr>
          <w:t xml:space="preserve">events </w:t>
        </w:r>
        <w:r>
          <w:rPr>
            <w:rFonts w:ascii="Times New Roman" w:hAnsi="Times New Roman" w:cs="Times New Roman"/>
            <w:color w:val="231F20"/>
            <w:sz w:val="24"/>
            <w:szCs w:val="24"/>
          </w:rPr>
          <w:t xml:space="preserve">unrelated to the reform </w:t>
        </w:r>
        <w:r w:rsidRPr="001673B5">
          <w:rPr>
            <w:rFonts w:ascii="Times New Roman" w:hAnsi="Times New Roman" w:cs="Times New Roman"/>
            <w:color w:val="231F20"/>
            <w:sz w:val="24"/>
            <w:szCs w:val="24"/>
          </w:rPr>
          <w:t>could drive performance</w:t>
        </w:r>
        <w:r>
          <w:rPr>
            <w:rFonts w:ascii="Times New Roman" w:hAnsi="Times New Roman" w:cs="Times New Roman"/>
            <w:color w:val="231F20"/>
            <w:sz w:val="24"/>
            <w:szCs w:val="24"/>
          </w:rPr>
          <w:t>.</w:t>
        </w:r>
        <w:r w:rsidRPr="001673B5">
          <w:rPr>
            <w:rFonts w:ascii="Times New Roman" w:hAnsi="Times New Roman" w:cs="Times New Roman"/>
            <w:color w:val="231F20"/>
            <w:sz w:val="24"/>
            <w:szCs w:val="24"/>
          </w:rPr>
          <w:t xml:space="preserve"> </w:t>
        </w:r>
        <w:r>
          <w:rPr>
            <w:rFonts w:ascii="Times New Roman" w:hAnsi="Times New Roman" w:cs="Times New Roman"/>
            <w:color w:val="231F20"/>
            <w:sz w:val="24"/>
            <w:szCs w:val="24"/>
          </w:rPr>
          <w:t>F</w:t>
        </w:r>
        <w:r w:rsidRPr="001673B5">
          <w:rPr>
            <w:rFonts w:ascii="Times New Roman" w:hAnsi="Times New Roman" w:cs="Times New Roman"/>
            <w:color w:val="231F20"/>
            <w:sz w:val="24"/>
            <w:szCs w:val="24"/>
          </w:rPr>
          <w:t>or example, in the case of China, China’s accession to the World Trade Organization, thereby giving overseas investors greater opportunities (Cullinane and Wang, 2</w:t>
        </w:r>
        <w:r>
          <w:rPr>
            <w:rFonts w:ascii="Times New Roman" w:hAnsi="Times New Roman" w:cs="Times New Roman"/>
            <w:color w:val="231F20"/>
            <w:sz w:val="24"/>
            <w:szCs w:val="24"/>
          </w:rPr>
          <w:t>006a). Further, in</w:t>
        </w:r>
        <w:r w:rsidRPr="001673B5">
          <w:rPr>
            <w:rFonts w:ascii="Times New Roman" w:hAnsi="Times New Roman" w:cs="Times New Roman"/>
            <w:color w:val="231F20"/>
            <w:sz w:val="24"/>
            <w:szCs w:val="24"/>
          </w:rPr>
          <w:t xml:space="preserve"> Argentina, port figures showing “a notable increase in 2003 due to the partial recovery of the Argentine economy” (Serebrisky and Trujillo, 2005, p.</w:t>
        </w:r>
        <w:r>
          <w:rPr>
            <w:rFonts w:ascii="Times New Roman" w:hAnsi="Times New Roman" w:cs="Times New Roman"/>
            <w:color w:val="231F20"/>
            <w:sz w:val="24"/>
            <w:szCs w:val="24"/>
          </w:rPr>
          <w:t xml:space="preserve"> </w:t>
        </w:r>
        <w:r w:rsidRPr="001673B5">
          <w:rPr>
            <w:rFonts w:ascii="Times New Roman" w:hAnsi="Times New Roman" w:cs="Times New Roman"/>
            <w:color w:val="231F20"/>
            <w:sz w:val="24"/>
            <w:szCs w:val="24"/>
          </w:rPr>
          <w:t>198). If such elements are key to port performance, how viable is it to rely on quantitative methods such as the MPI, or any method that considers numbers alone, to conclude that the results found are attributable to the impact of port governance reform and not to other outside factors</w:t>
        </w:r>
        <w:r>
          <w:rPr>
            <w:rFonts w:ascii="Times New Roman" w:hAnsi="Times New Roman" w:cs="Times New Roman"/>
            <w:color w:val="231F20"/>
            <w:sz w:val="24"/>
            <w:szCs w:val="24"/>
          </w:rPr>
          <w:t>?</w:t>
        </w:r>
        <w:r w:rsidRPr="001673B5">
          <w:rPr>
            <w:rFonts w:ascii="Times New Roman" w:hAnsi="Times New Roman" w:cs="Times New Roman"/>
            <w:color w:val="231F20"/>
            <w:sz w:val="24"/>
            <w:szCs w:val="24"/>
          </w:rPr>
          <w:t xml:space="preserve"> And yet, as Vieira et al. (2014) note, qualitative based studies also leave key gaps in the ability to measure the impact of any reform given their failure to consider quantitative evidence. </w:t>
        </w:r>
        <w:r>
          <w:rPr>
            <w:rFonts w:ascii="Times New Roman" w:hAnsi="Times New Roman" w:cs="Times New Roman"/>
            <w:color w:val="231F20"/>
            <w:sz w:val="24"/>
            <w:szCs w:val="24"/>
          </w:rPr>
          <w:t>Perhaps one way forward therefore is to consider multidisciplinary approaches and to develop econometric models further in a combined approach.</w:t>
        </w:r>
      </w:ins>
    </w:p>
    <w:p w14:paraId="573FC429" w14:textId="77777777" w:rsidR="00EC331F" w:rsidRPr="001673B5" w:rsidRDefault="00EC331F" w:rsidP="00EE7AD6">
      <w:pPr>
        <w:autoSpaceDE w:val="0"/>
        <w:autoSpaceDN w:val="0"/>
        <w:adjustRightInd w:val="0"/>
        <w:spacing w:after="0" w:line="240" w:lineRule="auto"/>
        <w:ind w:firstLineChars="100" w:firstLine="240"/>
        <w:jc w:val="both"/>
        <w:rPr>
          <w:rFonts w:ascii="Times New Roman" w:hAnsi="Times New Roman" w:cs="Times New Roman"/>
          <w:sz w:val="24"/>
          <w:szCs w:val="24"/>
        </w:rPr>
      </w:pPr>
    </w:p>
    <w:p w14:paraId="4ECAD823" w14:textId="12A85CFC" w:rsidR="00DC6994" w:rsidRPr="001673B5" w:rsidRDefault="005D5509" w:rsidP="00EE7AD6">
      <w:pPr>
        <w:spacing w:after="0" w:line="240" w:lineRule="auto"/>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Regarding aspects related to </w:t>
      </w:r>
      <w:ins w:id="538" w:author="Pilcher, Nick" w:date="2017-07-18T11:22:00Z">
        <w:r w:rsidR="00EC331F">
          <w:rPr>
            <w:rFonts w:ascii="Times New Roman" w:hAnsi="Times New Roman" w:cs="Times New Roman"/>
            <w:sz w:val="24"/>
            <w:szCs w:val="24"/>
          </w:rPr>
          <w:t xml:space="preserve">the </w:t>
        </w:r>
      </w:ins>
      <w:r>
        <w:rPr>
          <w:rFonts w:ascii="Times New Roman" w:hAnsi="Times New Roman" w:cs="Times New Roman"/>
          <w:sz w:val="24"/>
          <w:szCs w:val="24"/>
        </w:rPr>
        <w:t>port context</w:t>
      </w:r>
      <w:del w:id="539" w:author="Pilcher, Nick" w:date="2017-07-18T11:22:00Z">
        <w:r w:rsidDel="00EC331F">
          <w:rPr>
            <w:rFonts w:ascii="Times New Roman" w:hAnsi="Times New Roman" w:cs="Times New Roman"/>
            <w:sz w:val="24"/>
            <w:szCs w:val="24"/>
          </w:rPr>
          <w:delText>s</w:delText>
        </w:r>
      </w:del>
      <w:r w:rsidR="005B1D49">
        <w:rPr>
          <w:rFonts w:ascii="Times New Roman" w:hAnsi="Times New Roman" w:cs="Times New Roman"/>
          <w:sz w:val="24"/>
          <w:szCs w:val="24"/>
        </w:rPr>
        <w:t xml:space="preserve">, </w:t>
      </w:r>
      <w:r w:rsidR="00DC6994" w:rsidRPr="001673B5">
        <w:rPr>
          <w:rFonts w:ascii="Times New Roman" w:hAnsi="Times New Roman" w:cs="Times New Roman"/>
          <w:sz w:val="24"/>
          <w:szCs w:val="24"/>
        </w:rPr>
        <w:t>the influence of non-port context aspects on port performance (e.g. hinterland connections and infrastructure) and how these differ according to area (Pallis, 2006)</w:t>
      </w:r>
      <w:r w:rsidR="005B1D49">
        <w:rPr>
          <w:rFonts w:ascii="Times New Roman" w:hAnsi="Times New Roman" w:cs="Times New Roman"/>
          <w:sz w:val="24"/>
          <w:szCs w:val="24"/>
        </w:rPr>
        <w:t xml:space="preserve"> is key. E</w:t>
      </w:r>
      <w:r w:rsidR="00DC6994" w:rsidRPr="001673B5">
        <w:rPr>
          <w:rFonts w:ascii="Times New Roman" w:hAnsi="Times New Roman" w:cs="Times New Roman"/>
          <w:sz w:val="24"/>
          <w:szCs w:val="24"/>
        </w:rPr>
        <w:t xml:space="preserve">ven port-related activities </w:t>
      </w:r>
      <w:ins w:id="540" w:author="Pilcher, Nick" w:date="2017-07-07T12:36:00Z">
        <w:r w:rsidR="005066B4">
          <w:rPr>
            <w:rFonts w:ascii="Times New Roman" w:hAnsi="Times New Roman" w:cs="Times New Roman"/>
            <w:sz w:val="24"/>
            <w:szCs w:val="24"/>
          </w:rPr>
          <w:t xml:space="preserve">themselves </w:t>
        </w:r>
      </w:ins>
      <w:r w:rsidR="00DC6994" w:rsidRPr="001673B5">
        <w:rPr>
          <w:rFonts w:ascii="Times New Roman" w:hAnsi="Times New Roman" w:cs="Times New Roman"/>
          <w:sz w:val="24"/>
          <w:szCs w:val="24"/>
        </w:rPr>
        <w:t>are hig</w:t>
      </w:r>
      <w:r w:rsidR="005B1D49">
        <w:rPr>
          <w:rFonts w:ascii="Times New Roman" w:hAnsi="Times New Roman" w:cs="Times New Roman"/>
          <w:sz w:val="24"/>
          <w:szCs w:val="24"/>
        </w:rPr>
        <w:t>hly heterogeneous in nature, which</w:t>
      </w:r>
      <w:r w:rsidR="00DC6994" w:rsidRPr="001673B5">
        <w:rPr>
          <w:rFonts w:ascii="Times New Roman" w:hAnsi="Times New Roman" w:cs="Times New Roman"/>
          <w:color w:val="000000"/>
          <w:sz w:val="24"/>
          <w:szCs w:val="24"/>
        </w:rPr>
        <w:t xml:space="preserve"> </w:t>
      </w:r>
      <w:r w:rsidR="005B1D49">
        <w:rPr>
          <w:rFonts w:ascii="Times New Roman" w:hAnsi="Times New Roman" w:cs="Times New Roman"/>
          <w:color w:val="000000"/>
          <w:sz w:val="24"/>
          <w:szCs w:val="24"/>
        </w:rPr>
        <w:t>“</w:t>
      </w:r>
      <w:r w:rsidR="00DC6994" w:rsidRPr="001673B5">
        <w:rPr>
          <w:rFonts w:ascii="Times New Roman" w:hAnsi="Times New Roman" w:cs="Times New Roman"/>
          <w:color w:val="000000"/>
          <w:sz w:val="24"/>
          <w:szCs w:val="24"/>
        </w:rPr>
        <w:t>makes it difficult to consider port industry as</w:t>
      </w:r>
      <w:r w:rsidR="00DC6994" w:rsidRPr="001673B5">
        <w:rPr>
          <w:rFonts w:ascii="Times New Roman" w:hAnsi="Times New Roman" w:cs="Times New Roman"/>
          <w:color w:val="000066"/>
          <w:sz w:val="24"/>
          <w:szCs w:val="24"/>
        </w:rPr>
        <w:t xml:space="preserve"> </w:t>
      </w:r>
      <w:r w:rsidR="00DC6994" w:rsidRPr="001673B5">
        <w:rPr>
          <w:rFonts w:ascii="Times New Roman" w:hAnsi="Times New Roman" w:cs="Times New Roman"/>
          <w:color w:val="000000"/>
          <w:sz w:val="24"/>
          <w:szCs w:val="24"/>
        </w:rPr>
        <w:t>a whole, at least regarding the estimation of cost and production functions and, therefore, it is preferable to</w:t>
      </w:r>
      <w:r w:rsidR="00DC6994" w:rsidRPr="001673B5">
        <w:rPr>
          <w:rFonts w:ascii="Times New Roman" w:hAnsi="Times New Roman" w:cs="Times New Roman"/>
          <w:color w:val="000066"/>
          <w:sz w:val="24"/>
          <w:szCs w:val="24"/>
        </w:rPr>
        <w:t xml:space="preserve"> </w:t>
      </w:r>
      <w:r w:rsidR="00DC6994" w:rsidRPr="001673B5">
        <w:rPr>
          <w:rFonts w:ascii="Times New Roman" w:hAnsi="Times New Roman" w:cs="Times New Roman"/>
          <w:color w:val="000000"/>
          <w:sz w:val="24"/>
          <w:szCs w:val="24"/>
        </w:rPr>
        <w:t>centr</w:t>
      </w:r>
      <w:r w:rsidR="005A2217">
        <w:rPr>
          <w:rFonts w:ascii="Times New Roman" w:hAnsi="Times New Roman" w:cs="Times New Roman"/>
          <w:color w:val="000000"/>
          <w:sz w:val="24"/>
          <w:szCs w:val="24"/>
        </w:rPr>
        <w:t>e</w:t>
      </w:r>
      <w:r w:rsidR="00DC6994" w:rsidRPr="001673B5">
        <w:rPr>
          <w:rFonts w:ascii="Times New Roman" w:hAnsi="Times New Roman" w:cs="Times New Roman"/>
          <w:color w:val="000000"/>
          <w:sz w:val="24"/>
          <w:szCs w:val="24"/>
        </w:rPr>
        <w:t xml:space="preserve"> the analysis on a particu</w:t>
      </w:r>
      <w:r w:rsidR="005B1D49">
        <w:rPr>
          <w:rFonts w:ascii="Times New Roman" w:hAnsi="Times New Roman" w:cs="Times New Roman"/>
          <w:color w:val="000000"/>
          <w:sz w:val="24"/>
          <w:szCs w:val="24"/>
        </w:rPr>
        <w:t>lar activity</w:t>
      </w:r>
      <w:r w:rsidR="00DC6994" w:rsidRPr="001673B5">
        <w:rPr>
          <w:rFonts w:ascii="Times New Roman" w:hAnsi="Times New Roman" w:cs="Times New Roman"/>
          <w:color w:val="000000"/>
          <w:sz w:val="24"/>
          <w:szCs w:val="24"/>
        </w:rPr>
        <w:t>”</w:t>
      </w:r>
      <w:r w:rsidR="005B1D49">
        <w:rPr>
          <w:rFonts w:ascii="Times New Roman" w:hAnsi="Times New Roman" w:cs="Times New Roman"/>
          <w:color w:val="000000"/>
          <w:sz w:val="24"/>
          <w:szCs w:val="24"/>
        </w:rPr>
        <w:t xml:space="preserve"> (</w:t>
      </w:r>
      <w:r w:rsidR="005B1D49">
        <w:rPr>
          <w:rFonts w:ascii="Times New Roman" w:hAnsi="Times New Roman" w:cs="Times New Roman"/>
          <w:sz w:val="24"/>
          <w:szCs w:val="24"/>
        </w:rPr>
        <w:t xml:space="preserve">Gonzalez and Trujillo, </w:t>
      </w:r>
      <w:r w:rsidR="005B1D49" w:rsidRPr="001673B5">
        <w:rPr>
          <w:rFonts w:ascii="Times New Roman" w:hAnsi="Times New Roman" w:cs="Times New Roman"/>
          <w:sz w:val="24"/>
          <w:szCs w:val="24"/>
        </w:rPr>
        <w:t>2008, p.</w:t>
      </w:r>
      <w:r w:rsidR="005B1D49">
        <w:rPr>
          <w:rFonts w:ascii="Times New Roman" w:hAnsi="Times New Roman" w:cs="Times New Roman"/>
          <w:sz w:val="24"/>
          <w:szCs w:val="24"/>
        </w:rPr>
        <w:t xml:space="preserve"> </w:t>
      </w:r>
      <w:r w:rsidR="005B1D49" w:rsidRPr="001673B5">
        <w:rPr>
          <w:rFonts w:ascii="Times New Roman" w:hAnsi="Times New Roman" w:cs="Times New Roman"/>
          <w:sz w:val="24"/>
          <w:szCs w:val="24"/>
        </w:rPr>
        <w:t>245)</w:t>
      </w:r>
      <w:r w:rsidR="005B1D49">
        <w:rPr>
          <w:rFonts w:ascii="Times New Roman" w:hAnsi="Times New Roman" w:cs="Times New Roman"/>
          <w:color w:val="000000"/>
          <w:sz w:val="24"/>
          <w:szCs w:val="24"/>
        </w:rPr>
        <w:t>.</w:t>
      </w:r>
      <w:r w:rsidR="00DC6994" w:rsidRPr="001673B5">
        <w:rPr>
          <w:rFonts w:ascii="Times New Roman" w:hAnsi="Times New Roman" w:cs="Times New Roman"/>
          <w:color w:val="000000"/>
          <w:sz w:val="24"/>
          <w:szCs w:val="24"/>
        </w:rPr>
        <w:t xml:space="preserve"> Furthermore, </w:t>
      </w:r>
      <w:r w:rsidR="00DC6994" w:rsidRPr="001673B5">
        <w:rPr>
          <w:rFonts w:ascii="Times New Roman" w:hAnsi="Times New Roman" w:cs="Times New Roman"/>
          <w:color w:val="000066"/>
          <w:sz w:val="24"/>
          <w:szCs w:val="24"/>
        </w:rPr>
        <w:t>“</w:t>
      </w:r>
      <w:r w:rsidR="00DC6994" w:rsidRPr="001673B5">
        <w:rPr>
          <w:rFonts w:ascii="Times New Roman" w:hAnsi="Times New Roman" w:cs="Times New Roman"/>
          <w:color w:val="000000"/>
          <w:sz w:val="24"/>
          <w:szCs w:val="24"/>
        </w:rPr>
        <w:t>even when focusing the study on a specific activity, there is still diversity. A port not only renders services</w:t>
      </w:r>
      <w:r w:rsidR="00DC6994" w:rsidRPr="001673B5">
        <w:rPr>
          <w:rFonts w:ascii="Times New Roman" w:hAnsi="Times New Roman" w:cs="Times New Roman"/>
          <w:color w:val="000066"/>
          <w:sz w:val="24"/>
          <w:szCs w:val="24"/>
        </w:rPr>
        <w:t xml:space="preserve"> </w:t>
      </w:r>
      <w:r w:rsidR="00DC6994" w:rsidRPr="001673B5">
        <w:rPr>
          <w:rFonts w:ascii="Times New Roman" w:hAnsi="Times New Roman" w:cs="Times New Roman"/>
          <w:color w:val="000000"/>
          <w:sz w:val="24"/>
          <w:szCs w:val="24"/>
        </w:rPr>
        <w:t>to vessels but also to passengers and cargo. Moreover, the cargo cannot be considered as a homogenous good,</w:t>
      </w:r>
      <w:r w:rsidR="00DC6994" w:rsidRPr="001673B5">
        <w:rPr>
          <w:rFonts w:ascii="Times New Roman" w:hAnsi="Times New Roman" w:cs="Times New Roman"/>
          <w:color w:val="000066"/>
          <w:sz w:val="24"/>
          <w:szCs w:val="24"/>
        </w:rPr>
        <w:t xml:space="preserve"> </w:t>
      </w:r>
      <w:r w:rsidR="00DC6994" w:rsidRPr="001673B5">
        <w:rPr>
          <w:rFonts w:ascii="Times New Roman" w:hAnsi="Times New Roman" w:cs="Times New Roman"/>
          <w:color w:val="000000"/>
          <w:sz w:val="24"/>
          <w:szCs w:val="24"/>
        </w:rPr>
        <w:t>since each type of commodity calls for very specific loading/unloading devices” (ibid, p.</w:t>
      </w:r>
      <w:r w:rsidR="005A2217">
        <w:rPr>
          <w:rFonts w:ascii="Times New Roman" w:hAnsi="Times New Roman" w:cs="Times New Roman"/>
          <w:color w:val="000000"/>
          <w:sz w:val="24"/>
          <w:szCs w:val="24"/>
        </w:rPr>
        <w:t xml:space="preserve"> </w:t>
      </w:r>
      <w:r w:rsidR="005B1D49">
        <w:rPr>
          <w:rFonts w:ascii="Times New Roman" w:hAnsi="Times New Roman" w:cs="Times New Roman"/>
          <w:color w:val="000000"/>
          <w:sz w:val="24"/>
          <w:szCs w:val="24"/>
        </w:rPr>
        <w:t xml:space="preserve">246). </w:t>
      </w:r>
    </w:p>
    <w:p w14:paraId="46BBF8A8" w14:textId="77777777" w:rsidR="005066B4" w:rsidRDefault="005B1D49" w:rsidP="00EE7AD6">
      <w:pPr>
        <w:autoSpaceDE w:val="0"/>
        <w:autoSpaceDN w:val="0"/>
        <w:adjustRightInd w:val="0"/>
        <w:spacing w:after="0" w:line="240" w:lineRule="auto"/>
        <w:ind w:firstLineChars="100" w:firstLine="240"/>
        <w:jc w:val="both"/>
        <w:rPr>
          <w:ins w:id="541" w:author="Pilcher, Nick" w:date="2017-07-07T12:37:00Z"/>
          <w:rFonts w:ascii="Times New Roman" w:hAnsi="Times New Roman" w:cs="Times New Roman"/>
          <w:sz w:val="24"/>
          <w:szCs w:val="24"/>
        </w:rPr>
      </w:pPr>
      <w:r>
        <w:rPr>
          <w:rFonts w:ascii="Times New Roman" w:hAnsi="Times New Roman" w:cs="Times New Roman"/>
          <w:sz w:val="24"/>
          <w:szCs w:val="24"/>
        </w:rPr>
        <w:t>Indeed, contextually</w:t>
      </w:r>
      <w:r w:rsidR="00DC6994" w:rsidRPr="001673B5">
        <w:rPr>
          <w:rFonts w:ascii="Times New Roman" w:hAnsi="Times New Roman" w:cs="Times New Roman"/>
          <w:sz w:val="24"/>
          <w:szCs w:val="24"/>
        </w:rPr>
        <w:t xml:space="preserve">, there may be other factors behind the strong performance of a port and not simply port reform (Tongzon, 2008). For example, advances in technology meant that “the employment level in the Port of Buenos Aires dropped from about 8,300 in 1992 to about 1,600 in 2000 with most of the cut resulting from the reduction in the size of the stevedoring business” (Serebrisky and Trujillo, 2005, p. 198). Despite this, it is often the case that conclusions are drawn that the improvements that </w:t>
      </w:r>
      <w:ins w:id="542" w:author="Pilcher, Nick" w:date="2017-07-07T12:36:00Z">
        <w:r w:rsidR="005066B4">
          <w:rPr>
            <w:rFonts w:ascii="Times New Roman" w:hAnsi="Times New Roman" w:cs="Times New Roman"/>
            <w:sz w:val="24"/>
            <w:szCs w:val="24"/>
          </w:rPr>
          <w:t xml:space="preserve">any </w:t>
        </w:r>
      </w:ins>
      <w:r w:rsidR="00DC6994" w:rsidRPr="001673B5">
        <w:rPr>
          <w:rFonts w:ascii="Times New Roman" w:hAnsi="Times New Roman" w:cs="Times New Roman"/>
          <w:sz w:val="24"/>
          <w:szCs w:val="24"/>
        </w:rPr>
        <w:t>measurements show have been a result of governance reform. For example, the move to a landlord model in Spain has been noted to have impacted on technological change, if not on technical efficiency, but that nevertheless,</w:t>
      </w:r>
      <w:r w:rsidR="00DC6994" w:rsidRPr="001673B5">
        <w:rPr>
          <w:rFonts w:ascii="Times New Roman" w:hAnsi="Times New Roman" w:cs="Times New Roman"/>
          <w:color w:val="000000"/>
          <w:sz w:val="24"/>
          <w:szCs w:val="24"/>
        </w:rPr>
        <w:t xml:space="preserve"> “</w:t>
      </w:r>
      <w:r w:rsidR="00DC6994" w:rsidRPr="001673B5">
        <w:rPr>
          <w:rFonts w:ascii="Times New Roman" w:hAnsi="Times New Roman" w:cs="Times New Roman"/>
          <w:sz w:val="24"/>
          <w:szCs w:val="24"/>
        </w:rPr>
        <w:t>there is however a significant movement of the efficiency within ports over time as a result of reforms” (Gonzalez and Trujillo, 2008, p.</w:t>
      </w:r>
      <w:r w:rsidR="005A2217">
        <w:rPr>
          <w:rFonts w:ascii="Times New Roman" w:hAnsi="Times New Roman" w:cs="Times New Roman"/>
          <w:sz w:val="24"/>
          <w:szCs w:val="24"/>
        </w:rPr>
        <w:t xml:space="preserve"> </w:t>
      </w:r>
      <w:r w:rsidR="00DC6994" w:rsidRPr="001673B5">
        <w:rPr>
          <w:rFonts w:ascii="Times New Roman" w:hAnsi="Times New Roman" w:cs="Times New Roman"/>
          <w:sz w:val="24"/>
          <w:szCs w:val="24"/>
        </w:rPr>
        <w:t>254). Also in a Spanish context: “during the first years of the decentralisation process of the port authorities in Spain, both the scale-efficiency gains and the technical change gains improved” (</w:t>
      </w:r>
      <w:r w:rsidR="00DC6994" w:rsidRPr="001673B5">
        <w:rPr>
          <w:rFonts w:ascii="Times New Roman" w:hAnsi="Times New Roman" w:cs="Times New Roman"/>
          <w:color w:val="222222"/>
          <w:sz w:val="24"/>
          <w:szCs w:val="24"/>
        </w:rPr>
        <w:t>Núñez-Sánchez and Coto-Millán, 2012, p</w:t>
      </w:r>
      <w:r w:rsidR="005A2217">
        <w:rPr>
          <w:rFonts w:ascii="Times New Roman" w:hAnsi="Times New Roman" w:cs="Times New Roman"/>
          <w:color w:val="222222"/>
          <w:sz w:val="24"/>
          <w:szCs w:val="24"/>
        </w:rPr>
        <w:t>.</w:t>
      </w:r>
      <w:r w:rsidR="00DC6994" w:rsidRPr="001673B5">
        <w:rPr>
          <w:rFonts w:ascii="Times New Roman" w:hAnsi="Times New Roman" w:cs="Times New Roman"/>
          <w:sz w:val="24"/>
          <w:szCs w:val="24"/>
        </w:rPr>
        <w:t xml:space="preserve"> 106). Further, that in Argentina, “the evidence of the 1990s suggests that the reforms have paid off so far. Argentina’s ports allowed the absorption of a fourfold increase in container traffic from 249,000 TEUs (twenty-foot equivalent units) in 1990 to 1,070,000 TEUs in 2000” (Serebrisky and Trujillo, 2005, p. 192). It is even claimed that reform has had both positive effects and also negative ones depending on the stage of the reform (e.g. in Spain (Rodríguez-Álvarez and Tov</w:t>
      </w:r>
      <w:r>
        <w:rPr>
          <w:rFonts w:ascii="Times New Roman" w:hAnsi="Times New Roman" w:cs="Times New Roman"/>
          <w:sz w:val="24"/>
          <w:szCs w:val="24"/>
        </w:rPr>
        <w:t xml:space="preserve">ar, 2012)). </w:t>
      </w:r>
    </w:p>
    <w:p w14:paraId="56D2A203" w14:textId="04DAB731" w:rsidR="00DC6994" w:rsidRDefault="005B1D49" w:rsidP="00EE7AD6">
      <w:pPr>
        <w:autoSpaceDE w:val="0"/>
        <w:autoSpaceDN w:val="0"/>
        <w:adjustRightInd w:val="0"/>
        <w:spacing w:after="0" w:line="240" w:lineRule="auto"/>
        <w:ind w:firstLineChars="100" w:firstLine="240"/>
        <w:jc w:val="both"/>
        <w:rPr>
          <w:ins w:id="543" w:author="Pilcher, Nick" w:date="2017-07-07T17:08:00Z"/>
          <w:rFonts w:ascii="Times New Roman" w:hAnsi="Times New Roman" w:cs="Times New Roman"/>
          <w:sz w:val="24"/>
          <w:szCs w:val="24"/>
        </w:rPr>
      </w:pPr>
      <w:r>
        <w:rPr>
          <w:rFonts w:ascii="Times New Roman" w:hAnsi="Times New Roman" w:cs="Times New Roman"/>
          <w:sz w:val="24"/>
          <w:szCs w:val="24"/>
        </w:rPr>
        <w:t>Yet, whether such the results illustrate</w:t>
      </w:r>
      <w:r w:rsidR="00DC6994" w:rsidRPr="001673B5">
        <w:rPr>
          <w:rFonts w:ascii="Times New Roman" w:hAnsi="Times New Roman" w:cs="Times New Roman"/>
          <w:sz w:val="24"/>
          <w:szCs w:val="24"/>
        </w:rPr>
        <w:t xml:space="preserve"> the impact of the </w:t>
      </w:r>
      <w:ins w:id="544" w:author="Pilcher, Nick" w:date="2017-07-18T11:22:00Z">
        <w:r w:rsidR="00D36640">
          <w:rPr>
            <w:rFonts w:ascii="Times New Roman" w:hAnsi="Times New Roman" w:cs="Times New Roman"/>
            <w:sz w:val="24"/>
            <w:szCs w:val="24"/>
          </w:rPr>
          <w:t xml:space="preserve">port governance </w:t>
        </w:r>
      </w:ins>
      <w:r w:rsidR="00DC6994" w:rsidRPr="001673B5">
        <w:rPr>
          <w:rFonts w:ascii="Times New Roman" w:hAnsi="Times New Roman" w:cs="Times New Roman"/>
          <w:sz w:val="24"/>
          <w:szCs w:val="24"/>
        </w:rPr>
        <w:t>re</w:t>
      </w:r>
      <w:r>
        <w:rPr>
          <w:rFonts w:ascii="Times New Roman" w:hAnsi="Times New Roman" w:cs="Times New Roman"/>
          <w:sz w:val="24"/>
          <w:szCs w:val="24"/>
        </w:rPr>
        <w:t>form</w:t>
      </w:r>
      <w:ins w:id="545" w:author="Pilcher, Nick" w:date="2017-07-18T11:22:00Z">
        <w:r w:rsidR="00D36640">
          <w:rPr>
            <w:rFonts w:ascii="Times New Roman" w:hAnsi="Times New Roman" w:cs="Times New Roman"/>
            <w:sz w:val="24"/>
            <w:szCs w:val="24"/>
          </w:rPr>
          <w:t xml:space="preserve"> itself</w:t>
        </w:r>
      </w:ins>
      <w:r>
        <w:rPr>
          <w:rFonts w:ascii="Times New Roman" w:hAnsi="Times New Roman" w:cs="Times New Roman"/>
          <w:sz w:val="24"/>
          <w:szCs w:val="24"/>
        </w:rPr>
        <w:t xml:space="preserve">, or are the result of wider contextual aspects is a key </w:t>
      </w:r>
      <w:ins w:id="546" w:author="Pilcher, Nick" w:date="2017-07-18T11:23:00Z">
        <w:r w:rsidR="00D36640">
          <w:rPr>
            <w:rFonts w:ascii="Times New Roman" w:hAnsi="Times New Roman" w:cs="Times New Roman"/>
            <w:sz w:val="24"/>
            <w:szCs w:val="24"/>
          </w:rPr>
          <w:t>issue</w:t>
        </w:r>
      </w:ins>
      <w:del w:id="547" w:author="Pilcher, Nick" w:date="2017-07-18T11:23:00Z">
        <w:r w:rsidDel="00D36640">
          <w:rPr>
            <w:rFonts w:ascii="Times New Roman" w:hAnsi="Times New Roman" w:cs="Times New Roman"/>
            <w:sz w:val="24"/>
            <w:szCs w:val="24"/>
          </w:rPr>
          <w:delText>question</w:delText>
        </w:r>
      </w:del>
      <w:r w:rsidR="00DC6994" w:rsidRPr="001673B5">
        <w:rPr>
          <w:rFonts w:ascii="Times New Roman" w:hAnsi="Times New Roman" w:cs="Times New Roman"/>
          <w:sz w:val="24"/>
          <w:szCs w:val="24"/>
        </w:rPr>
        <w:t>. For example, in Taiwan, ship numbers and operational efficiency were markedly reduced during the financial crisis (Tseng and Pilcher, 2016), but after the reforms of 2012 there was li</w:t>
      </w:r>
      <w:r>
        <w:rPr>
          <w:rFonts w:ascii="Times New Roman" w:hAnsi="Times New Roman" w:cs="Times New Roman"/>
          <w:sz w:val="24"/>
          <w:szCs w:val="24"/>
        </w:rPr>
        <w:t>ttle difference. W</w:t>
      </w:r>
      <w:r w:rsidR="00DC6994" w:rsidRPr="001673B5">
        <w:rPr>
          <w:rFonts w:ascii="Times New Roman" w:hAnsi="Times New Roman" w:cs="Times New Roman"/>
          <w:sz w:val="24"/>
          <w:szCs w:val="24"/>
        </w:rPr>
        <w:t xml:space="preserve">hether the reforms then have made any impact is arguably </w:t>
      </w:r>
      <w:ins w:id="548" w:author="Pilcher, Nick" w:date="2017-07-18T11:23:00Z">
        <w:r w:rsidR="00D36640">
          <w:rPr>
            <w:rFonts w:ascii="Times New Roman" w:hAnsi="Times New Roman" w:cs="Times New Roman"/>
            <w:sz w:val="24"/>
            <w:szCs w:val="24"/>
          </w:rPr>
          <w:t xml:space="preserve">an issue that needs to be considered through an </w:t>
        </w:r>
      </w:ins>
      <w:ins w:id="549" w:author="Pilcher, Nick" w:date="2017-07-18T11:24:00Z">
        <w:r w:rsidR="00D36640">
          <w:rPr>
            <w:rFonts w:ascii="Times New Roman" w:hAnsi="Times New Roman" w:cs="Times New Roman"/>
            <w:sz w:val="24"/>
            <w:szCs w:val="24"/>
          </w:rPr>
          <w:t>attempt</w:t>
        </w:r>
      </w:ins>
      <w:ins w:id="550" w:author="Pilcher, Nick" w:date="2017-07-18T11:23:00Z">
        <w:r w:rsidR="00D36640">
          <w:rPr>
            <w:rFonts w:ascii="Times New Roman" w:hAnsi="Times New Roman" w:cs="Times New Roman"/>
            <w:sz w:val="24"/>
            <w:szCs w:val="24"/>
          </w:rPr>
          <w:t xml:space="preserve"> </w:t>
        </w:r>
      </w:ins>
      <w:ins w:id="551" w:author="Pilcher, Nick" w:date="2017-07-18T11:24:00Z">
        <w:r w:rsidR="00D36640">
          <w:rPr>
            <w:rFonts w:ascii="Times New Roman" w:hAnsi="Times New Roman" w:cs="Times New Roman"/>
            <w:sz w:val="24"/>
            <w:szCs w:val="24"/>
          </w:rPr>
          <w:t>to</w:t>
        </w:r>
      </w:ins>
      <w:del w:id="552" w:author="Pilcher, Nick" w:date="2017-07-18T11:23:00Z">
        <w:r w:rsidR="00DC6994" w:rsidRPr="001673B5" w:rsidDel="00D36640">
          <w:rPr>
            <w:rFonts w:ascii="Times New Roman" w:hAnsi="Times New Roman" w:cs="Times New Roman"/>
            <w:sz w:val="24"/>
            <w:szCs w:val="24"/>
          </w:rPr>
          <w:delText>a moot consideration</w:delText>
        </w:r>
        <w:r w:rsidDel="00D36640">
          <w:rPr>
            <w:rFonts w:ascii="Times New Roman" w:hAnsi="Times New Roman" w:cs="Times New Roman"/>
            <w:sz w:val="24"/>
            <w:szCs w:val="24"/>
          </w:rPr>
          <w:delText>,</w:delText>
        </w:r>
        <w:r w:rsidR="00DC6994" w:rsidRPr="001673B5" w:rsidDel="00D36640">
          <w:rPr>
            <w:rFonts w:ascii="Times New Roman" w:hAnsi="Times New Roman" w:cs="Times New Roman"/>
            <w:sz w:val="24"/>
            <w:szCs w:val="24"/>
          </w:rPr>
          <w:delText xml:space="preserve"> as it is extremely challenging to</w:delText>
        </w:r>
      </w:del>
      <w:r w:rsidR="00DC6994" w:rsidRPr="001673B5">
        <w:rPr>
          <w:rFonts w:ascii="Times New Roman" w:hAnsi="Times New Roman" w:cs="Times New Roman"/>
          <w:sz w:val="24"/>
          <w:szCs w:val="24"/>
        </w:rPr>
        <w:t xml:space="preserve"> identify and isolate their impact in the context of wider events. Similarly, in terms of the context of the reform itself, rather than being specifically one targeted at the port governance sector, it could be part of a wider introduction of reforms. For example, in Italy, the 84/94 law occurred in the context of a “European initiative that encouraged the de-verticalization of the transport industry and the privatization of the production of the transport services” (Ferrari and Musso, 2011, p.</w:t>
      </w:r>
      <w:r w:rsidR="005A2217">
        <w:rPr>
          <w:rFonts w:ascii="Times New Roman" w:hAnsi="Times New Roman" w:cs="Times New Roman"/>
          <w:sz w:val="24"/>
          <w:szCs w:val="24"/>
        </w:rPr>
        <w:t xml:space="preserve"> </w:t>
      </w:r>
      <w:r w:rsidR="00DC6994" w:rsidRPr="001673B5">
        <w:rPr>
          <w:rFonts w:ascii="Times New Roman" w:hAnsi="Times New Roman" w:cs="Times New Roman"/>
          <w:sz w:val="24"/>
          <w:szCs w:val="24"/>
        </w:rPr>
        <w:t xml:space="preserve">335) and port reforms in Italy were part of a raft of reforms to the transport sector. </w:t>
      </w:r>
      <w:ins w:id="553" w:author="Pilcher, Nick" w:date="2017-07-07T15:11:00Z">
        <w:r w:rsidR="002B7B10">
          <w:rPr>
            <w:rFonts w:ascii="Times New Roman" w:hAnsi="Times New Roman" w:cs="Times New Roman"/>
            <w:sz w:val="24"/>
            <w:szCs w:val="24"/>
          </w:rPr>
          <w:t xml:space="preserve"> Further, the type of industry involved can determine the type of </w:t>
        </w:r>
      </w:ins>
      <w:ins w:id="554" w:author="Pilcher, Nick" w:date="2017-07-07T15:12:00Z">
        <w:r w:rsidR="002B7B10">
          <w:rPr>
            <w:rFonts w:ascii="Times New Roman" w:hAnsi="Times New Roman" w:cs="Times New Roman"/>
            <w:sz w:val="24"/>
            <w:szCs w:val="24"/>
          </w:rPr>
          <w:t>governance</w:t>
        </w:r>
      </w:ins>
      <w:ins w:id="555" w:author="Pilcher, Nick" w:date="2017-07-07T15:11:00Z">
        <w:r w:rsidR="002B7B10">
          <w:rPr>
            <w:rFonts w:ascii="Times New Roman" w:hAnsi="Times New Roman" w:cs="Times New Roman"/>
            <w:sz w:val="24"/>
            <w:szCs w:val="24"/>
          </w:rPr>
          <w:t xml:space="preserve"> structure adopted</w:t>
        </w:r>
      </w:ins>
      <w:ins w:id="556" w:author="Pilcher, Nick" w:date="2017-07-07T15:12:00Z">
        <w:r w:rsidR="002B7B10">
          <w:rPr>
            <w:rFonts w:ascii="Times New Roman" w:hAnsi="Times New Roman" w:cs="Times New Roman"/>
            <w:sz w:val="24"/>
            <w:szCs w:val="24"/>
          </w:rPr>
          <w:t xml:space="preserve"> rather than the other way around. As Syriopoulos and Tastsaronis (2011</w:t>
        </w:r>
      </w:ins>
      <w:ins w:id="557" w:author="Pilcher, Nick" w:date="2017-07-07T15:14:00Z">
        <w:r w:rsidR="002B7B10">
          <w:rPr>
            <w:rFonts w:ascii="Times New Roman" w:hAnsi="Times New Roman" w:cs="Times New Roman"/>
            <w:sz w:val="24"/>
            <w:szCs w:val="24"/>
          </w:rPr>
          <w:t>, p.601</w:t>
        </w:r>
      </w:ins>
      <w:ins w:id="558" w:author="Pilcher, Nick" w:date="2017-07-07T15:12:00Z">
        <w:r w:rsidR="002B7B10">
          <w:rPr>
            <w:rFonts w:ascii="Times New Roman" w:hAnsi="Times New Roman" w:cs="Times New Roman"/>
            <w:sz w:val="24"/>
            <w:szCs w:val="24"/>
          </w:rPr>
          <w:t>) note</w:t>
        </w:r>
      </w:ins>
      <w:ins w:id="559" w:author="Pilcher, Nick" w:date="2017-07-07T15:13:00Z">
        <w:r w:rsidR="002B7B10">
          <w:rPr>
            <w:rFonts w:ascii="Times New Roman" w:hAnsi="Times New Roman" w:cs="Times New Roman"/>
            <w:sz w:val="24"/>
            <w:szCs w:val="24"/>
          </w:rPr>
          <w:t>: “past empirical evidence indicates that industry factors can play an important role</w:t>
        </w:r>
      </w:ins>
      <w:ins w:id="560" w:author="Pilcher, Nick" w:date="2017-07-07T15:14:00Z">
        <w:r w:rsidR="00A54F09">
          <w:rPr>
            <w:rFonts w:ascii="Times New Roman" w:hAnsi="Times New Roman" w:cs="Times New Roman"/>
            <w:sz w:val="24"/>
            <w:szCs w:val="24"/>
          </w:rPr>
          <w:t xml:space="preserve"> in corporate governance” of shipping firms. </w:t>
        </w:r>
      </w:ins>
      <w:r w:rsidR="00DC6994" w:rsidRPr="001673B5">
        <w:rPr>
          <w:rFonts w:ascii="Times New Roman" w:hAnsi="Times New Roman" w:cs="Times New Roman"/>
          <w:sz w:val="24"/>
          <w:szCs w:val="24"/>
        </w:rPr>
        <w:t>There is thus the danger of confounding cause and effect (Nietzsche, 1888),</w:t>
      </w:r>
      <w:ins w:id="561" w:author="Pilcher, Nick" w:date="2017-07-07T12:38:00Z">
        <w:r w:rsidR="005066B4">
          <w:rPr>
            <w:rFonts w:ascii="Times New Roman" w:hAnsi="Times New Roman" w:cs="Times New Roman"/>
            <w:sz w:val="24"/>
            <w:szCs w:val="24"/>
          </w:rPr>
          <w:t xml:space="preserve"> and</w:t>
        </w:r>
      </w:ins>
      <w:r w:rsidR="00DC6994" w:rsidRPr="001673B5">
        <w:rPr>
          <w:rFonts w:ascii="Times New Roman" w:hAnsi="Times New Roman" w:cs="Times New Roman"/>
          <w:sz w:val="24"/>
          <w:szCs w:val="24"/>
        </w:rPr>
        <w:t xml:space="preserve"> of assuming that the reform has had an </w:t>
      </w:r>
      <w:r>
        <w:rPr>
          <w:rFonts w:ascii="Times New Roman" w:hAnsi="Times New Roman" w:cs="Times New Roman"/>
          <w:sz w:val="24"/>
          <w:szCs w:val="24"/>
        </w:rPr>
        <w:t>impact when the results are due to</w:t>
      </w:r>
      <w:r w:rsidR="00DC6994" w:rsidRPr="001673B5">
        <w:rPr>
          <w:rFonts w:ascii="Times New Roman" w:hAnsi="Times New Roman" w:cs="Times New Roman"/>
          <w:sz w:val="24"/>
          <w:szCs w:val="24"/>
        </w:rPr>
        <w:t xml:space="preserve"> other fac</w:t>
      </w:r>
      <w:r>
        <w:rPr>
          <w:rFonts w:ascii="Times New Roman" w:hAnsi="Times New Roman" w:cs="Times New Roman"/>
          <w:sz w:val="24"/>
          <w:szCs w:val="24"/>
        </w:rPr>
        <w:t>tors. We argue</w:t>
      </w:r>
      <w:r w:rsidR="00DC6994" w:rsidRPr="001673B5">
        <w:rPr>
          <w:rFonts w:ascii="Times New Roman" w:hAnsi="Times New Roman" w:cs="Times New Roman"/>
          <w:sz w:val="24"/>
          <w:szCs w:val="24"/>
        </w:rPr>
        <w:t xml:space="preserve"> this has a significant bearing on the viability of any attempt to measure the impact of port governance reform as if it is not possible to isolate the specific reform from other factors and other reforms, it is extremely challenging to research its impact.</w:t>
      </w:r>
    </w:p>
    <w:p w14:paraId="35B21216" w14:textId="21AE20A3" w:rsidR="00B8375A" w:rsidRDefault="00702B59" w:rsidP="00D36640">
      <w:pPr>
        <w:spacing w:after="0" w:line="240" w:lineRule="auto"/>
        <w:ind w:firstLineChars="100" w:firstLine="240"/>
        <w:jc w:val="both"/>
        <w:rPr>
          <w:ins w:id="562" w:author="Pilcher, Nick" w:date="2017-07-18T11:51:00Z"/>
          <w:rFonts w:ascii="Times New Roman" w:hAnsi="Times New Roman" w:cs="Times New Roman"/>
          <w:sz w:val="24"/>
          <w:szCs w:val="24"/>
        </w:rPr>
      </w:pPr>
      <w:ins w:id="563" w:author="Pilcher, Nick" w:date="2017-07-07T17:08:00Z">
        <w:r>
          <w:rPr>
            <w:rFonts w:ascii="Times New Roman" w:hAnsi="Times New Roman" w:cs="Times New Roman"/>
            <w:sz w:val="24"/>
            <w:szCs w:val="24"/>
          </w:rPr>
          <w:t>Table 3 classifies these issues and provides suggestions for how to consider them in any research into the impact of port governance reform:</w:t>
        </w:r>
      </w:ins>
    </w:p>
    <w:p w14:paraId="3026D9F1" w14:textId="77777777" w:rsidR="00FD4AD9" w:rsidRPr="00D36640" w:rsidRDefault="00FD4AD9" w:rsidP="00D36640">
      <w:pPr>
        <w:spacing w:after="0" w:line="240" w:lineRule="auto"/>
        <w:ind w:firstLineChars="100" w:firstLine="240"/>
        <w:jc w:val="both"/>
        <w:rPr>
          <w:ins w:id="564" w:author="Pilcher, Nick" w:date="2017-07-11T11:51:00Z"/>
          <w:rFonts w:ascii="Times New Roman" w:eastAsia="AdvGulliv-R" w:hAnsi="Times New Roman" w:cs="Times New Roman"/>
          <w:color w:val="000000"/>
          <w:sz w:val="24"/>
          <w:szCs w:val="24"/>
        </w:rPr>
      </w:pPr>
    </w:p>
    <w:p w14:paraId="695D3FBB" w14:textId="77777777" w:rsidR="00813596" w:rsidRDefault="00813596" w:rsidP="00813596">
      <w:pPr>
        <w:rPr>
          <w:ins w:id="565" w:author="Pilcher, Nick" w:date="2017-07-18T10:57:00Z"/>
          <w:rFonts w:ascii="Times New Roman" w:hAnsi="Times New Roman" w:cs="Times New Roman"/>
          <w:b/>
          <w:sz w:val="24"/>
          <w:szCs w:val="24"/>
        </w:rPr>
      </w:pPr>
      <w:ins w:id="566" w:author="Pilcher, Nick" w:date="2017-07-18T10:57:00Z">
        <w:r>
          <w:rPr>
            <w:rFonts w:ascii="Times New Roman" w:hAnsi="Times New Roman" w:cs="Times New Roman"/>
            <w:b/>
            <w:sz w:val="24"/>
            <w:szCs w:val="24"/>
          </w:rPr>
          <w:t>Table 3. Issues related to methods and contexts and suggestions for considering these in the impact of port governance reform</w:t>
        </w:r>
      </w:ins>
    </w:p>
    <w:p w14:paraId="4132A3A7" w14:textId="484E1E87" w:rsidR="00B8375A" w:rsidRDefault="00B8375A" w:rsidP="00EE7AD6">
      <w:pPr>
        <w:autoSpaceDE w:val="0"/>
        <w:autoSpaceDN w:val="0"/>
        <w:adjustRightInd w:val="0"/>
        <w:spacing w:after="0" w:line="240" w:lineRule="auto"/>
        <w:ind w:firstLineChars="100" w:firstLine="240"/>
        <w:jc w:val="both"/>
        <w:rPr>
          <w:ins w:id="567" w:author="Pilcher, Nick" w:date="2017-07-11T11:51:00Z"/>
          <w:rFonts w:ascii="Times New Roman" w:hAnsi="Times New Roman" w:cs="Times New Roman"/>
          <w:sz w:val="24"/>
          <w:szCs w:val="24"/>
        </w:rPr>
      </w:pPr>
    </w:p>
    <w:p w14:paraId="46EB2B85" w14:textId="77777777" w:rsidR="00B8375A" w:rsidRPr="001673B5" w:rsidRDefault="00B8375A" w:rsidP="00EE7AD6">
      <w:pPr>
        <w:autoSpaceDE w:val="0"/>
        <w:autoSpaceDN w:val="0"/>
        <w:adjustRightInd w:val="0"/>
        <w:spacing w:after="0" w:line="240" w:lineRule="auto"/>
        <w:ind w:firstLineChars="100" w:firstLine="240"/>
        <w:jc w:val="both"/>
        <w:rPr>
          <w:rFonts w:ascii="Times New Roman" w:hAnsi="Times New Roman" w:cs="Times New Roman"/>
          <w:sz w:val="24"/>
          <w:szCs w:val="24"/>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6464"/>
      </w:tblGrid>
      <w:tr w:rsidR="00B8375A" w14:paraId="5EACD24A" w14:textId="77777777" w:rsidTr="00813596">
        <w:trPr>
          <w:ins w:id="568" w:author="Pilcher, Nick" w:date="2017-07-11T11:50:00Z"/>
        </w:trPr>
        <w:tc>
          <w:tcPr>
            <w:tcW w:w="2552" w:type="dxa"/>
            <w:tcBorders>
              <w:top w:val="single" w:sz="4" w:space="0" w:color="auto"/>
              <w:left w:val="nil"/>
              <w:bottom w:val="single" w:sz="4" w:space="0" w:color="auto"/>
              <w:right w:val="nil"/>
            </w:tcBorders>
            <w:hideMark/>
          </w:tcPr>
          <w:p w14:paraId="5A158EF2" w14:textId="77777777" w:rsidR="00B8375A" w:rsidRDefault="00B8375A">
            <w:pPr>
              <w:rPr>
                <w:ins w:id="569" w:author="Pilcher, Nick" w:date="2017-07-11T11:50:00Z"/>
                <w:rFonts w:ascii="Times New Roman" w:hAnsi="Times New Roman" w:cs="Times New Roman"/>
                <w:b/>
                <w:sz w:val="24"/>
                <w:szCs w:val="24"/>
              </w:rPr>
            </w:pPr>
            <w:ins w:id="570" w:author="Pilcher, Nick" w:date="2017-07-11T11:50:00Z">
              <w:r>
                <w:rPr>
                  <w:rFonts w:ascii="Times New Roman" w:hAnsi="Times New Roman" w:cs="Times New Roman"/>
                  <w:b/>
                  <w:sz w:val="24"/>
                  <w:szCs w:val="24"/>
                </w:rPr>
                <w:t>Issues</w:t>
              </w:r>
            </w:ins>
          </w:p>
        </w:tc>
        <w:tc>
          <w:tcPr>
            <w:tcW w:w="6464" w:type="dxa"/>
            <w:tcBorders>
              <w:top w:val="single" w:sz="4" w:space="0" w:color="auto"/>
              <w:left w:val="nil"/>
              <w:bottom w:val="single" w:sz="4" w:space="0" w:color="auto"/>
              <w:right w:val="nil"/>
            </w:tcBorders>
            <w:hideMark/>
          </w:tcPr>
          <w:p w14:paraId="0819BE79" w14:textId="77777777" w:rsidR="00B8375A" w:rsidRDefault="00B8375A">
            <w:pPr>
              <w:rPr>
                <w:ins w:id="571" w:author="Pilcher, Nick" w:date="2017-07-11T11:50:00Z"/>
                <w:rFonts w:ascii="Times New Roman" w:hAnsi="Times New Roman" w:cs="Times New Roman"/>
                <w:b/>
                <w:sz w:val="24"/>
                <w:szCs w:val="24"/>
              </w:rPr>
            </w:pPr>
            <w:ins w:id="572" w:author="Pilcher, Nick" w:date="2017-07-11T11:50:00Z">
              <w:r>
                <w:rPr>
                  <w:rFonts w:ascii="Times New Roman" w:hAnsi="Times New Roman" w:cs="Times New Roman"/>
                  <w:b/>
                  <w:sz w:val="24"/>
                  <w:szCs w:val="24"/>
                </w:rPr>
                <w:t>Suggestions</w:t>
              </w:r>
            </w:ins>
          </w:p>
        </w:tc>
      </w:tr>
      <w:tr w:rsidR="00B8375A" w14:paraId="5C767A4D" w14:textId="77777777" w:rsidTr="00813596">
        <w:trPr>
          <w:ins w:id="573" w:author="Pilcher, Nick" w:date="2017-07-11T11:50:00Z"/>
        </w:trPr>
        <w:tc>
          <w:tcPr>
            <w:tcW w:w="2552" w:type="dxa"/>
            <w:tcBorders>
              <w:top w:val="single" w:sz="4" w:space="0" w:color="auto"/>
              <w:left w:val="nil"/>
              <w:bottom w:val="single" w:sz="4" w:space="0" w:color="auto"/>
              <w:right w:val="nil"/>
            </w:tcBorders>
            <w:hideMark/>
          </w:tcPr>
          <w:p w14:paraId="270C52C7" w14:textId="77777777" w:rsidR="00B8375A" w:rsidRDefault="00B8375A">
            <w:pPr>
              <w:rPr>
                <w:ins w:id="574" w:author="Pilcher, Nick" w:date="2017-07-11T11:50:00Z"/>
                <w:rFonts w:ascii="Times New Roman" w:hAnsi="Times New Roman" w:cs="Times New Roman"/>
                <w:b/>
                <w:sz w:val="24"/>
                <w:szCs w:val="24"/>
              </w:rPr>
            </w:pPr>
            <w:ins w:id="575" w:author="Pilcher, Nick" w:date="2017-07-11T11:50:00Z">
              <w:r>
                <w:rPr>
                  <w:rFonts w:ascii="Times New Roman" w:hAnsi="Times New Roman" w:cs="Times New Roman"/>
                  <w:b/>
                  <w:sz w:val="24"/>
                  <w:szCs w:val="24"/>
                </w:rPr>
                <w:t>Particular methods have particular abilities and facets</w:t>
              </w:r>
            </w:ins>
          </w:p>
        </w:tc>
        <w:tc>
          <w:tcPr>
            <w:tcW w:w="6464" w:type="dxa"/>
            <w:tcBorders>
              <w:top w:val="single" w:sz="4" w:space="0" w:color="auto"/>
              <w:left w:val="nil"/>
              <w:bottom w:val="single" w:sz="4" w:space="0" w:color="auto"/>
              <w:right w:val="nil"/>
            </w:tcBorders>
            <w:hideMark/>
          </w:tcPr>
          <w:p w14:paraId="1ED0535E" w14:textId="43EBDFD3" w:rsidR="00B8375A" w:rsidRDefault="00813596">
            <w:pPr>
              <w:rPr>
                <w:ins w:id="576" w:author="Pilcher, Nick" w:date="2017-07-11T11:50:00Z"/>
                <w:rFonts w:ascii="Times New Roman" w:hAnsi="Times New Roman" w:cs="Times New Roman"/>
                <w:sz w:val="24"/>
                <w:szCs w:val="24"/>
              </w:rPr>
            </w:pPr>
            <w:ins w:id="577" w:author="Pilcher, Nick" w:date="2017-07-11T11:50:00Z">
              <w:r>
                <w:rPr>
                  <w:rFonts w:ascii="Times New Roman" w:hAnsi="Times New Roman" w:cs="Times New Roman"/>
                  <w:b/>
                  <w:sz w:val="24"/>
                  <w:szCs w:val="24"/>
                </w:rPr>
                <w:t>Policy maker perspective</w:t>
              </w:r>
              <w:r w:rsidR="00B8375A">
                <w:rPr>
                  <w:rFonts w:ascii="Times New Roman" w:hAnsi="Times New Roman" w:cs="Times New Roman"/>
                  <w:b/>
                  <w:sz w:val="24"/>
                  <w:szCs w:val="24"/>
                </w:rPr>
                <w:t xml:space="preserve">: </w:t>
              </w:r>
              <w:r w:rsidR="00B8375A">
                <w:rPr>
                  <w:rFonts w:ascii="Times New Roman" w:hAnsi="Times New Roman" w:cs="Times New Roman"/>
                  <w:sz w:val="24"/>
                  <w:szCs w:val="24"/>
                </w:rPr>
                <w:t>define what is achievable in terms of measurement over time, select methods accordingly, perhaps a range. Include these in a pre-defined policy evaluation plan.</w:t>
              </w:r>
            </w:ins>
          </w:p>
          <w:p w14:paraId="391B0408" w14:textId="6CAB5877" w:rsidR="00B8375A" w:rsidRDefault="00813596">
            <w:pPr>
              <w:rPr>
                <w:ins w:id="578" w:author="Pilcher, Nick" w:date="2017-07-11T11:50:00Z"/>
                <w:rFonts w:ascii="Times New Roman" w:hAnsi="Times New Roman" w:cs="Times New Roman"/>
                <w:b/>
                <w:sz w:val="24"/>
                <w:szCs w:val="24"/>
              </w:rPr>
            </w:pPr>
            <w:ins w:id="579" w:author="Pilcher, Nick" w:date="2017-07-11T11:50:00Z">
              <w:r>
                <w:rPr>
                  <w:rFonts w:ascii="Times New Roman" w:hAnsi="Times New Roman" w:cs="Times New Roman"/>
                  <w:b/>
                  <w:sz w:val="24"/>
                  <w:szCs w:val="24"/>
                </w:rPr>
                <w:t>Researcher perspective</w:t>
              </w:r>
              <w:r w:rsidR="00B8375A">
                <w:rPr>
                  <w:rFonts w:ascii="Times New Roman" w:hAnsi="Times New Roman" w:cs="Times New Roman"/>
                  <w:b/>
                  <w:sz w:val="24"/>
                  <w:szCs w:val="24"/>
                </w:rPr>
                <w:t xml:space="preserve">: </w:t>
              </w:r>
              <w:r w:rsidR="00B8375A">
                <w:rPr>
                  <w:rFonts w:ascii="Times New Roman" w:hAnsi="Times New Roman" w:cs="Times New Roman"/>
                  <w:sz w:val="24"/>
                  <w:szCs w:val="24"/>
                </w:rPr>
                <w:t>continue to develop and improve existing methods.</w:t>
              </w:r>
            </w:ins>
          </w:p>
        </w:tc>
      </w:tr>
      <w:tr w:rsidR="00B8375A" w14:paraId="7037E9E5" w14:textId="77777777" w:rsidTr="00813596">
        <w:trPr>
          <w:ins w:id="580" w:author="Pilcher, Nick" w:date="2017-07-11T11:50:00Z"/>
        </w:trPr>
        <w:tc>
          <w:tcPr>
            <w:tcW w:w="2552" w:type="dxa"/>
            <w:tcBorders>
              <w:top w:val="single" w:sz="4" w:space="0" w:color="auto"/>
              <w:left w:val="nil"/>
              <w:bottom w:val="single" w:sz="4" w:space="0" w:color="auto"/>
              <w:right w:val="nil"/>
            </w:tcBorders>
            <w:hideMark/>
          </w:tcPr>
          <w:p w14:paraId="483EBC2E" w14:textId="6C9608B9" w:rsidR="00B8375A" w:rsidRDefault="00813596">
            <w:pPr>
              <w:rPr>
                <w:ins w:id="581" w:author="Pilcher, Nick" w:date="2017-07-11T11:50:00Z"/>
                <w:rFonts w:ascii="Times New Roman" w:hAnsi="Times New Roman" w:cs="Times New Roman"/>
                <w:b/>
                <w:sz w:val="24"/>
                <w:szCs w:val="24"/>
              </w:rPr>
            </w:pPr>
            <w:ins w:id="582" w:author="Pilcher, Nick" w:date="2017-07-11T11:50:00Z">
              <w:r>
                <w:rPr>
                  <w:rFonts w:ascii="Times New Roman" w:hAnsi="Times New Roman" w:cs="Times New Roman"/>
                  <w:b/>
                  <w:sz w:val="24"/>
                  <w:szCs w:val="24"/>
                </w:rPr>
                <w:t>Data</w:t>
              </w:r>
              <w:r w:rsidR="00B8375A">
                <w:rPr>
                  <w:rFonts w:ascii="Times New Roman" w:hAnsi="Times New Roman" w:cs="Times New Roman"/>
                  <w:b/>
                  <w:sz w:val="24"/>
                  <w:szCs w:val="24"/>
                </w:rPr>
                <w:t xml:space="preserve"> may be limited and biased.</w:t>
              </w:r>
            </w:ins>
          </w:p>
        </w:tc>
        <w:tc>
          <w:tcPr>
            <w:tcW w:w="6464" w:type="dxa"/>
            <w:tcBorders>
              <w:top w:val="single" w:sz="4" w:space="0" w:color="auto"/>
              <w:left w:val="nil"/>
              <w:bottom w:val="single" w:sz="4" w:space="0" w:color="auto"/>
              <w:right w:val="nil"/>
            </w:tcBorders>
            <w:hideMark/>
          </w:tcPr>
          <w:p w14:paraId="29C6133E" w14:textId="7D46FF5D" w:rsidR="00B8375A" w:rsidRDefault="00813596">
            <w:pPr>
              <w:rPr>
                <w:ins w:id="583" w:author="Pilcher, Nick" w:date="2017-07-11T11:50:00Z"/>
                <w:rFonts w:ascii="Times New Roman" w:hAnsi="Times New Roman" w:cs="Times New Roman"/>
                <w:b/>
                <w:sz w:val="24"/>
                <w:szCs w:val="24"/>
              </w:rPr>
            </w:pPr>
            <w:ins w:id="584" w:author="Pilcher, Nick" w:date="2017-07-11T11:50:00Z">
              <w:r>
                <w:rPr>
                  <w:rFonts w:ascii="Times New Roman" w:hAnsi="Times New Roman" w:cs="Times New Roman"/>
                  <w:b/>
                  <w:sz w:val="24"/>
                  <w:szCs w:val="24"/>
                </w:rPr>
                <w:t>Policy maker perspective</w:t>
              </w:r>
              <w:r w:rsidR="00B8375A">
                <w:rPr>
                  <w:rFonts w:ascii="Times New Roman" w:hAnsi="Times New Roman" w:cs="Times New Roman"/>
                  <w:b/>
                  <w:sz w:val="24"/>
                  <w:szCs w:val="24"/>
                </w:rPr>
                <w:t xml:space="preserve">: </w:t>
              </w:r>
              <w:r w:rsidR="00B8375A">
                <w:rPr>
                  <w:rFonts w:ascii="Times New Roman" w:hAnsi="Times New Roman" w:cs="Times New Roman"/>
                  <w:sz w:val="24"/>
                  <w:szCs w:val="24"/>
                </w:rPr>
                <w:t xml:space="preserve">ensure data is </w:t>
              </w:r>
              <w:r>
                <w:rPr>
                  <w:rFonts w:ascii="Times New Roman" w:hAnsi="Times New Roman" w:cs="Times New Roman"/>
                  <w:sz w:val="24"/>
                  <w:szCs w:val="24"/>
                </w:rPr>
                <w:t>as widely available and objective</w:t>
              </w:r>
              <w:r w:rsidR="00B8375A">
                <w:rPr>
                  <w:rFonts w:ascii="Times New Roman" w:hAnsi="Times New Roman" w:cs="Times New Roman"/>
                  <w:sz w:val="24"/>
                  <w:szCs w:val="24"/>
                </w:rPr>
                <w:t xml:space="preserve"> as possible. Build in data collection procedures to any pre-determined policy evaluation plan.</w:t>
              </w:r>
            </w:ins>
          </w:p>
          <w:p w14:paraId="2EDD05E5" w14:textId="68B50206" w:rsidR="00B8375A" w:rsidRDefault="00813596">
            <w:pPr>
              <w:rPr>
                <w:ins w:id="585" w:author="Pilcher, Nick" w:date="2017-07-11T11:50:00Z"/>
                <w:rFonts w:ascii="Times New Roman" w:hAnsi="Times New Roman" w:cs="Times New Roman"/>
                <w:b/>
                <w:sz w:val="24"/>
                <w:szCs w:val="24"/>
              </w:rPr>
            </w:pPr>
            <w:ins w:id="586" w:author="Pilcher, Nick" w:date="2017-07-11T11:50:00Z">
              <w:r>
                <w:rPr>
                  <w:rFonts w:ascii="Times New Roman" w:hAnsi="Times New Roman" w:cs="Times New Roman"/>
                  <w:b/>
                  <w:sz w:val="24"/>
                  <w:szCs w:val="24"/>
                </w:rPr>
                <w:t>Researcher perspective</w:t>
              </w:r>
              <w:r w:rsidR="00B8375A">
                <w:rPr>
                  <w:rFonts w:ascii="Times New Roman" w:hAnsi="Times New Roman" w:cs="Times New Roman"/>
                  <w:b/>
                  <w:sz w:val="24"/>
                  <w:szCs w:val="24"/>
                </w:rPr>
                <w:t xml:space="preserve">: </w:t>
              </w:r>
              <w:r w:rsidR="00B8375A">
                <w:rPr>
                  <w:rFonts w:ascii="Times New Roman" w:hAnsi="Times New Roman" w:cs="Times New Roman"/>
                  <w:sz w:val="24"/>
                  <w:szCs w:val="24"/>
                </w:rPr>
                <w:t>continue to contextualise results within the space of the data available.</w:t>
              </w:r>
            </w:ins>
          </w:p>
        </w:tc>
      </w:tr>
      <w:tr w:rsidR="00B8375A" w14:paraId="4564B1EF" w14:textId="77777777" w:rsidTr="00813596">
        <w:trPr>
          <w:ins w:id="587" w:author="Pilcher, Nick" w:date="2017-07-11T11:50:00Z"/>
        </w:trPr>
        <w:tc>
          <w:tcPr>
            <w:tcW w:w="2552" w:type="dxa"/>
            <w:tcBorders>
              <w:top w:val="single" w:sz="4" w:space="0" w:color="auto"/>
              <w:left w:val="nil"/>
              <w:bottom w:val="single" w:sz="4" w:space="0" w:color="auto"/>
              <w:right w:val="nil"/>
            </w:tcBorders>
            <w:hideMark/>
          </w:tcPr>
          <w:p w14:paraId="2C14EFE0" w14:textId="48E30ECB" w:rsidR="00B8375A" w:rsidRDefault="00B8375A">
            <w:pPr>
              <w:rPr>
                <w:ins w:id="588" w:author="Pilcher, Nick" w:date="2017-07-11T11:50:00Z"/>
                <w:rFonts w:ascii="Times New Roman" w:hAnsi="Times New Roman" w:cs="Times New Roman"/>
                <w:b/>
                <w:sz w:val="24"/>
                <w:szCs w:val="24"/>
              </w:rPr>
            </w:pPr>
            <w:ins w:id="589" w:author="Pilcher, Nick" w:date="2017-07-11T11:50:00Z">
              <w:r>
                <w:rPr>
                  <w:rFonts w:ascii="Times New Roman" w:hAnsi="Times New Roman" w:cs="Times New Roman"/>
                  <w:b/>
                  <w:sz w:val="24"/>
                  <w:szCs w:val="24"/>
                </w:rPr>
                <w:t>The policy itself may be an impact, a</w:t>
              </w:r>
              <w:r w:rsidR="00813596">
                <w:rPr>
                  <w:rFonts w:ascii="Times New Roman" w:hAnsi="Times New Roman" w:cs="Times New Roman"/>
                  <w:b/>
                  <w:sz w:val="24"/>
                  <w:szCs w:val="24"/>
                </w:rPr>
                <w:t>nd outcomes may be caused by</w:t>
              </w:r>
              <w:r>
                <w:rPr>
                  <w:rFonts w:ascii="Times New Roman" w:hAnsi="Times New Roman" w:cs="Times New Roman"/>
                  <w:b/>
                  <w:sz w:val="24"/>
                  <w:szCs w:val="24"/>
                </w:rPr>
                <w:t xml:space="preserve"> other factors</w:t>
              </w:r>
            </w:ins>
            <w:ins w:id="590" w:author="Pilcher, Nick" w:date="2017-07-18T11:01:00Z">
              <w:r w:rsidR="00813596">
                <w:rPr>
                  <w:rFonts w:ascii="Times New Roman" w:hAnsi="Times New Roman" w:cs="Times New Roman"/>
                  <w:b/>
                  <w:sz w:val="24"/>
                  <w:szCs w:val="24"/>
                </w:rPr>
                <w:t xml:space="preserve"> than the policy</w:t>
              </w:r>
            </w:ins>
            <w:ins w:id="591" w:author="Pilcher, Nick" w:date="2017-07-11T11:50:00Z">
              <w:r>
                <w:rPr>
                  <w:rFonts w:ascii="Times New Roman" w:hAnsi="Times New Roman" w:cs="Times New Roman"/>
                  <w:b/>
                  <w:sz w:val="24"/>
                  <w:szCs w:val="24"/>
                </w:rPr>
                <w:t>.</w:t>
              </w:r>
            </w:ins>
          </w:p>
        </w:tc>
        <w:tc>
          <w:tcPr>
            <w:tcW w:w="6464" w:type="dxa"/>
            <w:tcBorders>
              <w:top w:val="single" w:sz="4" w:space="0" w:color="auto"/>
              <w:left w:val="nil"/>
              <w:bottom w:val="single" w:sz="4" w:space="0" w:color="auto"/>
              <w:right w:val="nil"/>
            </w:tcBorders>
            <w:hideMark/>
          </w:tcPr>
          <w:p w14:paraId="3A433D9E" w14:textId="17DC0F66" w:rsidR="00B8375A" w:rsidRDefault="00813596">
            <w:pPr>
              <w:rPr>
                <w:ins w:id="592" w:author="Pilcher, Nick" w:date="2017-07-11T11:50:00Z"/>
                <w:rFonts w:ascii="Times New Roman" w:hAnsi="Times New Roman" w:cs="Times New Roman"/>
                <w:b/>
                <w:sz w:val="24"/>
                <w:szCs w:val="24"/>
              </w:rPr>
            </w:pPr>
            <w:ins w:id="593" w:author="Pilcher, Nick" w:date="2017-07-11T11:50:00Z">
              <w:r>
                <w:rPr>
                  <w:rFonts w:ascii="Times New Roman" w:hAnsi="Times New Roman" w:cs="Times New Roman"/>
                  <w:b/>
                  <w:sz w:val="24"/>
                  <w:szCs w:val="24"/>
                </w:rPr>
                <w:t>Policy maker perspective</w:t>
              </w:r>
              <w:r w:rsidR="00B8375A">
                <w:rPr>
                  <w:rFonts w:ascii="Times New Roman" w:hAnsi="Times New Roman" w:cs="Times New Roman"/>
                  <w:b/>
                  <w:sz w:val="24"/>
                  <w:szCs w:val="24"/>
                </w:rPr>
                <w:t xml:space="preserve">: </w:t>
              </w:r>
              <w:r w:rsidR="00B8375A">
                <w:rPr>
                  <w:rFonts w:ascii="Times New Roman" w:hAnsi="Times New Roman" w:cs="Times New Roman"/>
                  <w:sz w:val="24"/>
                  <w:szCs w:val="24"/>
                </w:rPr>
                <w:t>consider if the policy itself is a result of the impac</w:t>
              </w:r>
              <w:r>
                <w:rPr>
                  <w:rFonts w:ascii="Times New Roman" w:hAnsi="Times New Roman" w:cs="Times New Roman"/>
                  <w:sz w:val="24"/>
                  <w:szCs w:val="24"/>
                </w:rPr>
                <w:t xml:space="preserve">t of something, and whether </w:t>
              </w:r>
              <w:r w:rsidR="00B8375A">
                <w:rPr>
                  <w:rFonts w:ascii="Times New Roman" w:hAnsi="Times New Roman" w:cs="Times New Roman"/>
                  <w:sz w:val="24"/>
                  <w:szCs w:val="24"/>
                </w:rPr>
                <w:t xml:space="preserve">impact </w:t>
              </w:r>
            </w:ins>
            <w:ins w:id="594" w:author="Pilcher, Nick" w:date="2017-07-18T11:00:00Z">
              <w:r>
                <w:rPr>
                  <w:rFonts w:ascii="Times New Roman" w:hAnsi="Times New Roman" w:cs="Times New Roman"/>
                  <w:sz w:val="24"/>
                  <w:szCs w:val="24"/>
                </w:rPr>
                <w:t xml:space="preserve">actually </w:t>
              </w:r>
            </w:ins>
            <w:ins w:id="595" w:author="Pilcher, Nick" w:date="2017-07-11T11:50:00Z">
              <w:r w:rsidR="00B8375A">
                <w:rPr>
                  <w:rFonts w:ascii="Times New Roman" w:hAnsi="Times New Roman" w:cs="Times New Roman"/>
                  <w:sz w:val="24"/>
                  <w:szCs w:val="24"/>
                </w:rPr>
                <w:t xml:space="preserve">needs to </w:t>
              </w:r>
              <w:r>
                <w:rPr>
                  <w:rFonts w:ascii="Times New Roman" w:hAnsi="Times New Roman" w:cs="Times New Roman"/>
                  <w:sz w:val="24"/>
                  <w:szCs w:val="24"/>
                </w:rPr>
                <w:t xml:space="preserve">be measured. Also </w:t>
              </w:r>
              <w:r w:rsidR="00B8375A">
                <w:rPr>
                  <w:rFonts w:ascii="Times New Roman" w:hAnsi="Times New Roman" w:cs="Times New Roman"/>
                  <w:sz w:val="24"/>
                  <w:szCs w:val="24"/>
                </w:rPr>
                <w:t>consider how any results could be cau</w:t>
              </w:r>
              <w:r>
                <w:rPr>
                  <w:rFonts w:ascii="Times New Roman" w:hAnsi="Times New Roman" w:cs="Times New Roman"/>
                  <w:sz w:val="24"/>
                  <w:szCs w:val="24"/>
                </w:rPr>
                <w:t>sed by other factors than</w:t>
              </w:r>
              <w:r w:rsidR="00B8375A">
                <w:rPr>
                  <w:rFonts w:ascii="Times New Roman" w:hAnsi="Times New Roman" w:cs="Times New Roman"/>
                  <w:sz w:val="24"/>
                  <w:szCs w:val="24"/>
                </w:rPr>
                <w:t xml:space="preserve"> the policy </w:t>
              </w:r>
            </w:ins>
          </w:p>
          <w:p w14:paraId="409F96B0" w14:textId="1F46C5F5" w:rsidR="00B8375A" w:rsidRDefault="00813596">
            <w:pPr>
              <w:rPr>
                <w:ins w:id="596" w:author="Pilcher, Nick" w:date="2017-07-11T11:50:00Z"/>
                <w:rFonts w:ascii="Times New Roman" w:hAnsi="Times New Roman" w:cs="Times New Roman"/>
                <w:b/>
                <w:sz w:val="24"/>
                <w:szCs w:val="24"/>
              </w:rPr>
            </w:pPr>
            <w:ins w:id="597" w:author="Pilcher, Nick" w:date="2017-07-11T11:50:00Z">
              <w:r>
                <w:rPr>
                  <w:rFonts w:ascii="Times New Roman" w:hAnsi="Times New Roman" w:cs="Times New Roman"/>
                  <w:b/>
                  <w:sz w:val="24"/>
                  <w:szCs w:val="24"/>
                </w:rPr>
                <w:t>Researcher perspective</w:t>
              </w:r>
              <w:r w:rsidR="00B8375A">
                <w:rPr>
                  <w:rFonts w:ascii="Times New Roman" w:hAnsi="Times New Roman" w:cs="Times New Roman"/>
                  <w:b/>
                  <w:sz w:val="24"/>
                  <w:szCs w:val="24"/>
                </w:rPr>
                <w:t xml:space="preserve">: </w:t>
              </w:r>
              <w:r w:rsidR="00B8375A">
                <w:rPr>
                  <w:rFonts w:ascii="Times New Roman" w:hAnsi="Times New Roman" w:cs="Times New Roman"/>
                  <w:sz w:val="24"/>
                  <w:szCs w:val="24"/>
                </w:rPr>
                <w:t>ascertain as far as possible if outcomes can be linked to the policy itself, or if other factors have been the cause.</w:t>
              </w:r>
            </w:ins>
          </w:p>
        </w:tc>
      </w:tr>
      <w:tr w:rsidR="00B8375A" w14:paraId="4CDDCA61" w14:textId="77777777" w:rsidTr="00813596">
        <w:trPr>
          <w:ins w:id="598" w:author="Pilcher, Nick" w:date="2017-07-11T11:50:00Z"/>
        </w:trPr>
        <w:tc>
          <w:tcPr>
            <w:tcW w:w="2552" w:type="dxa"/>
            <w:tcBorders>
              <w:top w:val="single" w:sz="4" w:space="0" w:color="auto"/>
              <w:left w:val="nil"/>
              <w:bottom w:val="single" w:sz="4" w:space="0" w:color="auto"/>
              <w:right w:val="nil"/>
            </w:tcBorders>
            <w:hideMark/>
          </w:tcPr>
          <w:p w14:paraId="430AE90D" w14:textId="77777777" w:rsidR="00B8375A" w:rsidRDefault="00B8375A">
            <w:pPr>
              <w:rPr>
                <w:ins w:id="599" w:author="Pilcher, Nick" w:date="2017-07-11T11:50:00Z"/>
                <w:rFonts w:ascii="Times New Roman" w:hAnsi="Times New Roman" w:cs="Times New Roman"/>
                <w:b/>
                <w:sz w:val="24"/>
                <w:szCs w:val="24"/>
              </w:rPr>
            </w:pPr>
            <w:ins w:id="600" w:author="Pilcher, Nick" w:date="2017-07-11T11:50:00Z">
              <w:r>
                <w:rPr>
                  <w:rFonts w:ascii="Times New Roman" w:hAnsi="Times New Roman" w:cs="Times New Roman"/>
                  <w:b/>
                  <w:sz w:val="24"/>
                  <w:szCs w:val="24"/>
                </w:rPr>
                <w:t xml:space="preserve">Events happening in the wider context may be key. </w:t>
              </w:r>
            </w:ins>
          </w:p>
        </w:tc>
        <w:tc>
          <w:tcPr>
            <w:tcW w:w="6464" w:type="dxa"/>
            <w:tcBorders>
              <w:top w:val="single" w:sz="4" w:space="0" w:color="auto"/>
              <w:left w:val="nil"/>
              <w:bottom w:val="single" w:sz="4" w:space="0" w:color="auto"/>
              <w:right w:val="nil"/>
            </w:tcBorders>
            <w:hideMark/>
          </w:tcPr>
          <w:p w14:paraId="149B7FA7" w14:textId="6B9E21BE" w:rsidR="00B8375A" w:rsidRPr="00813596" w:rsidRDefault="00813596">
            <w:pPr>
              <w:rPr>
                <w:ins w:id="601" w:author="Pilcher, Nick" w:date="2017-07-11T11:50:00Z"/>
                <w:rFonts w:ascii="Times New Roman" w:hAnsi="Times New Roman" w:cs="Times New Roman"/>
                <w:b/>
                <w:sz w:val="24"/>
                <w:szCs w:val="24"/>
              </w:rPr>
            </w:pPr>
            <w:ins w:id="602" w:author="Pilcher, Nick" w:date="2017-07-11T11:50:00Z">
              <w:r>
                <w:rPr>
                  <w:rFonts w:ascii="Times New Roman" w:hAnsi="Times New Roman" w:cs="Times New Roman"/>
                  <w:b/>
                  <w:sz w:val="24"/>
                  <w:szCs w:val="24"/>
                </w:rPr>
                <w:t>Policy maker perspective</w:t>
              </w:r>
              <w:r w:rsidR="00B8375A">
                <w:rPr>
                  <w:rFonts w:ascii="Times New Roman" w:hAnsi="Times New Roman" w:cs="Times New Roman"/>
                  <w:b/>
                  <w:sz w:val="24"/>
                  <w:szCs w:val="24"/>
                </w:rPr>
                <w:t xml:space="preserve">: </w:t>
              </w:r>
              <w:r w:rsidR="00B8375A">
                <w:rPr>
                  <w:rFonts w:ascii="Times New Roman" w:hAnsi="Times New Roman" w:cs="Times New Roman"/>
                  <w:sz w:val="24"/>
                  <w:szCs w:val="24"/>
                </w:rPr>
                <w:t>consider the extent of what the policy can do within a wider global economic context.</w:t>
              </w:r>
            </w:ins>
          </w:p>
          <w:p w14:paraId="2C7CDAAC" w14:textId="697C754A" w:rsidR="00B8375A" w:rsidRDefault="00813596">
            <w:pPr>
              <w:rPr>
                <w:ins w:id="603" w:author="Pilcher, Nick" w:date="2017-07-11T11:50:00Z"/>
                <w:rFonts w:ascii="Times New Roman" w:hAnsi="Times New Roman" w:cs="Times New Roman"/>
                <w:b/>
                <w:sz w:val="24"/>
                <w:szCs w:val="24"/>
              </w:rPr>
            </w:pPr>
            <w:ins w:id="604" w:author="Pilcher, Nick" w:date="2017-07-11T11:50:00Z">
              <w:r>
                <w:rPr>
                  <w:rFonts w:ascii="Times New Roman" w:hAnsi="Times New Roman" w:cs="Times New Roman"/>
                  <w:b/>
                  <w:sz w:val="24"/>
                  <w:szCs w:val="24"/>
                </w:rPr>
                <w:t>Researcher perspective</w:t>
              </w:r>
              <w:r w:rsidR="00B8375A">
                <w:rPr>
                  <w:rFonts w:ascii="Times New Roman" w:hAnsi="Times New Roman" w:cs="Times New Roman"/>
                  <w:b/>
                  <w:sz w:val="24"/>
                  <w:szCs w:val="24"/>
                </w:rPr>
                <w:t xml:space="preserve">: </w:t>
              </w:r>
              <w:r w:rsidR="00B8375A">
                <w:rPr>
                  <w:rFonts w:ascii="Times New Roman" w:hAnsi="Times New Roman" w:cs="Times New Roman"/>
                  <w:sz w:val="24"/>
                  <w:szCs w:val="24"/>
                </w:rPr>
                <w:t>consider the results of any po</w:t>
              </w:r>
              <w:r>
                <w:rPr>
                  <w:rFonts w:ascii="Times New Roman" w:hAnsi="Times New Roman" w:cs="Times New Roman"/>
                  <w:sz w:val="24"/>
                  <w:szCs w:val="24"/>
                </w:rPr>
                <w:t>licy within wider</w:t>
              </w:r>
              <w:r w:rsidR="00B8375A">
                <w:rPr>
                  <w:rFonts w:ascii="Times New Roman" w:hAnsi="Times New Roman" w:cs="Times New Roman"/>
                  <w:sz w:val="24"/>
                  <w:szCs w:val="24"/>
                </w:rPr>
                <w:t xml:space="preserve"> global economic and political contexts.</w:t>
              </w:r>
            </w:ins>
          </w:p>
        </w:tc>
      </w:tr>
    </w:tbl>
    <w:p w14:paraId="38584128" w14:textId="77777777" w:rsidR="00B8375A" w:rsidRDefault="00B8375A" w:rsidP="00B8375A">
      <w:pPr>
        <w:rPr>
          <w:ins w:id="605" w:author="Pilcher, Nick" w:date="2017-07-11T11:50:00Z"/>
          <w:rFonts w:ascii="Times New Roman" w:hAnsi="Times New Roman" w:cs="Times New Roman"/>
          <w:b/>
          <w:sz w:val="24"/>
          <w:szCs w:val="24"/>
        </w:rPr>
      </w:pPr>
    </w:p>
    <w:p w14:paraId="699E2B1F" w14:textId="5F235413" w:rsidR="00DC6994" w:rsidRDefault="00DC6994" w:rsidP="00DC6994">
      <w:pPr>
        <w:autoSpaceDE w:val="0"/>
        <w:autoSpaceDN w:val="0"/>
        <w:adjustRightInd w:val="0"/>
        <w:spacing w:after="0" w:line="240" w:lineRule="auto"/>
        <w:jc w:val="both"/>
        <w:rPr>
          <w:ins w:id="606" w:author="Pilcher, Nick" w:date="2017-07-11T11:50:00Z"/>
          <w:rFonts w:ascii="Times New Roman" w:hAnsi="Times New Roman" w:cs="Times New Roman"/>
        </w:rPr>
      </w:pPr>
    </w:p>
    <w:p w14:paraId="560B1EA1" w14:textId="77777777" w:rsidR="00B8375A" w:rsidRPr="001673B5" w:rsidRDefault="00B8375A" w:rsidP="00DC6994">
      <w:pPr>
        <w:autoSpaceDE w:val="0"/>
        <w:autoSpaceDN w:val="0"/>
        <w:adjustRightInd w:val="0"/>
        <w:spacing w:after="0" w:line="240" w:lineRule="auto"/>
        <w:jc w:val="both"/>
        <w:rPr>
          <w:rFonts w:ascii="Times New Roman" w:hAnsi="Times New Roman" w:cs="Times New Roman"/>
        </w:rPr>
      </w:pPr>
    </w:p>
    <w:p w14:paraId="73E942E3" w14:textId="58C2A2EF" w:rsidR="00DC6994" w:rsidRPr="001673B5" w:rsidRDefault="00DC6994" w:rsidP="00EE7AD6">
      <w:pPr>
        <w:pStyle w:val="ListParagraph"/>
        <w:numPr>
          <w:ilvl w:val="0"/>
          <w:numId w:val="7"/>
        </w:numPr>
        <w:autoSpaceDE w:val="0"/>
        <w:autoSpaceDN w:val="0"/>
        <w:adjustRightInd w:val="0"/>
        <w:spacing w:after="0" w:line="240" w:lineRule="auto"/>
        <w:jc w:val="both"/>
        <w:rPr>
          <w:rFonts w:ascii="Times New Roman" w:hAnsi="Times New Roman" w:cs="Times New Roman"/>
          <w:b/>
          <w:sz w:val="28"/>
          <w:szCs w:val="28"/>
        </w:rPr>
      </w:pPr>
      <w:r w:rsidRPr="001673B5">
        <w:rPr>
          <w:rFonts w:ascii="Times New Roman" w:hAnsi="Times New Roman" w:cs="Times New Roman"/>
          <w:b/>
          <w:sz w:val="28"/>
          <w:szCs w:val="28"/>
        </w:rPr>
        <w:t>Conclusion</w:t>
      </w:r>
    </w:p>
    <w:p w14:paraId="6B8979AD" w14:textId="74F813CF" w:rsidR="00DC6994" w:rsidRPr="001673B5" w:rsidRDefault="00DC6994" w:rsidP="00384821">
      <w:pPr>
        <w:spacing w:after="0" w:line="240" w:lineRule="auto"/>
        <w:ind w:firstLineChars="100" w:firstLine="240"/>
        <w:jc w:val="both"/>
        <w:rPr>
          <w:rFonts w:ascii="Times New Roman" w:hAnsi="Times New Roman" w:cs="Times New Roman"/>
          <w:sz w:val="24"/>
          <w:szCs w:val="24"/>
        </w:rPr>
      </w:pPr>
      <w:r w:rsidRPr="001673B5">
        <w:rPr>
          <w:rFonts w:ascii="Times New Roman" w:hAnsi="Times New Roman" w:cs="Times New Roman"/>
          <w:sz w:val="24"/>
          <w:szCs w:val="24"/>
        </w:rPr>
        <w:t>Researching the impact of port governance reform is</w:t>
      </w:r>
      <w:del w:id="607" w:author="Pilcher, Nick" w:date="2017-07-22T11:07:00Z">
        <w:r w:rsidRPr="001673B5" w:rsidDel="00C64C32">
          <w:rPr>
            <w:rFonts w:ascii="Times New Roman" w:hAnsi="Times New Roman" w:cs="Times New Roman"/>
            <w:sz w:val="24"/>
            <w:szCs w:val="24"/>
          </w:rPr>
          <w:delText xml:space="preserve"> a key area of research and</w:delText>
        </w:r>
      </w:del>
      <w:r w:rsidRPr="001673B5">
        <w:rPr>
          <w:rFonts w:ascii="Times New Roman" w:hAnsi="Times New Roman" w:cs="Times New Roman"/>
          <w:sz w:val="24"/>
          <w:szCs w:val="24"/>
        </w:rPr>
        <w:t xml:space="preserve"> extremely important for researchers, funders and policy makers (Pallis et al., 2011). Often, allusions are made in the literature to the challenges involved with researching port governance reform (e.g. Brooks and Pallis, 2008; Roe, 2009</w:t>
      </w:r>
      <w:ins w:id="608" w:author="Pilcher, Nick" w:date="2017-07-07T15:32:00Z">
        <w:r w:rsidR="0023102A">
          <w:rPr>
            <w:rFonts w:ascii="Times New Roman" w:hAnsi="Times New Roman" w:cs="Times New Roman"/>
            <w:sz w:val="24"/>
            <w:szCs w:val="24"/>
          </w:rPr>
          <w:t>a</w:t>
        </w:r>
      </w:ins>
      <w:r w:rsidRPr="001673B5">
        <w:rPr>
          <w:rFonts w:ascii="Times New Roman" w:hAnsi="Times New Roman" w:cs="Times New Roman"/>
          <w:sz w:val="24"/>
          <w:szCs w:val="24"/>
        </w:rPr>
        <w:t>)</w:t>
      </w:r>
      <w:r w:rsidR="000C2950">
        <w:rPr>
          <w:rFonts w:ascii="Times New Roman" w:hAnsi="Times New Roman" w:cs="Times New Roman"/>
          <w:sz w:val="24"/>
          <w:szCs w:val="24"/>
        </w:rPr>
        <w:t xml:space="preserve"> but the fundamental assumption is made that such research can be undertaken.</w:t>
      </w:r>
      <w:r w:rsidRPr="001673B5">
        <w:rPr>
          <w:rFonts w:ascii="Times New Roman" w:hAnsi="Times New Roman" w:cs="Times New Roman"/>
          <w:sz w:val="24"/>
          <w:szCs w:val="24"/>
        </w:rPr>
        <w:t xml:space="preserve"> </w:t>
      </w:r>
      <w:r w:rsidR="000C2950">
        <w:rPr>
          <w:rFonts w:ascii="Times New Roman" w:hAnsi="Times New Roman" w:cs="Times New Roman"/>
          <w:sz w:val="24"/>
          <w:szCs w:val="24"/>
        </w:rPr>
        <w:t xml:space="preserve">In this </w:t>
      </w:r>
      <w:r w:rsidR="000C2950" w:rsidRPr="001673B5">
        <w:rPr>
          <w:rFonts w:ascii="Times New Roman" w:hAnsi="Times New Roman" w:cs="Times New Roman"/>
          <w:sz w:val="24"/>
          <w:szCs w:val="24"/>
        </w:rPr>
        <w:t xml:space="preserve">paper, </w:t>
      </w:r>
      <w:r w:rsidR="000C2950">
        <w:rPr>
          <w:rFonts w:ascii="Times New Roman" w:hAnsi="Times New Roman" w:cs="Times New Roman"/>
          <w:sz w:val="24"/>
          <w:szCs w:val="24"/>
        </w:rPr>
        <w:t>which is essentially a polemical paper informed by the literature, we have asked the question ‘Can we r</w:t>
      </w:r>
      <w:bookmarkStart w:id="609" w:name="_GoBack"/>
      <w:bookmarkEnd w:id="609"/>
      <w:r w:rsidR="000C2950">
        <w:rPr>
          <w:rFonts w:ascii="Times New Roman" w:hAnsi="Times New Roman" w:cs="Times New Roman"/>
          <w:sz w:val="24"/>
          <w:szCs w:val="24"/>
        </w:rPr>
        <w:t>eally measure the impact of port governance reform?’ To do this we have critically considered what we feel are three salient areas in relation to whether we can really measure the impact of port governance reform: ‘words and their understandings</w:t>
      </w:r>
      <w:r w:rsidR="000C2950" w:rsidRPr="001673B5">
        <w:rPr>
          <w:rFonts w:ascii="Times New Roman" w:hAnsi="Times New Roman" w:cs="Times New Roman"/>
          <w:sz w:val="24"/>
          <w:szCs w:val="24"/>
        </w:rPr>
        <w:t>’; ‘</w:t>
      </w:r>
      <w:r w:rsidR="000C2950">
        <w:rPr>
          <w:rFonts w:ascii="Times New Roman" w:hAnsi="Times New Roman" w:cs="Times New Roman"/>
          <w:sz w:val="24"/>
          <w:szCs w:val="24"/>
        </w:rPr>
        <w:t>aspects of time and geography</w:t>
      </w:r>
      <w:r w:rsidR="000C2950" w:rsidRPr="001673B5">
        <w:rPr>
          <w:rFonts w:ascii="Times New Roman" w:hAnsi="Times New Roman" w:cs="Times New Roman"/>
          <w:sz w:val="24"/>
          <w:szCs w:val="24"/>
        </w:rPr>
        <w:t>’ and ‘</w:t>
      </w:r>
      <w:r w:rsidR="000C2950">
        <w:rPr>
          <w:rFonts w:ascii="Times New Roman" w:hAnsi="Times New Roman" w:cs="Times New Roman"/>
          <w:sz w:val="24"/>
          <w:szCs w:val="24"/>
        </w:rPr>
        <w:t xml:space="preserve">issues of methods and context’. From this critical consideration, </w:t>
      </w:r>
      <w:ins w:id="610" w:author="Pilcher, Nick" w:date="2017-07-11T11:52:00Z">
        <w:r w:rsidR="00D130DA">
          <w:rPr>
            <w:rFonts w:ascii="Times New Roman" w:hAnsi="Times New Roman" w:cs="Times New Roman"/>
            <w:sz w:val="24"/>
            <w:szCs w:val="24"/>
          </w:rPr>
          <w:t xml:space="preserve">we have </w:t>
        </w:r>
      </w:ins>
      <w:ins w:id="611" w:author="Pilcher, Nick" w:date="2017-07-11T11:54:00Z">
        <w:r w:rsidR="00D130DA">
          <w:rPr>
            <w:rFonts w:ascii="Times New Roman" w:hAnsi="Times New Roman" w:cs="Times New Roman"/>
            <w:sz w:val="24"/>
            <w:szCs w:val="24"/>
          </w:rPr>
          <w:t xml:space="preserve">summarised these issue in </w:t>
        </w:r>
        <w:r w:rsidR="00C64C32">
          <w:rPr>
            <w:rFonts w:ascii="Times New Roman" w:hAnsi="Times New Roman" w:cs="Times New Roman"/>
            <w:sz w:val="24"/>
            <w:szCs w:val="24"/>
          </w:rPr>
          <w:t>Tables 1,2 and 3, and offered</w:t>
        </w:r>
      </w:ins>
      <w:ins w:id="612" w:author="Pilcher, Nick" w:date="2017-07-11T11:52:00Z">
        <w:r w:rsidR="00D130DA">
          <w:rPr>
            <w:rFonts w:ascii="Times New Roman" w:hAnsi="Times New Roman" w:cs="Times New Roman"/>
            <w:sz w:val="24"/>
            <w:szCs w:val="24"/>
          </w:rPr>
          <w:t xml:space="preserve"> suggestions for policy makers and researchers to try to help strengthen any research into the impact of port governance reform</w:t>
        </w:r>
      </w:ins>
      <w:del w:id="613" w:author="Pilcher, Nick" w:date="2017-07-11T11:52:00Z">
        <w:r w:rsidR="000C2950" w:rsidDel="00D130DA">
          <w:rPr>
            <w:rFonts w:ascii="Times New Roman" w:hAnsi="Times New Roman" w:cs="Times New Roman"/>
            <w:sz w:val="24"/>
            <w:szCs w:val="24"/>
          </w:rPr>
          <w:delText>i</w:delText>
        </w:r>
      </w:del>
      <w:del w:id="614" w:author="Pilcher, Nick" w:date="2017-07-11T11:53:00Z">
        <w:r w:rsidR="000C2950" w:rsidDel="00D130DA">
          <w:rPr>
            <w:rFonts w:ascii="Times New Roman" w:hAnsi="Times New Roman" w:cs="Times New Roman"/>
            <w:sz w:val="24"/>
            <w:szCs w:val="24"/>
          </w:rPr>
          <w:delText>n terms of words and their understandings,</w:delText>
        </w:r>
        <w:r w:rsidRPr="001673B5" w:rsidDel="00D130DA">
          <w:rPr>
            <w:rFonts w:ascii="Times New Roman" w:hAnsi="Times New Roman" w:cs="Times New Roman"/>
            <w:sz w:val="24"/>
            <w:szCs w:val="24"/>
          </w:rPr>
          <w:delText xml:space="preserve"> we argue it is essential carefully consider participants’ understandings and definitions of the key terms involved are. We would suggest the terms above we considered are key, such as ‘governance’, ‘port’, ‘success’, ‘failure’, ‘impact’, ‘privatization’, and ‘decentralization’, although we fully understand and highlight that this list is by no means exhaustive.  </w:delText>
        </w:r>
        <w:r w:rsidR="00C65844" w:rsidRPr="001673B5" w:rsidDel="00D130DA">
          <w:rPr>
            <w:rFonts w:ascii="Times New Roman" w:hAnsi="Times New Roman" w:cs="Times New Roman"/>
            <w:sz w:val="24"/>
            <w:szCs w:val="24"/>
          </w:rPr>
          <w:delText>Secondly, r</w:delText>
        </w:r>
        <w:r w:rsidR="000C2950" w:rsidDel="00D130DA">
          <w:rPr>
            <w:rFonts w:ascii="Times New Roman" w:hAnsi="Times New Roman" w:cs="Times New Roman"/>
            <w:sz w:val="24"/>
            <w:szCs w:val="24"/>
          </w:rPr>
          <w:delText>egarding aspects of time and geography</w:delText>
        </w:r>
        <w:r w:rsidR="001F132D" w:rsidDel="00D130DA">
          <w:rPr>
            <w:rFonts w:ascii="Times New Roman" w:hAnsi="Times New Roman" w:cs="Times New Roman"/>
            <w:sz w:val="24"/>
            <w:szCs w:val="24"/>
          </w:rPr>
          <w:delText>, ‘transition’ and relation of the reform to others in a chain are key considerations</w:delText>
        </w:r>
        <w:r w:rsidRPr="001673B5" w:rsidDel="00D130DA">
          <w:rPr>
            <w:rFonts w:ascii="Times New Roman" w:hAnsi="Times New Roman" w:cs="Times New Roman"/>
            <w:sz w:val="24"/>
            <w:szCs w:val="24"/>
          </w:rPr>
          <w:delText>. Fur</w:delText>
        </w:r>
        <w:r w:rsidR="001F132D" w:rsidDel="00D130DA">
          <w:rPr>
            <w:rFonts w:ascii="Times New Roman" w:hAnsi="Times New Roman" w:cs="Times New Roman"/>
            <w:sz w:val="24"/>
            <w:szCs w:val="24"/>
          </w:rPr>
          <w:delText>ther, to consider</w:delText>
        </w:r>
        <w:r w:rsidRPr="001673B5" w:rsidDel="00D130DA">
          <w:rPr>
            <w:rFonts w:ascii="Times New Roman" w:hAnsi="Times New Roman" w:cs="Times New Roman"/>
            <w:sz w:val="24"/>
            <w:szCs w:val="24"/>
          </w:rPr>
          <w:delText xml:space="preserve"> policies and approaches elsewhere, and within part of a wider range of ideological approaches current at the time, and in light of what events are happening</w:delText>
        </w:r>
        <w:r w:rsidR="001F132D" w:rsidDel="00D130DA">
          <w:rPr>
            <w:rFonts w:ascii="Times New Roman" w:hAnsi="Times New Roman" w:cs="Times New Roman"/>
            <w:sz w:val="24"/>
            <w:szCs w:val="24"/>
          </w:rPr>
          <w:delText xml:space="preserve"> globally at the time. Geographically</w:delText>
        </w:r>
        <w:r w:rsidRPr="001673B5" w:rsidDel="00D130DA">
          <w:rPr>
            <w:rFonts w:ascii="Times New Roman" w:hAnsi="Times New Roman" w:cs="Times New Roman"/>
            <w:sz w:val="24"/>
            <w:szCs w:val="24"/>
          </w:rPr>
          <w:delText xml:space="preserve">, any attempt to measure the impact of reform should consider what others nearby are doing, what the port’s purpose is and its </w:delText>
        </w:r>
        <w:r w:rsidR="001F132D" w:rsidDel="00D130DA">
          <w:rPr>
            <w:rFonts w:ascii="Times New Roman" w:hAnsi="Times New Roman" w:cs="Times New Roman"/>
            <w:sz w:val="24"/>
            <w:szCs w:val="24"/>
          </w:rPr>
          <w:delText>specific model</w:delText>
        </w:r>
        <w:r w:rsidRPr="001673B5" w:rsidDel="00D130DA">
          <w:rPr>
            <w:rFonts w:ascii="Times New Roman" w:hAnsi="Times New Roman" w:cs="Times New Roman"/>
            <w:sz w:val="24"/>
            <w:szCs w:val="24"/>
          </w:rPr>
          <w:delText xml:space="preserve"> compa</w:delText>
        </w:r>
        <w:r w:rsidR="001F132D" w:rsidDel="00D130DA">
          <w:rPr>
            <w:rFonts w:ascii="Times New Roman" w:hAnsi="Times New Roman" w:cs="Times New Roman"/>
            <w:sz w:val="24"/>
            <w:szCs w:val="24"/>
          </w:rPr>
          <w:delText>red to others around it.</w:delText>
        </w:r>
        <w:r w:rsidRPr="001673B5" w:rsidDel="00D130DA">
          <w:rPr>
            <w:rFonts w:ascii="Times New Roman" w:hAnsi="Times New Roman" w:cs="Times New Roman"/>
            <w:sz w:val="24"/>
            <w:szCs w:val="24"/>
          </w:rPr>
          <w:delText xml:space="preserve"> </w:delText>
        </w:r>
        <w:r w:rsidR="001F132D" w:rsidDel="00D130DA">
          <w:rPr>
            <w:rFonts w:ascii="Times New Roman" w:hAnsi="Times New Roman" w:cs="Times New Roman"/>
            <w:sz w:val="24"/>
            <w:szCs w:val="24"/>
          </w:rPr>
          <w:delText>W</w:delText>
        </w:r>
        <w:r w:rsidRPr="001673B5" w:rsidDel="00D130DA">
          <w:rPr>
            <w:rFonts w:ascii="Times New Roman" w:hAnsi="Times New Roman" w:cs="Times New Roman"/>
            <w:sz w:val="24"/>
            <w:szCs w:val="24"/>
          </w:rPr>
          <w:delText xml:space="preserve">ith regard to </w:delText>
        </w:r>
        <w:r w:rsidR="001F132D" w:rsidDel="00D130DA">
          <w:rPr>
            <w:rFonts w:ascii="Times New Roman" w:hAnsi="Times New Roman" w:cs="Times New Roman"/>
            <w:sz w:val="24"/>
            <w:szCs w:val="24"/>
          </w:rPr>
          <w:delText>as</w:delText>
        </w:r>
      </w:del>
      <w:del w:id="615" w:author="Pilcher, Nick" w:date="2017-07-11T11:52:00Z">
        <w:r w:rsidR="001F132D" w:rsidDel="00D130DA">
          <w:rPr>
            <w:rFonts w:ascii="Times New Roman" w:hAnsi="Times New Roman" w:cs="Times New Roman"/>
            <w:sz w:val="24"/>
            <w:szCs w:val="24"/>
          </w:rPr>
          <w:delText>pects of ‘methodology’ and ‘context’</w:delText>
        </w:r>
        <w:r w:rsidRPr="001673B5" w:rsidDel="00D130DA">
          <w:rPr>
            <w:rFonts w:ascii="Times New Roman" w:hAnsi="Times New Roman" w:cs="Times New Roman"/>
            <w:sz w:val="24"/>
            <w:szCs w:val="24"/>
          </w:rPr>
          <w:delText>, we argue it is essential to consider the nature of the method chosen, what it can cover, what it omits, and therefore what can be concluded from it. Further, the nature of the data, its extent, its quality, whether there may be any issues of bias, and what all these elements mean for the viability of measuring the impact of the reform</w:delText>
        </w:r>
        <w:r w:rsidR="001F132D" w:rsidDel="00D130DA">
          <w:rPr>
            <w:rFonts w:ascii="Times New Roman" w:hAnsi="Times New Roman" w:cs="Times New Roman"/>
            <w:sz w:val="24"/>
            <w:szCs w:val="24"/>
          </w:rPr>
          <w:delText xml:space="preserve"> are key. In addition, regarding context,</w:delText>
        </w:r>
        <w:r w:rsidRPr="001673B5" w:rsidDel="00D130DA">
          <w:rPr>
            <w:rFonts w:ascii="Times New Roman" w:hAnsi="Times New Roman" w:cs="Times New Roman"/>
            <w:sz w:val="24"/>
            <w:szCs w:val="24"/>
          </w:rPr>
          <w:delText xml:space="preserve"> to consider aspects outside the port that can impact on the port itself, and also to consider other wider current events</w:delText>
        </w:r>
      </w:del>
      <w:del w:id="616" w:author="Pilcher, Nick" w:date="2017-07-11T11:53:00Z">
        <w:r w:rsidRPr="001673B5" w:rsidDel="00D130DA">
          <w:rPr>
            <w:rFonts w:ascii="Times New Roman" w:hAnsi="Times New Roman" w:cs="Times New Roman"/>
            <w:sz w:val="24"/>
            <w:szCs w:val="24"/>
          </w:rPr>
          <w:delText>.</w:delText>
        </w:r>
      </w:del>
      <w:del w:id="617" w:author="Pilcher, Nick" w:date="2017-07-11T11:54:00Z">
        <w:r w:rsidRPr="001673B5" w:rsidDel="00D130DA">
          <w:rPr>
            <w:rFonts w:ascii="Times New Roman" w:hAnsi="Times New Roman" w:cs="Times New Roman"/>
            <w:sz w:val="24"/>
            <w:szCs w:val="24"/>
          </w:rPr>
          <w:delText xml:space="preserve"> We note that our list here is by no means exhaustive, and that it is also subjectively based upon our own interpretations of what should be considered that have occurred to us the authors as we have undertaken </w:delText>
        </w:r>
        <w:r w:rsidR="001F132D" w:rsidDel="00D130DA">
          <w:rPr>
            <w:rFonts w:ascii="Times New Roman" w:hAnsi="Times New Roman" w:cs="Times New Roman"/>
            <w:sz w:val="24"/>
            <w:szCs w:val="24"/>
          </w:rPr>
          <w:delText>our review of the literature and also have ourselves researched</w:delText>
        </w:r>
        <w:r w:rsidRPr="001673B5" w:rsidDel="00D130DA">
          <w:rPr>
            <w:rFonts w:ascii="Times New Roman" w:hAnsi="Times New Roman" w:cs="Times New Roman"/>
            <w:sz w:val="24"/>
            <w:szCs w:val="24"/>
          </w:rPr>
          <w:delText xml:space="preserve"> port governance reform</w:delText>
        </w:r>
      </w:del>
      <w:r w:rsidRPr="001673B5">
        <w:rPr>
          <w:rFonts w:ascii="Times New Roman" w:hAnsi="Times New Roman" w:cs="Times New Roman"/>
          <w:sz w:val="24"/>
          <w:szCs w:val="24"/>
        </w:rPr>
        <w:t>.</w:t>
      </w:r>
      <w:ins w:id="618" w:author="Pilcher, Nick" w:date="2017-07-11T11:54:00Z">
        <w:r w:rsidR="005A2857">
          <w:rPr>
            <w:rFonts w:ascii="Times New Roman" w:hAnsi="Times New Roman" w:cs="Times New Roman"/>
            <w:sz w:val="24"/>
            <w:szCs w:val="24"/>
          </w:rPr>
          <w:t xml:space="preserve"> Our paper</w:t>
        </w:r>
        <w:r w:rsidR="00D130DA">
          <w:rPr>
            <w:rFonts w:ascii="Times New Roman" w:hAnsi="Times New Roman" w:cs="Times New Roman"/>
            <w:sz w:val="24"/>
            <w:szCs w:val="24"/>
          </w:rPr>
          <w:t xml:space="preserve"> </w:t>
        </w:r>
      </w:ins>
      <w:ins w:id="619" w:author="Pilcher, Nick" w:date="2017-07-18T11:26:00Z">
        <w:r w:rsidR="005A2857">
          <w:rPr>
            <w:rFonts w:ascii="Times New Roman" w:hAnsi="Times New Roman" w:cs="Times New Roman"/>
            <w:sz w:val="24"/>
            <w:szCs w:val="24"/>
          </w:rPr>
          <w:t xml:space="preserve">inevitably has a number of limitations. Firstly, </w:t>
        </w:r>
      </w:ins>
      <w:ins w:id="620" w:author="Pilcher, Nick" w:date="2017-07-18T11:27:00Z">
        <w:r w:rsidR="005A2857">
          <w:rPr>
            <w:rFonts w:ascii="Times New Roman" w:hAnsi="Times New Roman" w:cs="Times New Roman"/>
            <w:sz w:val="24"/>
            <w:szCs w:val="24"/>
          </w:rPr>
          <w:t xml:space="preserve">our paper is limited to </w:t>
        </w:r>
      </w:ins>
      <w:ins w:id="621" w:author="Pilcher, Nick" w:date="2017-07-11T11:54:00Z">
        <w:r w:rsidR="005A2857">
          <w:rPr>
            <w:rFonts w:ascii="Times New Roman" w:hAnsi="Times New Roman" w:cs="Times New Roman"/>
            <w:sz w:val="24"/>
            <w:szCs w:val="24"/>
          </w:rPr>
          <w:t>the three areas</w:t>
        </w:r>
        <w:r w:rsidR="00D130DA">
          <w:rPr>
            <w:rFonts w:ascii="Times New Roman" w:hAnsi="Times New Roman" w:cs="Times New Roman"/>
            <w:sz w:val="24"/>
            <w:szCs w:val="24"/>
          </w:rPr>
          <w:t xml:space="preserve"> </w:t>
        </w:r>
      </w:ins>
      <w:ins w:id="622" w:author="Pilcher, Nick" w:date="2017-07-18T11:27:00Z">
        <w:r w:rsidR="005A2857">
          <w:rPr>
            <w:rFonts w:ascii="Times New Roman" w:hAnsi="Times New Roman" w:cs="Times New Roman"/>
            <w:sz w:val="24"/>
            <w:szCs w:val="24"/>
          </w:rPr>
          <w:t>we have considered but others may also have an important bearing</w:t>
        </w:r>
      </w:ins>
      <w:ins w:id="623" w:author="Pilcher, Nick" w:date="2017-07-18T11:29:00Z">
        <w:r w:rsidR="005A2857">
          <w:rPr>
            <w:rFonts w:ascii="Times New Roman" w:hAnsi="Times New Roman" w:cs="Times New Roman"/>
            <w:sz w:val="24"/>
            <w:szCs w:val="24"/>
          </w:rPr>
          <w:t>. Secondly, port governance reform is a continually moving target</w:t>
        </w:r>
      </w:ins>
      <w:ins w:id="624" w:author="Pilcher, Nick" w:date="2017-07-18T11:27:00Z">
        <w:r w:rsidR="005A2857">
          <w:rPr>
            <w:rFonts w:ascii="Times New Roman" w:hAnsi="Times New Roman" w:cs="Times New Roman"/>
            <w:sz w:val="24"/>
            <w:szCs w:val="24"/>
          </w:rPr>
          <w:t xml:space="preserve"> </w:t>
        </w:r>
      </w:ins>
      <w:ins w:id="625" w:author="Pilcher, Nick" w:date="2017-07-18T11:30:00Z">
        <w:r w:rsidR="005A2857">
          <w:rPr>
            <w:rFonts w:ascii="Times New Roman" w:hAnsi="Times New Roman" w:cs="Times New Roman"/>
            <w:sz w:val="24"/>
            <w:szCs w:val="24"/>
          </w:rPr>
          <w:t xml:space="preserve">and is continually changing and developing, thus, our observations may become outdated very quickly. Thirdly, we make a number of suggestions, but whether these will work, and how feasible they actually are in practice remains to be seen. Nevertheless, despite such limitations, we argue </w:t>
        </w:r>
      </w:ins>
      <w:ins w:id="626" w:author="Pilcher, Nick" w:date="2017-07-18T11:31:00Z">
        <w:r w:rsidR="005A2857">
          <w:rPr>
            <w:rFonts w:ascii="Times New Roman" w:hAnsi="Times New Roman" w:cs="Times New Roman"/>
            <w:sz w:val="24"/>
            <w:szCs w:val="24"/>
          </w:rPr>
          <w:t>that</w:t>
        </w:r>
      </w:ins>
      <w:ins w:id="627" w:author="Pilcher, Nick" w:date="2017-07-18T11:30:00Z">
        <w:r w:rsidR="005A2857">
          <w:rPr>
            <w:rFonts w:ascii="Times New Roman" w:hAnsi="Times New Roman" w:cs="Times New Roman"/>
            <w:sz w:val="24"/>
            <w:szCs w:val="24"/>
          </w:rPr>
          <w:t xml:space="preserve"> </w:t>
        </w:r>
      </w:ins>
      <w:ins w:id="628" w:author="Pilcher, Nick" w:date="2017-07-18T11:31:00Z">
        <w:r w:rsidR="005A2857">
          <w:rPr>
            <w:rFonts w:ascii="Times New Roman" w:hAnsi="Times New Roman" w:cs="Times New Roman"/>
            <w:sz w:val="24"/>
            <w:szCs w:val="24"/>
          </w:rPr>
          <w:t xml:space="preserve">the three areas we have considered are key, further than although port governance reform is continually changing, the issues involved will have some relevance, and also that the suggestions we make are worthy of consideration in any study to </w:t>
        </w:r>
      </w:ins>
      <w:ins w:id="629" w:author="Pilcher, Nick" w:date="2017-07-18T11:32:00Z">
        <w:r w:rsidR="005A2857">
          <w:rPr>
            <w:rFonts w:ascii="Times New Roman" w:hAnsi="Times New Roman" w:cs="Times New Roman"/>
            <w:sz w:val="24"/>
            <w:szCs w:val="24"/>
          </w:rPr>
          <w:t>measure</w:t>
        </w:r>
      </w:ins>
      <w:ins w:id="630" w:author="Pilcher, Nick" w:date="2017-07-18T11:31:00Z">
        <w:r w:rsidR="005A2857">
          <w:rPr>
            <w:rFonts w:ascii="Times New Roman" w:hAnsi="Times New Roman" w:cs="Times New Roman"/>
            <w:sz w:val="24"/>
            <w:szCs w:val="24"/>
          </w:rPr>
          <w:t xml:space="preserve"> the impact of port </w:t>
        </w:r>
      </w:ins>
      <w:ins w:id="631" w:author="Pilcher, Nick" w:date="2017-07-18T11:32:00Z">
        <w:r w:rsidR="005A2857">
          <w:rPr>
            <w:rFonts w:ascii="Times New Roman" w:hAnsi="Times New Roman" w:cs="Times New Roman"/>
            <w:sz w:val="24"/>
            <w:szCs w:val="24"/>
          </w:rPr>
          <w:t>governance</w:t>
        </w:r>
      </w:ins>
      <w:ins w:id="632" w:author="Pilcher, Nick" w:date="2017-07-18T11:31:00Z">
        <w:r w:rsidR="005A2857">
          <w:rPr>
            <w:rFonts w:ascii="Times New Roman" w:hAnsi="Times New Roman" w:cs="Times New Roman"/>
            <w:sz w:val="24"/>
            <w:szCs w:val="24"/>
          </w:rPr>
          <w:t xml:space="preserve"> </w:t>
        </w:r>
      </w:ins>
      <w:ins w:id="633" w:author="Pilcher, Nick" w:date="2017-07-18T11:32:00Z">
        <w:r w:rsidR="005A2857">
          <w:rPr>
            <w:rFonts w:ascii="Times New Roman" w:hAnsi="Times New Roman" w:cs="Times New Roman"/>
            <w:sz w:val="24"/>
            <w:szCs w:val="24"/>
          </w:rPr>
          <w:t>reform. I</w:t>
        </w:r>
      </w:ins>
      <w:ins w:id="634" w:author="Pilcher, Nick" w:date="2017-07-11T11:55:00Z">
        <w:r w:rsidR="00D130DA">
          <w:rPr>
            <w:rFonts w:ascii="Times New Roman" w:hAnsi="Times New Roman" w:cs="Times New Roman"/>
            <w:sz w:val="24"/>
            <w:szCs w:val="24"/>
          </w:rPr>
          <w:t xml:space="preserve">n particular, we </w:t>
        </w:r>
      </w:ins>
      <w:ins w:id="635" w:author="Pilcher, Nick" w:date="2017-07-11T11:56:00Z">
        <w:r w:rsidR="00D130DA">
          <w:rPr>
            <w:rFonts w:ascii="Times New Roman" w:hAnsi="Times New Roman" w:cs="Times New Roman"/>
            <w:sz w:val="24"/>
            <w:szCs w:val="24"/>
          </w:rPr>
          <w:t xml:space="preserve">consider that further work in the evaluation of the impact of port governance reform in terms of </w:t>
        </w:r>
      </w:ins>
      <w:ins w:id="636" w:author="Pilcher, Nick" w:date="2017-07-11T11:57:00Z">
        <w:r w:rsidR="00D130DA">
          <w:rPr>
            <w:rFonts w:ascii="Times New Roman" w:hAnsi="Times New Roman" w:cs="Times New Roman"/>
            <w:sz w:val="24"/>
            <w:szCs w:val="24"/>
          </w:rPr>
          <w:t xml:space="preserve">developing prepared </w:t>
        </w:r>
      </w:ins>
      <w:ins w:id="637" w:author="Pilcher, Nick" w:date="2017-07-11T11:56:00Z">
        <w:r w:rsidR="00D130DA">
          <w:rPr>
            <w:rFonts w:ascii="Times New Roman" w:hAnsi="Times New Roman" w:cs="Times New Roman"/>
            <w:sz w:val="24"/>
            <w:szCs w:val="24"/>
          </w:rPr>
          <w:t>evaluation plans</w:t>
        </w:r>
      </w:ins>
      <w:ins w:id="638" w:author="Pilcher, Nick" w:date="2017-07-11T11:57:00Z">
        <w:r w:rsidR="00D130DA">
          <w:rPr>
            <w:rFonts w:ascii="Times New Roman" w:hAnsi="Times New Roman" w:cs="Times New Roman"/>
            <w:sz w:val="24"/>
            <w:szCs w:val="24"/>
          </w:rPr>
          <w:t xml:space="preserve"> that can be embedded in policy and legislation bears great promise.</w:t>
        </w:r>
      </w:ins>
      <w:r w:rsidRPr="001673B5">
        <w:rPr>
          <w:rFonts w:ascii="Times New Roman" w:hAnsi="Times New Roman" w:cs="Times New Roman"/>
          <w:sz w:val="24"/>
          <w:szCs w:val="24"/>
        </w:rPr>
        <w:t xml:space="preserve"> </w:t>
      </w:r>
      <w:ins w:id="639" w:author="Pilcher, Nick" w:date="2017-07-11T11:57:00Z">
        <w:r w:rsidR="00D130DA">
          <w:rPr>
            <w:rFonts w:ascii="Times New Roman" w:hAnsi="Times New Roman" w:cs="Times New Roman"/>
            <w:sz w:val="24"/>
            <w:szCs w:val="24"/>
          </w:rPr>
          <w:t>W</w:t>
        </w:r>
      </w:ins>
      <w:del w:id="640" w:author="Pilcher, Nick" w:date="2017-07-11T11:57:00Z">
        <w:r w:rsidRPr="001673B5" w:rsidDel="00D130DA">
          <w:rPr>
            <w:rFonts w:ascii="Times New Roman" w:hAnsi="Times New Roman" w:cs="Times New Roman"/>
            <w:sz w:val="24"/>
            <w:szCs w:val="24"/>
          </w:rPr>
          <w:delText>Nevertheless, w</w:delText>
        </w:r>
      </w:del>
      <w:r w:rsidRPr="001673B5">
        <w:rPr>
          <w:rFonts w:ascii="Times New Roman" w:hAnsi="Times New Roman" w:cs="Times New Roman"/>
          <w:sz w:val="24"/>
          <w:szCs w:val="24"/>
        </w:rPr>
        <w:t xml:space="preserve">e hope </w:t>
      </w:r>
      <w:ins w:id="641" w:author="Pilcher, Nick" w:date="2017-07-11T11:58:00Z">
        <w:r w:rsidR="00D130DA">
          <w:rPr>
            <w:rFonts w:ascii="Times New Roman" w:hAnsi="Times New Roman" w:cs="Times New Roman"/>
            <w:sz w:val="24"/>
            <w:szCs w:val="24"/>
          </w:rPr>
          <w:t xml:space="preserve">nevertheless </w:t>
        </w:r>
      </w:ins>
      <w:r w:rsidRPr="001673B5">
        <w:rPr>
          <w:rFonts w:ascii="Times New Roman" w:hAnsi="Times New Roman" w:cs="Times New Roman"/>
          <w:sz w:val="24"/>
          <w:szCs w:val="24"/>
        </w:rPr>
        <w:t>that what we have outlin</w:t>
      </w:r>
      <w:r w:rsidR="001F132D">
        <w:rPr>
          <w:rFonts w:ascii="Times New Roman" w:hAnsi="Times New Roman" w:cs="Times New Roman"/>
          <w:sz w:val="24"/>
          <w:szCs w:val="24"/>
        </w:rPr>
        <w:t xml:space="preserve">ed </w:t>
      </w:r>
      <w:ins w:id="642" w:author="Pilcher, Nick" w:date="2017-07-11T11:58:00Z">
        <w:r w:rsidR="00D130DA">
          <w:rPr>
            <w:rFonts w:ascii="Times New Roman" w:hAnsi="Times New Roman" w:cs="Times New Roman"/>
            <w:sz w:val="24"/>
            <w:szCs w:val="24"/>
          </w:rPr>
          <w:t xml:space="preserve">above </w:t>
        </w:r>
      </w:ins>
      <w:r w:rsidR="001F132D">
        <w:rPr>
          <w:rFonts w:ascii="Times New Roman" w:hAnsi="Times New Roman" w:cs="Times New Roman"/>
          <w:sz w:val="24"/>
          <w:szCs w:val="24"/>
        </w:rPr>
        <w:t>can help</w:t>
      </w:r>
      <w:del w:id="643" w:author="Pilcher, Nick" w:date="2017-07-11T11:58:00Z">
        <w:r w:rsidR="001F132D" w:rsidDel="00D130DA">
          <w:rPr>
            <w:rFonts w:ascii="Times New Roman" w:hAnsi="Times New Roman" w:cs="Times New Roman"/>
            <w:sz w:val="24"/>
            <w:szCs w:val="24"/>
          </w:rPr>
          <w:delText xml:space="preserve"> researchers</w:delText>
        </w:r>
        <w:r w:rsidRPr="001673B5" w:rsidDel="00D130DA">
          <w:rPr>
            <w:rFonts w:ascii="Times New Roman" w:hAnsi="Times New Roman" w:cs="Times New Roman"/>
            <w:sz w:val="24"/>
            <w:szCs w:val="24"/>
          </w:rPr>
          <w:delText xml:space="preserve"> and</w:delText>
        </w:r>
      </w:del>
      <w:r w:rsidRPr="001673B5">
        <w:rPr>
          <w:rFonts w:ascii="Times New Roman" w:hAnsi="Times New Roman" w:cs="Times New Roman"/>
          <w:sz w:val="24"/>
          <w:szCs w:val="24"/>
        </w:rPr>
        <w:t xml:space="preserve"> policy ma</w:t>
      </w:r>
      <w:r w:rsidR="001F132D">
        <w:rPr>
          <w:rFonts w:ascii="Times New Roman" w:hAnsi="Times New Roman" w:cs="Times New Roman"/>
          <w:sz w:val="24"/>
          <w:szCs w:val="24"/>
        </w:rPr>
        <w:t xml:space="preserve">kers </w:t>
      </w:r>
      <w:ins w:id="644" w:author="Pilcher, Nick" w:date="2017-07-11T11:58:00Z">
        <w:r w:rsidR="00D130DA">
          <w:rPr>
            <w:rFonts w:ascii="Times New Roman" w:hAnsi="Times New Roman" w:cs="Times New Roman"/>
            <w:sz w:val="24"/>
            <w:szCs w:val="24"/>
          </w:rPr>
          <w:t>and researchers</w:t>
        </w:r>
      </w:ins>
      <w:del w:id="645" w:author="Pilcher, Nick" w:date="2017-07-11T11:58:00Z">
        <w:r w:rsidR="001F132D" w:rsidDel="00D130DA">
          <w:rPr>
            <w:rFonts w:ascii="Times New Roman" w:hAnsi="Times New Roman" w:cs="Times New Roman"/>
            <w:sz w:val="24"/>
            <w:szCs w:val="24"/>
          </w:rPr>
          <w:delText>by</w:delText>
        </w:r>
      </w:del>
      <w:r w:rsidR="001F132D">
        <w:rPr>
          <w:rFonts w:ascii="Times New Roman" w:hAnsi="Times New Roman" w:cs="Times New Roman"/>
          <w:sz w:val="24"/>
          <w:szCs w:val="24"/>
        </w:rPr>
        <w:t xml:space="preserve"> </w:t>
      </w:r>
      <w:ins w:id="646" w:author="Pilcher, Nick" w:date="2017-07-11T11:58:00Z">
        <w:r w:rsidR="00D130DA">
          <w:rPr>
            <w:rFonts w:ascii="Times New Roman" w:hAnsi="Times New Roman" w:cs="Times New Roman"/>
            <w:sz w:val="24"/>
            <w:szCs w:val="24"/>
          </w:rPr>
          <w:t>in their attempts</w:t>
        </w:r>
      </w:ins>
      <w:del w:id="647" w:author="Pilcher, Nick" w:date="2017-07-11T11:58:00Z">
        <w:r w:rsidR="001F132D" w:rsidDel="00D130DA">
          <w:rPr>
            <w:rFonts w:ascii="Times New Roman" w:hAnsi="Times New Roman" w:cs="Times New Roman"/>
            <w:sz w:val="24"/>
            <w:szCs w:val="24"/>
          </w:rPr>
          <w:delText>enhancing our ability</w:delText>
        </w:r>
      </w:del>
      <w:r w:rsidR="001F132D">
        <w:rPr>
          <w:rFonts w:ascii="Times New Roman" w:hAnsi="Times New Roman" w:cs="Times New Roman"/>
          <w:sz w:val="24"/>
          <w:szCs w:val="24"/>
        </w:rPr>
        <w:t xml:space="preserve"> to positively answer the question ‘Can we really measure the impact of port governance reform?’</w:t>
      </w:r>
    </w:p>
    <w:p w14:paraId="140DD58A" w14:textId="77777777" w:rsidR="00DC6994" w:rsidRPr="001673B5" w:rsidRDefault="00DC6994" w:rsidP="000D00EC">
      <w:pPr>
        <w:autoSpaceDE w:val="0"/>
        <w:autoSpaceDN w:val="0"/>
        <w:adjustRightInd w:val="0"/>
        <w:spacing w:after="0" w:line="240" w:lineRule="auto"/>
        <w:jc w:val="both"/>
        <w:rPr>
          <w:rFonts w:ascii="Times New Roman" w:hAnsi="Times New Roman" w:cs="Times New Roman"/>
        </w:rPr>
      </w:pPr>
    </w:p>
    <w:p w14:paraId="71C5D3FD" w14:textId="77777777" w:rsidR="00103C73" w:rsidRPr="001673B5" w:rsidRDefault="00103C73" w:rsidP="000D00EC">
      <w:pPr>
        <w:autoSpaceDE w:val="0"/>
        <w:autoSpaceDN w:val="0"/>
        <w:adjustRightInd w:val="0"/>
        <w:spacing w:after="0" w:line="240" w:lineRule="auto"/>
        <w:jc w:val="both"/>
        <w:rPr>
          <w:rFonts w:ascii="Times New Roman" w:hAnsi="Times New Roman" w:cs="Times New Roman"/>
        </w:rPr>
      </w:pPr>
    </w:p>
    <w:p w14:paraId="4D628E57" w14:textId="13B8C6FD" w:rsidR="000D00EC" w:rsidRDefault="000D00EC" w:rsidP="000D00EC">
      <w:pPr>
        <w:autoSpaceDE w:val="0"/>
        <w:autoSpaceDN w:val="0"/>
        <w:adjustRightInd w:val="0"/>
        <w:spacing w:after="0" w:line="240" w:lineRule="auto"/>
        <w:jc w:val="both"/>
        <w:rPr>
          <w:rFonts w:ascii="Times New Roman" w:hAnsi="Times New Roman" w:cs="Times New Roman"/>
          <w:sz w:val="24"/>
          <w:szCs w:val="24"/>
        </w:rPr>
      </w:pPr>
      <w:r w:rsidRPr="001673B5">
        <w:rPr>
          <w:rFonts w:ascii="Times New Roman" w:hAnsi="Times New Roman" w:cs="Times New Roman"/>
          <w:sz w:val="24"/>
          <w:szCs w:val="24"/>
        </w:rPr>
        <w:t>References</w:t>
      </w:r>
    </w:p>
    <w:p w14:paraId="32B69EDE" w14:textId="77777777" w:rsidR="001673B5" w:rsidRPr="001673B5" w:rsidRDefault="001673B5" w:rsidP="000D00EC">
      <w:pPr>
        <w:autoSpaceDE w:val="0"/>
        <w:autoSpaceDN w:val="0"/>
        <w:adjustRightInd w:val="0"/>
        <w:spacing w:after="0" w:line="240" w:lineRule="auto"/>
        <w:jc w:val="both"/>
        <w:rPr>
          <w:rFonts w:ascii="Times New Roman" w:hAnsi="Times New Roman" w:cs="Times New Roman"/>
          <w:sz w:val="24"/>
          <w:szCs w:val="24"/>
        </w:rPr>
      </w:pPr>
    </w:p>
    <w:p w14:paraId="42D6576E" w14:textId="139B3771" w:rsidR="00994C16" w:rsidRPr="0038581F" w:rsidRDefault="00191679" w:rsidP="00994C16">
      <w:pPr>
        <w:shd w:val="clear" w:color="auto" w:fill="FFFFFF"/>
        <w:spacing w:after="0" w:line="240" w:lineRule="auto"/>
        <w:ind w:left="284" w:hanging="284"/>
        <w:rPr>
          <w:rFonts w:ascii="Times New Roman" w:hAnsi="Times New Roman" w:cs="Times New Roman"/>
          <w:color w:val="2E2E2E"/>
          <w:sz w:val="24"/>
          <w:szCs w:val="24"/>
        </w:rPr>
      </w:pPr>
      <w:r w:rsidRPr="0038581F">
        <w:rPr>
          <w:rFonts w:ascii="Times New Roman" w:hAnsi="Times New Roman" w:cs="Times New Roman"/>
          <w:color w:val="000000"/>
          <w:sz w:val="24"/>
          <w:szCs w:val="24"/>
        </w:rPr>
        <w:t>Baird, A. J., and</w:t>
      </w:r>
      <w:r w:rsidR="00160AF7" w:rsidRPr="0038581F">
        <w:rPr>
          <w:rFonts w:ascii="Times New Roman" w:hAnsi="Times New Roman" w:cs="Times New Roman"/>
          <w:color w:val="000000"/>
          <w:sz w:val="24"/>
          <w:szCs w:val="24"/>
        </w:rPr>
        <w:t xml:space="preserve"> Valentine, V. F. 2006. </w:t>
      </w:r>
      <w:r w:rsidR="00160AF7" w:rsidRPr="0038581F">
        <w:rPr>
          <w:rFonts w:ascii="Times New Roman" w:hAnsi="Times New Roman" w:cs="Times New Roman"/>
          <w:sz w:val="24"/>
          <w:szCs w:val="24"/>
        </w:rPr>
        <w:t>Port privatisation in the United Kingdom. Research in Transportation Economics, 17</w:t>
      </w:r>
      <w:r w:rsidR="009B2FFC">
        <w:rPr>
          <w:rFonts w:ascii="Times New Roman" w:hAnsi="Times New Roman" w:cs="Times New Roman"/>
          <w:sz w:val="24"/>
          <w:szCs w:val="24"/>
        </w:rPr>
        <w:t>:</w:t>
      </w:r>
      <w:r w:rsidR="00160AF7" w:rsidRPr="0038581F">
        <w:rPr>
          <w:rFonts w:ascii="Times New Roman" w:hAnsi="Times New Roman" w:cs="Times New Roman"/>
          <w:sz w:val="24"/>
          <w:szCs w:val="24"/>
        </w:rPr>
        <w:t xml:space="preserve"> 55</w:t>
      </w:r>
      <w:r w:rsidR="001C7E0B" w:rsidRPr="0038581F">
        <w:rPr>
          <w:rFonts w:ascii="Times New Roman" w:hAnsi="Times New Roman" w:cs="Times New Roman"/>
          <w:sz w:val="24"/>
          <w:szCs w:val="24"/>
        </w:rPr>
        <w:t>-</w:t>
      </w:r>
      <w:r w:rsidR="00160AF7" w:rsidRPr="0038581F">
        <w:rPr>
          <w:rFonts w:ascii="Times New Roman" w:hAnsi="Times New Roman" w:cs="Times New Roman"/>
          <w:sz w:val="24"/>
          <w:szCs w:val="24"/>
        </w:rPr>
        <w:t xml:space="preserve">84. </w:t>
      </w:r>
      <w:r w:rsidR="00160AF7" w:rsidRPr="0038581F">
        <w:rPr>
          <w:rStyle w:val="expandtext1"/>
          <w:rFonts w:ascii="Times New Roman" w:hAnsi="Times New Roman" w:cs="Times New Roman"/>
          <w:vanish/>
          <w:color w:val="2E2E2E"/>
        </w:rPr>
        <w:t> </w:t>
      </w:r>
      <w:hyperlink r:id="rId10" w:tgtFrame="doilink" w:history="1">
        <w:r w:rsidR="00160AF7" w:rsidRPr="0038581F">
          <w:rPr>
            <w:rStyle w:val="Hyperlink"/>
            <w:rFonts w:ascii="Times New Roman" w:hAnsi="Times New Roman" w:cs="Times New Roman"/>
            <w:sz w:val="24"/>
            <w:szCs w:val="24"/>
          </w:rPr>
          <w:t>http://dx.doi.org/10.1016/S0739-8859(06)17003-1</w:t>
        </w:r>
      </w:hyperlink>
    </w:p>
    <w:p w14:paraId="33E4F572" w14:textId="6297BCA0" w:rsidR="00994C16" w:rsidRPr="0038581F" w:rsidRDefault="00994C16" w:rsidP="00994C16">
      <w:pPr>
        <w:shd w:val="clear" w:color="auto" w:fill="FFFFFF"/>
        <w:spacing w:after="0" w:line="240" w:lineRule="auto"/>
        <w:ind w:left="284" w:hanging="284"/>
        <w:rPr>
          <w:rFonts w:ascii="Times New Roman" w:hAnsi="Times New Roman" w:cs="Times New Roman"/>
          <w:color w:val="2E2E2E"/>
          <w:sz w:val="24"/>
          <w:szCs w:val="24"/>
        </w:rPr>
      </w:pPr>
      <w:r w:rsidRPr="0038581F">
        <w:rPr>
          <w:rFonts w:ascii="Times New Roman" w:hAnsi="Times New Roman" w:cs="Times New Roman"/>
          <w:sz w:val="24"/>
          <w:szCs w:val="24"/>
        </w:rPr>
        <w:t>Bakhtin, M. M. 1981. The dialogic imagination: Four essays by MM Bakhtin (M. Holquist, Ed.; C.</w:t>
      </w:r>
      <w:r w:rsidRPr="0038581F">
        <w:rPr>
          <w:rFonts w:ascii="Times New Roman" w:hAnsi="Times New Roman" w:cs="Times New Roman"/>
          <w:color w:val="2E2E2E"/>
          <w:sz w:val="24"/>
          <w:szCs w:val="24"/>
        </w:rPr>
        <w:t xml:space="preserve"> </w:t>
      </w:r>
      <w:r w:rsidRPr="0038581F">
        <w:rPr>
          <w:rFonts w:ascii="Times New Roman" w:hAnsi="Times New Roman" w:cs="Times New Roman"/>
          <w:sz w:val="24"/>
          <w:szCs w:val="24"/>
        </w:rPr>
        <w:t>Emerson &amp; M. Holquist, Trans.).</w:t>
      </w:r>
    </w:p>
    <w:p w14:paraId="7D6DB201" w14:textId="22AD8E93" w:rsidR="00B141DF" w:rsidRPr="0038581F" w:rsidRDefault="00994C16" w:rsidP="00B141DF">
      <w:pPr>
        <w:shd w:val="clear" w:color="auto" w:fill="FFFFFF"/>
        <w:spacing w:after="0" w:line="240" w:lineRule="auto"/>
        <w:ind w:left="284" w:hanging="284"/>
        <w:rPr>
          <w:rFonts w:ascii="Times New Roman" w:hAnsi="Times New Roman" w:cs="Times New Roman"/>
          <w:color w:val="2E2E2E"/>
          <w:sz w:val="24"/>
          <w:szCs w:val="24"/>
        </w:rPr>
      </w:pPr>
      <w:r w:rsidRPr="0038581F">
        <w:rPr>
          <w:rFonts w:ascii="Times New Roman" w:hAnsi="Times New Roman" w:cs="Times New Roman"/>
          <w:sz w:val="24"/>
          <w:szCs w:val="24"/>
        </w:rPr>
        <w:t xml:space="preserve">Bakhtin, M. M. 1986. Speech genres and other late essays. </w:t>
      </w:r>
      <w:r w:rsidRPr="0038581F">
        <w:rPr>
          <w:rFonts w:ascii="Times New Roman" w:hAnsi="Times New Roman" w:cs="Times New Roman"/>
          <w:i/>
          <w:iCs/>
          <w:sz w:val="24"/>
          <w:szCs w:val="24"/>
        </w:rPr>
        <w:t>Trans. Vern W. McGee. Ed. Caryl Emerson</w:t>
      </w:r>
      <w:r w:rsidRPr="0038581F">
        <w:rPr>
          <w:rFonts w:ascii="Times New Roman" w:hAnsi="Times New Roman" w:cs="Times New Roman"/>
          <w:color w:val="2E2E2E"/>
          <w:sz w:val="24"/>
          <w:szCs w:val="24"/>
        </w:rPr>
        <w:t xml:space="preserve"> </w:t>
      </w:r>
      <w:r w:rsidRPr="0038581F">
        <w:rPr>
          <w:rFonts w:ascii="Times New Roman" w:hAnsi="Times New Roman" w:cs="Times New Roman"/>
          <w:i/>
          <w:iCs/>
          <w:sz w:val="24"/>
          <w:szCs w:val="24"/>
        </w:rPr>
        <w:t>and Michael Holquist. Austin, TX: The University of Texas Press</w:t>
      </w:r>
      <w:r w:rsidRPr="0038581F">
        <w:rPr>
          <w:rFonts w:ascii="Times New Roman" w:hAnsi="Times New Roman" w:cs="Times New Roman"/>
          <w:sz w:val="24"/>
          <w:szCs w:val="24"/>
        </w:rPr>
        <w:t xml:space="preserve">. </w:t>
      </w:r>
      <w:r w:rsidR="00E671D8" w:rsidRPr="0038581F">
        <w:rPr>
          <w:rFonts w:ascii="Times New Roman" w:hAnsi="Times New Roman" w:cs="Times New Roman"/>
          <w:color w:val="2E2E2E"/>
          <w:sz w:val="24"/>
          <w:szCs w:val="24"/>
        </w:rPr>
        <w:t xml:space="preserve"> </w:t>
      </w:r>
    </w:p>
    <w:p w14:paraId="053269C2" w14:textId="0DE38C54" w:rsidR="00C77BA6" w:rsidRPr="0038581F" w:rsidRDefault="00C77BA6" w:rsidP="003F799F">
      <w:pPr>
        <w:shd w:val="clear" w:color="auto" w:fill="FFFFFF"/>
        <w:spacing w:after="0" w:line="240" w:lineRule="auto"/>
        <w:ind w:left="284" w:hanging="284"/>
        <w:rPr>
          <w:rFonts w:ascii="Times New Roman" w:hAnsi="Times New Roman" w:cs="Times New Roman"/>
          <w:color w:val="2E2E2E"/>
          <w:sz w:val="24"/>
          <w:szCs w:val="24"/>
        </w:rPr>
      </w:pPr>
      <w:r w:rsidRPr="0038581F">
        <w:rPr>
          <w:rFonts w:ascii="Times New Roman" w:hAnsi="Times New Roman" w:cs="Times New Roman"/>
          <w:color w:val="222222"/>
          <w:sz w:val="24"/>
          <w:szCs w:val="24"/>
        </w:rPr>
        <w:t xml:space="preserve">Bergqvist, R., </w:t>
      </w:r>
      <w:r w:rsidR="007D5E23">
        <w:rPr>
          <w:rFonts w:ascii="Times New Roman" w:hAnsi="Times New Roman" w:cs="Times New Roman"/>
          <w:color w:val="222222"/>
          <w:sz w:val="24"/>
          <w:szCs w:val="24"/>
        </w:rPr>
        <w:t>and</w:t>
      </w:r>
      <w:r w:rsidRPr="0038581F">
        <w:rPr>
          <w:rFonts w:ascii="Times New Roman" w:hAnsi="Times New Roman" w:cs="Times New Roman"/>
          <w:color w:val="222222"/>
          <w:sz w:val="24"/>
          <w:szCs w:val="24"/>
        </w:rPr>
        <w:t xml:space="preserve"> Cullinane, K. 2016. Port privatisation in Sweden: Domestic real</w:t>
      </w:r>
      <w:r w:rsidR="00B141DF" w:rsidRPr="0038581F">
        <w:rPr>
          <w:rFonts w:ascii="Times New Roman" w:hAnsi="Times New Roman" w:cs="Times New Roman"/>
          <w:color w:val="222222"/>
          <w:sz w:val="24"/>
          <w:szCs w:val="24"/>
        </w:rPr>
        <w:t xml:space="preserve">ism in the face of global hype. </w:t>
      </w:r>
      <w:r w:rsidRPr="0038581F">
        <w:rPr>
          <w:rFonts w:ascii="Times New Roman" w:hAnsi="Times New Roman" w:cs="Times New Roman"/>
          <w:i/>
          <w:iCs/>
          <w:color w:val="222222"/>
          <w:sz w:val="24"/>
          <w:szCs w:val="24"/>
        </w:rPr>
        <w:t>Research in Transportation Business &amp; Management</w:t>
      </w:r>
      <w:r w:rsidRPr="0038581F">
        <w:rPr>
          <w:rFonts w:ascii="Times New Roman" w:hAnsi="Times New Roman" w:cs="Times New Roman"/>
          <w:color w:val="222222"/>
          <w:sz w:val="24"/>
          <w:szCs w:val="24"/>
        </w:rPr>
        <w:t xml:space="preserve">. </w:t>
      </w:r>
      <w:r w:rsidRPr="0038581F">
        <w:rPr>
          <w:rStyle w:val="expandtext1"/>
          <w:rFonts w:ascii="Times New Roman" w:hAnsi="Times New Roman" w:cs="Times New Roman"/>
          <w:vanish/>
          <w:color w:val="2E2E2E"/>
        </w:rPr>
        <w:t> </w:t>
      </w:r>
      <w:hyperlink r:id="rId11" w:tgtFrame="doilink" w:history="1">
        <w:r w:rsidRPr="0038581F">
          <w:rPr>
            <w:rStyle w:val="Hyperlink"/>
            <w:rFonts w:ascii="Times New Roman" w:hAnsi="Times New Roman" w:cs="Times New Roman"/>
            <w:sz w:val="24"/>
            <w:szCs w:val="24"/>
          </w:rPr>
          <w:t>http://dx.doi.org/10.1016/j.rtbm.2016.10.007</w:t>
        </w:r>
      </w:hyperlink>
    </w:p>
    <w:p w14:paraId="795D9C0C" w14:textId="3EF3BE64" w:rsidR="00E671D8" w:rsidRPr="0038581F" w:rsidRDefault="00E671D8" w:rsidP="00E671D8">
      <w:pPr>
        <w:shd w:val="clear" w:color="auto" w:fill="FFFFFF"/>
        <w:spacing w:after="0" w:line="240" w:lineRule="auto"/>
        <w:ind w:left="284" w:hanging="284"/>
        <w:rPr>
          <w:rFonts w:ascii="Times New Roman" w:hAnsi="Times New Roman" w:cs="Times New Roman"/>
          <w:color w:val="2E2E2E"/>
          <w:sz w:val="24"/>
          <w:szCs w:val="24"/>
        </w:rPr>
      </w:pPr>
      <w:r w:rsidRPr="0038581F">
        <w:rPr>
          <w:rFonts w:ascii="Times New Roman" w:hAnsi="Times New Roman" w:cs="Times New Roman"/>
          <w:sz w:val="24"/>
          <w:szCs w:val="24"/>
        </w:rPr>
        <w:t>Bichou, K. 2007</w:t>
      </w:r>
      <w:r w:rsidR="009B2FFC">
        <w:rPr>
          <w:rFonts w:ascii="Times New Roman" w:hAnsi="Times New Roman" w:cs="Times New Roman"/>
          <w:sz w:val="24"/>
          <w:szCs w:val="24"/>
        </w:rPr>
        <w:t>.</w:t>
      </w:r>
      <w:r w:rsidRPr="0038581F">
        <w:rPr>
          <w:rFonts w:ascii="Times New Roman" w:hAnsi="Times New Roman" w:cs="Times New Roman"/>
          <w:sz w:val="24"/>
          <w:szCs w:val="24"/>
        </w:rPr>
        <w:t xml:space="preserve"> Review of port performance approaches and a supply chain framework to port performance benchmarking. In: Devolution, Port Governance and Port Performance, edited by M. R. Brooks, K. Cullinane (London: Elsevier), pp. 567</w:t>
      </w:r>
      <w:r w:rsidR="001C7E0B" w:rsidRPr="0038581F">
        <w:rPr>
          <w:rFonts w:ascii="Times New Roman" w:hAnsi="Times New Roman" w:cs="Times New Roman"/>
          <w:sz w:val="24"/>
          <w:szCs w:val="24"/>
        </w:rPr>
        <w:t>-</w:t>
      </w:r>
      <w:r w:rsidRPr="0038581F">
        <w:rPr>
          <w:rFonts w:ascii="Times New Roman" w:hAnsi="Times New Roman" w:cs="Times New Roman"/>
          <w:sz w:val="24"/>
          <w:szCs w:val="24"/>
        </w:rPr>
        <w:t xml:space="preserve">598. </w:t>
      </w:r>
    </w:p>
    <w:p w14:paraId="17388441" w14:textId="37DC77D4" w:rsidR="00994C16" w:rsidRPr="0038581F" w:rsidRDefault="00191679" w:rsidP="00E671D8">
      <w:pPr>
        <w:shd w:val="clear" w:color="auto" w:fill="FFFFFF"/>
        <w:spacing w:after="0" w:line="240" w:lineRule="auto"/>
        <w:ind w:left="284" w:hanging="284"/>
        <w:rPr>
          <w:rFonts w:ascii="Times New Roman" w:hAnsi="Times New Roman" w:cs="Times New Roman"/>
          <w:color w:val="2E2E2E"/>
          <w:sz w:val="24"/>
          <w:szCs w:val="24"/>
        </w:rPr>
      </w:pPr>
      <w:r w:rsidRPr="0038581F">
        <w:rPr>
          <w:rFonts w:ascii="Times New Roman" w:hAnsi="Times New Roman" w:cs="Times New Roman"/>
          <w:sz w:val="24"/>
          <w:szCs w:val="24"/>
        </w:rPr>
        <w:t>Brooks, M. R., and</w:t>
      </w:r>
      <w:r w:rsidR="00994C16" w:rsidRPr="0038581F">
        <w:rPr>
          <w:rFonts w:ascii="Times New Roman" w:hAnsi="Times New Roman" w:cs="Times New Roman"/>
          <w:sz w:val="24"/>
          <w:szCs w:val="24"/>
        </w:rPr>
        <w:t xml:space="preserve"> Cullinane, K. 2006. Chapter 1 introduction. Research in Transportation Economics, 17(1), 3–28. </w:t>
      </w:r>
      <w:r w:rsidR="00994C16" w:rsidRPr="0038581F">
        <w:rPr>
          <w:rStyle w:val="expandtext1"/>
          <w:rFonts w:ascii="Times New Roman" w:hAnsi="Times New Roman" w:cs="Times New Roman"/>
          <w:vanish/>
          <w:color w:val="2E2E2E"/>
        </w:rPr>
        <w:t> </w:t>
      </w:r>
      <w:hyperlink r:id="rId12" w:tgtFrame="doilink" w:history="1">
        <w:r w:rsidR="00994C16" w:rsidRPr="0038581F">
          <w:rPr>
            <w:rStyle w:val="Hyperlink"/>
            <w:rFonts w:ascii="Times New Roman" w:hAnsi="Times New Roman" w:cs="Times New Roman"/>
            <w:sz w:val="24"/>
            <w:szCs w:val="24"/>
          </w:rPr>
          <w:t>http://dx.doi.org/10.1016/S0739-8859(06)17001-8</w:t>
        </w:r>
      </w:hyperlink>
    </w:p>
    <w:p w14:paraId="6E3669E2" w14:textId="77B3E507" w:rsidR="00160AF7" w:rsidDel="00BF7D21" w:rsidRDefault="000D00EC" w:rsidP="00A148C1">
      <w:pPr>
        <w:shd w:val="clear" w:color="auto" w:fill="FFFFFF"/>
        <w:spacing w:after="0" w:line="240" w:lineRule="auto"/>
        <w:ind w:left="284" w:hanging="284"/>
        <w:rPr>
          <w:del w:id="648" w:author="Pilcher, Nick" w:date="2017-07-07T15:57:00Z"/>
          <w:rFonts w:ascii="Times New Roman" w:hAnsi="Times New Roman" w:cs="Times New Roman"/>
          <w:sz w:val="24"/>
          <w:szCs w:val="24"/>
        </w:rPr>
      </w:pPr>
      <w:r w:rsidRPr="0038581F">
        <w:rPr>
          <w:rFonts w:ascii="Times New Roman" w:hAnsi="Times New Roman" w:cs="Times New Roman"/>
          <w:sz w:val="24"/>
          <w:szCs w:val="24"/>
        </w:rPr>
        <w:t>Brooks, M.R., and Pallis, A. A. 2008</w:t>
      </w:r>
      <w:r w:rsidR="009B2FFC">
        <w:rPr>
          <w:rFonts w:ascii="Times New Roman" w:hAnsi="Times New Roman" w:cs="Times New Roman"/>
          <w:sz w:val="24"/>
          <w:szCs w:val="24"/>
        </w:rPr>
        <w:t>.</w:t>
      </w:r>
      <w:r w:rsidRPr="0038581F">
        <w:rPr>
          <w:rFonts w:ascii="Times New Roman" w:hAnsi="Times New Roman" w:cs="Times New Roman"/>
          <w:sz w:val="24"/>
          <w:szCs w:val="24"/>
        </w:rPr>
        <w:t xml:space="preserve"> Assessing port governance models: process and performance components, </w:t>
      </w:r>
      <w:r w:rsidRPr="0038581F">
        <w:rPr>
          <w:rFonts w:ascii="Times New Roman" w:hAnsi="Times New Roman" w:cs="Times New Roman"/>
          <w:i/>
          <w:sz w:val="24"/>
          <w:szCs w:val="24"/>
        </w:rPr>
        <w:t>Maritime Policy &amp; Management, 35</w:t>
      </w:r>
      <w:r w:rsidR="009B2FFC">
        <w:rPr>
          <w:rFonts w:ascii="Times New Roman" w:hAnsi="Times New Roman" w:cs="Times New Roman"/>
          <w:i/>
          <w:sz w:val="24"/>
          <w:szCs w:val="24"/>
        </w:rPr>
        <w:t>(</w:t>
      </w:r>
      <w:r w:rsidRPr="0038581F">
        <w:rPr>
          <w:rFonts w:ascii="Times New Roman" w:hAnsi="Times New Roman" w:cs="Times New Roman"/>
          <w:i/>
          <w:sz w:val="24"/>
          <w:szCs w:val="24"/>
        </w:rPr>
        <w:t>4</w:t>
      </w:r>
      <w:r w:rsidR="009B2FFC">
        <w:rPr>
          <w:rFonts w:ascii="Times New Roman" w:hAnsi="Times New Roman" w:cs="Times New Roman"/>
          <w:i/>
          <w:sz w:val="24"/>
          <w:szCs w:val="24"/>
        </w:rPr>
        <w:t>):</w:t>
      </w:r>
      <w:r w:rsidRPr="0038581F">
        <w:rPr>
          <w:rFonts w:ascii="Times New Roman" w:hAnsi="Times New Roman" w:cs="Times New Roman"/>
          <w:sz w:val="24"/>
          <w:szCs w:val="24"/>
        </w:rPr>
        <w:t xml:space="preserve"> 411-432.</w:t>
      </w:r>
      <w:r w:rsidR="00160AF7" w:rsidRPr="0038581F">
        <w:rPr>
          <w:rFonts w:ascii="Times New Roman" w:hAnsi="Times New Roman" w:cs="Times New Roman"/>
          <w:sz w:val="24"/>
          <w:szCs w:val="24"/>
        </w:rPr>
        <w:t xml:space="preserve"> </w:t>
      </w:r>
      <w:hyperlink r:id="rId13" w:history="1">
        <w:r w:rsidRPr="0038581F">
          <w:rPr>
            <w:rStyle w:val="Hyperlink"/>
            <w:rFonts w:ascii="Times New Roman" w:hAnsi="Times New Roman" w:cs="Times New Roman"/>
            <w:sz w:val="24"/>
            <w:szCs w:val="24"/>
          </w:rPr>
          <w:t>http://dx.doi.org/10.1080/03088830802215060</w:t>
        </w:r>
      </w:hyperlink>
      <w:r w:rsidRPr="0038581F">
        <w:rPr>
          <w:rFonts w:ascii="Times New Roman" w:hAnsi="Times New Roman" w:cs="Times New Roman"/>
          <w:sz w:val="24"/>
          <w:szCs w:val="24"/>
        </w:rPr>
        <w:t xml:space="preserve"> </w:t>
      </w:r>
    </w:p>
    <w:p w14:paraId="4B662E62" w14:textId="77777777" w:rsidR="00BF7D21" w:rsidRPr="0038581F" w:rsidRDefault="00BF7D21" w:rsidP="00994C16">
      <w:pPr>
        <w:shd w:val="clear" w:color="auto" w:fill="FFFFFF"/>
        <w:spacing w:after="0" w:line="240" w:lineRule="auto"/>
        <w:ind w:left="284" w:hanging="284"/>
        <w:rPr>
          <w:ins w:id="649" w:author="Pilcher, Nick" w:date="2017-07-18T08:49:00Z"/>
          <w:rFonts w:ascii="Times New Roman" w:hAnsi="Times New Roman" w:cs="Times New Roman"/>
          <w:color w:val="2E2E2E"/>
          <w:sz w:val="24"/>
          <w:szCs w:val="24"/>
        </w:rPr>
      </w:pPr>
    </w:p>
    <w:p w14:paraId="43ED14A3" w14:textId="3AAC2A21" w:rsidR="00A148C1" w:rsidRPr="00855381" w:rsidRDefault="00A148C1" w:rsidP="00A148C1">
      <w:pPr>
        <w:shd w:val="clear" w:color="auto" w:fill="FFFFFF"/>
        <w:spacing w:after="0" w:line="240" w:lineRule="auto"/>
        <w:ind w:left="284" w:hanging="284"/>
        <w:rPr>
          <w:ins w:id="650" w:author="Pilcher, Nick" w:date="2017-07-07T15:57:00Z"/>
          <w:rFonts w:ascii="Times New Roman" w:hAnsi="Times New Roman" w:cs="Times New Roman"/>
          <w:color w:val="222222"/>
          <w:sz w:val="24"/>
          <w:szCs w:val="24"/>
        </w:rPr>
      </w:pPr>
      <w:ins w:id="651" w:author="Pilcher, Nick" w:date="2017-07-07T15:57:00Z">
        <w:r w:rsidRPr="00855381">
          <w:rPr>
            <w:rFonts w:ascii="Times New Roman" w:hAnsi="Times New Roman" w:cs="Times New Roman"/>
            <w:color w:val="222222"/>
            <w:sz w:val="24"/>
            <w:szCs w:val="24"/>
          </w:rPr>
          <w:t>Cariou, P</w:t>
        </w:r>
        <w:r>
          <w:rPr>
            <w:rFonts w:ascii="Times New Roman" w:hAnsi="Times New Roman" w:cs="Times New Roman"/>
            <w:color w:val="222222"/>
            <w:sz w:val="24"/>
            <w:szCs w:val="24"/>
          </w:rPr>
          <w:t>., Fedi, L., &amp; Dagnet, F. 2014</w:t>
        </w:r>
        <w:r w:rsidRPr="00855381">
          <w:rPr>
            <w:rFonts w:ascii="Times New Roman" w:hAnsi="Times New Roman" w:cs="Times New Roman"/>
            <w:color w:val="222222"/>
            <w:sz w:val="24"/>
            <w:szCs w:val="24"/>
          </w:rPr>
          <w:t xml:space="preserve">. The new governance structure of French seaports: an initial post-evaluation. </w:t>
        </w:r>
        <w:r w:rsidRPr="00855381">
          <w:rPr>
            <w:rFonts w:ascii="Times New Roman" w:hAnsi="Times New Roman" w:cs="Times New Roman"/>
            <w:i/>
            <w:iCs/>
            <w:color w:val="222222"/>
            <w:sz w:val="24"/>
            <w:szCs w:val="24"/>
          </w:rPr>
          <w:t>Maritime Policy &amp; Management</w:t>
        </w:r>
        <w:r w:rsidRPr="00855381">
          <w:rPr>
            <w:rFonts w:ascii="Times New Roman" w:hAnsi="Times New Roman" w:cs="Times New Roman"/>
            <w:color w:val="222222"/>
            <w:sz w:val="24"/>
            <w:szCs w:val="24"/>
          </w:rPr>
          <w:t xml:space="preserve">, </w:t>
        </w:r>
        <w:r w:rsidRPr="00855381">
          <w:rPr>
            <w:rFonts w:ascii="Times New Roman" w:hAnsi="Times New Roman" w:cs="Times New Roman"/>
            <w:i/>
            <w:iCs/>
            <w:color w:val="222222"/>
            <w:sz w:val="24"/>
            <w:szCs w:val="24"/>
          </w:rPr>
          <w:t>41</w:t>
        </w:r>
        <w:r w:rsidRPr="00855381">
          <w:rPr>
            <w:rFonts w:ascii="Times New Roman" w:hAnsi="Times New Roman" w:cs="Times New Roman"/>
            <w:color w:val="222222"/>
            <w:sz w:val="24"/>
            <w:szCs w:val="24"/>
          </w:rPr>
          <w:t>(5), 430-443.</w:t>
        </w:r>
        <w:r w:rsidRPr="00855381">
          <w:rPr>
            <w:rFonts w:ascii="OpenSans" w:hAnsi="OpenSans" w:cs="OpenSans"/>
            <w:sz w:val="20"/>
            <w:szCs w:val="20"/>
          </w:rPr>
          <w:t xml:space="preserve"> </w:t>
        </w:r>
        <w:r>
          <w:rPr>
            <w:rFonts w:ascii="OpenSans" w:hAnsi="OpenSans" w:cs="OpenSans"/>
            <w:sz w:val="20"/>
            <w:szCs w:val="20"/>
          </w:rPr>
          <w:fldChar w:fldCharType="begin"/>
        </w:r>
        <w:r>
          <w:rPr>
            <w:rFonts w:ascii="OpenSans" w:hAnsi="OpenSans" w:cs="OpenSans"/>
            <w:sz w:val="20"/>
            <w:szCs w:val="20"/>
          </w:rPr>
          <w:instrText xml:space="preserve"> HYPERLINK "http://dx.doi.org/10.1080/03088839.2014.929753" </w:instrText>
        </w:r>
        <w:r>
          <w:rPr>
            <w:rFonts w:ascii="OpenSans" w:hAnsi="OpenSans" w:cs="OpenSans"/>
            <w:sz w:val="20"/>
            <w:szCs w:val="20"/>
          </w:rPr>
          <w:fldChar w:fldCharType="separate"/>
        </w:r>
        <w:r w:rsidRPr="0064019F">
          <w:rPr>
            <w:rStyle w:val="Hyperlink"/>
            <w:rFonts w:ascii="OpenSans" w:hAnsi="OpenSans" w:cs="OpenSans"/>
            <w:sz w:val="20"/>
            <w:szCs w:val="20"/>
          </w:rPr>
          <w:t>http://dx.doi.org/10.1080/03088839.2014.929753</w:t>
        </w:r>
        <w:r>
          <w:rPr>
            <w:rFonts w:ascii="OpenSans" w:hAnsi="OpenSans" w:cs="OpenSans"/>
            <w:sz w:val="20"/>
            <w:szCs w:val="20"/>
          </w:rPr>
          <w:fldChar w:fldCharType="end"/>
        </w:r>
        <w:r>
          <w:rPr>
            <w:rFonts w:ascii="OpenSans" w:hAnsi="OpenSans" w:cs="OpenSans"/>
            <w:sz w:val="20"/>
            <w:szCs w:val="20"/>
          </w:rPr>
          <w:t xml:space="preserve"> </w:t>
        </w:r>
      </w:ins>
    </w:p>
    <w:p w14:paraId="49FEE659" w14:textId="19D2654F" w:rsidR="00C77BA6" w:rsidRPr="0038581F" w:rsidRDefault="000B0698" w:rsidP="00C77BA6">
      <w:pPr>
        <w:shd w:val="clear" w:color="auto" w:fill="FFFFFF"/>
        <w:spacing w:after="0" w:line="240" w:lineRule="auto"/>
        <w:ind w:left="284" w:hanging="284"/>
        <w:rPr>
          <w:rFonts w:ascii="Times New Roman" w:hAnsi="Times New Roman" w:cs="Times New Roman"/>
          <w:color w:val="2E2E2E"/>
          <w:sz w:val="24"/>
          <w:szCs w:val="24"/>
        </w:rPr>
      </w:pPr>
      <w:r w:rsidRPr="0038581F">
        <w:rPr>
          <w:rFonts w:ascii="Times New Roman" w:hAnsi="Times New Roman" w:cs="Times New Roman"/>
          <w:color w:val="222222"/>
          <w:sz w:val="24"/>
          <w:szCs w:val="24"/>
        </w:rPr>
        <w:t xml:space="preserve">Castillo-Manzano, J. I., and Asencio-Flores, J. P. 2012. Competition between new port governance models on the Iberian Peninsula. </w:t>
      </w:r>
      <w:r w:rsidRPr="0038581F">
        <w:rPr>
          <w:rFonts w:ascii="Times New Roman" w:hAnsi="Times New Roman" w:cs="Times New Roman"/>
          <w:i/>
          <w:iCs/>
          <w:color w:val="222222"/>
          <w:sz w:val="24"/>
          <w:szCs w:val="24"/>
        </w:rPr>
        <w:t>Transport Reviews</w:t>
      </w:r>
      <w:r w:rsidRPr="0038581F">
        <w:rPr>
          <w:rFonts w:ascii="Times New Roman" w:hAnsi="Times New Roman" w:cs="Times New Roman"/>
          <w:color w:val="222222"/>
          <w:sz w:val="24"/>
          <w:szCs w:val="24"/>
        </w:rPr>
        <w:t xml:space="preserve">, </w:t>
      </w:r>
      <w:r w:rsidRPr="0038581F">
        <w:rPr>
          <w:rFonts w:ascii="Times New Roman" w:hAnsi="Times New Roman" w:cs="Times New Roman"/>
          <w:i/>
          <w:iCs/>
          <w:color w:val="222222"/>
          <w:sz w:val="24"/>
          <w:szCs w:val="24"/>
        </w:rPr>
        <w:t>32</w:t>
      </w:r>
      <w:r w:rsidRPr="0038581F">
        <w:rPr>
          <w:rFonts w:ascii="Times New Roman" w:hAnsi="Times New Roman" w:cs="Times New Roman"/>
          <w:color w:val="222222"/>
          <w:sz w:val="24"/>
          <w:szCs w:val="24"/>
        </w:rPr>
        <w:t>(4)</w:t>
      </w:r>
      <w:r w:rsidR="009B2FFC">
        <w:rPr>
          <w:rFonts w:ascii="Times New Roman" w:hAnsi="Times New Roman" w:cs="Times New Roman"/>
          <w:color w:val="222222"/>
          <w:sz w:val="24"/>
          <w:szCs w:val="24"/>
        </w:rPr>
        <w:t>:</w:t>
      </w:r>
      <w:r w:rsidRPr="0038581F">
        <w:rPr>
          <w:rFonts w:ascii="Times New Roman" w:hAnsi="Times New Roman" w:cs="Times New Roman"/>
          <w:color w:val="222222"/>
          <w:sz w:val="24"/>
          <w:szCs w:val="24"/>
        </w:rPr>
        <w:t>, 519-537.</w:t>
      </w:r>
      <w:r w:rsidRPr="0038581F">
        <w:rPr>
          <w:rStyle w:val="contentitempagerange3"/>
          <w:rFonts w:ascii="Times New Roman" w:hAnsi="Times New Roman" w:cs="Times New Roman"/>
          <w:vanish/>
          <w:color w:val="333333"/>
          <w:sz w:val="24"/>
          <w:szCs w:val="24"/>
          <w:lang w:val="en"/>
        </w:rPr>
        <w:t xml:space="preserve">Pages 519-537 </w:t>
      </w:r>
      <w:r w:rsidRPr="0038581F">
        <w:rPr>
          <w:rFonts w:ascii="Times New Roman" w:hAnsi="Times New Roman" w:cs="Times New Roman"/>
          <w:vanish/>
          <w:color w:val="333333"/>
          <w:sz w:val="24"/>
          <w:szCs w:val="24"/>
          <w:lang w:val="en"/>
        </w:rPr>
        <w:t>Received 17 Apr 2010Accepted 24 Jan 2012Published online: 19 Mar 2012</w:t>
      </w:r>
      <w:r w:rsidRPr="0038581F">
        <w:rPr>
          <w:rFonts w:ascii="Times New Roman" w:hAnsi="Times New Roman" w:cs="Times New Roman"/>
          <w:sz w:val="24"/>
          <w:szCs w:val="24"/>
        </w:rPr>
        <w:t xml:space="preserve"> </w:t>
      </w:r>
      <w:hyperlink r:id="rId14" w:history="1">
        <w:r w:rsidRPr="0038581F">
          <w:rPr>
            <w:rStyle w:val="Hyperlink"/>
            <w:rFonts w:ascii="Times New Roman" w:hAnsi="Times New Roman" w:cs="Times New Roman"/>
            <w:sz w:val="24"/>
            <w:szCs w:val="24"/>
            <w:lang w:val="en"/>
          </w:rPr>
          <w:t>http://dx.doi.org/10.1080/01441647.2012.662538</w:t>
        </w:r>
      </w:hyperlink>
      <w:r w:rsidRPr="0038581F">
        <w:rPr>
          <w:rFonts w:ascii="Times New Roman" w:hAnsi="Times New Roman" w:cs="Times New Roman"/>
          <w:color w:val="333333"/>
          <w:sz w:val="24"/>
          <w:szCs w:val="24"/>
          <w:lang w:val="en"/>
        </w:rPr>
        <w:t xml:space="preserve"> </w:t>
      </w:r>
    </w:p>
    <w:p w14:paraId="2A748570" w14:textId="35FABD5A" w:rsidR="00C77BA6" w:rsidRPr="0038581F" w:rsidRDefault="00C77BA6" w:rsidP="00C77BA6">
      <w:pPr>
        <w:shd w:val="clear" w:color="auto" w:fill="FFFFFF"/>
        <w:spacing w:after="0" w:line="240" w:lineRule="auto"/>
        <w:ind w:left="284" w:hanging="284"/>
        <w:rPr>
          <w:rFonts w:ascii="Times New Roman" w:hAnsi="Times New Roman" w:cs="Times New Roman"/>
          <w:color w:val="2E2E2E"/>
          <w:sz w:val="24"/>
          <w:szCs w:val="24"/>
        </w:rPr>
      </w:pPr>
      <w:r w:rsidRPr="0038581F">
        <w:rPr>
          <w:rFonts w:ascii="Times New Roman" w:hAnsi="Times New Roman" w:cs="Times New Roman"/>
          <w:color w:val="222222"/>
          <w:sz w:val="24"/>
          <w:szCs w:val="24"/>
        </w:rPr>
        <w:t xml:space="preserve">Chen, P. S. L., Pateman, H., </w:t>
      </w:r>
      <w:r w:rsidR="001B6E8E">
        <w:rPr>
          <w:rFonts w:ascii="Times New Roman" w:hAnsi="Times New Roman" w:cs="Times New Roman"/>
          <w:color w:val="222222"/>
          <w:sz w:val="24"/>
          <w:szCs w:val="24"/>
        </w:rPr>
        <w:t>and</w:t>
      </w:r>
      <w:r w:rsidRPr="0038581F">
        <w:rPr>
          <w:rFonts w:ascii="Times New Roman" w:hAnsi="Times New Roman" w:cs="Times New Roman"/>
          <w:color w:val="222222"/>
          <w:sz w:val="24"/>
          <w:szCs w:val="24"/>
        </w:rPr>
        <w:t xml:space="preserve"> Sakalayen, Q. 2016. The latest trend in Australian port privatisation: Drivers, processes and impacts. </w:t>
      </w:r>
      <w:r w:rsidRPr="0038581F">
        <w:rPr>
          <w:rFonts w:ascii="Times New Roman" w:hAnsi="Times New Roman" w:cs="Times New Roman"/>
          <w:i/>
          <w:iCs/>
          <w:color w:val="222222"/>
          <w:sz w:val="24"/>
          <w:szCs w:val="24"/>
        </w:rPr>
        <w:t>Research in Transportation Business &amp; Management</w:t>
      </w:r>
      <w:r w:rsidRPr="0038581F">
        <w:rPr>
          <w:rFonts w:ascii="Times New Roman" w:hAnsi="Times New Roman" w:cs="Times New Roman"/>
          <w:color w:val="222222"/>
          <w:sz w:val="24"/>
          <w:szCs w:val="24"/>
        </w:rPr>
        <w:t>.</w:t>
      </w:r>
      <w:r w:rsidRPr="0038581F">
        <w:rPr>
          <w:rStyle w:val="contentitempagerange3"/>
          <w:rFonts w:ascii="Times New Roman" w:hAnsi="Times New Roman" w:cs="Times New Roman"/>
          <w:vanish/>
          <w:color w:val="2E2E2E"/>
          <w:sz w:val="24"/>
          <w:szCs w:val="24"/>
        </w:rPr>
        <w:t xml:space="preserve"> </w:t>
      </w:r>
      <w:r w:rsidRPr="0038581F">
        <w:rPr>
          <w:rStyle w:val="expandtext1"/>
          <w:rFonts w:ascii="Times New Roman" w:hAnsi="Times New Roman" w:cs="Times New Roman"/>
          <w:vanish/>
          <w:color w:val="2E2E2E"/>
        </w:rPr>
        <w:t> </w:t>
      </w:r>
      <w:r w:rsidRPr="0038581F">
        <w:rPr>
          <w:rStyle w:val="showinfo2"/>
          <w:rFonts w:ascii="Times New Roman" w:hAnsi="Times New Roman" w:cs="Times New Roman"/>
          <w:sz w:val="24"/>
          <w:szCs w:val="24"/>
          <w:specVanish w:val="0"/>
        </w:rPr>
        <w:t xml:space="preserve"> </w:t>
      </w:r>
      <w:hyperlink r:id="rId15" w:tgtFrame="doilink" w:history="1">
        <w:r w:rsidRPr="0038581F">
          <w:rPr>
            <w:rStyle w:val="Hyperlink"/>
            <w:rFonts w:ascii="Times New Roman" w:hAnsi="Times New Roman" w:cs="Times New Roman"/>
            <w:sz w:val="24"/>
            <w:szCs w:val="24"/>
          </w:rPr>
          <w:t>http://dx.doi.org/10.1016/j.rtbm.2016.10.005</w:t>
        </w:r>
      </w:hyperlink>
    </w:p>
    <w:p w14:paraId="77EF6015" w14:textId="2919F517" w:rsidR="002250F8" w:rsidRPr="0038581F" w:rsidRDefault="00191679" w:rsidP="00160AF7">
      <w:pPr>
        <w:autoSpaceDE w:val="0"/>
        <w:autoSpaceDN w:val="0"/>
        <w:adjustRightInd w:val="0"/>
        <w:spacing w:after="0" w:line="240" w:lineRule="auto"/>
        <w:ind w:left="284" w:hanging="284"/>
        <w:rPr>
          <w:rFonts w:ascii="Times New Roman" w:hAnsi="Times New Roman" w:cs="Times New Roman"/>
          <w:color w:val="333333"/>
          <w:sz w:val="24"/>
          <w:szCs w:val="24"/>
          <w:lang w:val="en"/>
        </w:rPr>
      </w:pPr>
      <w:r w:rsidRPr="0038581F">
        <w:rPr>
          <w:rFonts w:ascii="Times New Roman" w:hAnsi="Times New Roman" w:cs="Times New Roman"/>
          <w:color w:val="222222"/>
          <w:sz w:val="24"/>
          <w:szCs w:val="24"/>
        </w:rPr>
        <w:t>Cheon, S., Dowall, D. E., and</w:t>
      </w:r>
      <w:r w:rsidR="00EE123C" w:rsidRPr="0038581F">
        <w:rPr>
          <w:rFonts w:ascii="Times New Roman" w:hAnsi="Times New Roman" w:cs="Times New Roman"/>
          <w:color w:val="222222"/>
          <w:sz w:val="24"/>
          <w:szCs w:val="24"/>
        </w:rPr>
        <w:t xml:space="preserve"> Song, D. W. 2010. Evaluating impacts of institutional reforms on port efficiency changes: Ownership, corporate structure, and total factor productivity changes of world container ports. </w:t>
      </w:r>
      <w:r w:rsidR="00EE123C" w:rsidRPr="0038581F">
        <w:rPr>
          <w:rFonts w:ascii="Times New Roman" w:hAnsi="Times New Roman" w:cs="Times New Roman"/>
          <w:i/>
          <w:iCs/>
          <w:color w:val="222222"/>
          <w:sz w:val="24"/>
          <w:szCs w:val="24"/>
        </w:rPr>
        <w:t>Transportation research part E: Logistics and transportation review</w:t>
      </w:r>
      <w:r w:rsidR="00EE123C" w:rsidRPr="0038581F">
        <w:rPr>
          <w:rFonts w:ascii="Times New Roman" w:hAnsi="Times New Roman" w:cs="Times New Roman"/>
          <w:color w:val="222222"/>
          <w:sz w:val="24"/>
          <w:szCs w:val="24"/>
        </w:rPr>
        <w:t xml:space="preserve">, </w:t>
      </w:r>
      <w:r w:rsidR="00EE123C" w:rsidRPr="0038581F">
        <w:rPr>
          <w:rFonts w:ascii="Times New Roman" w:hAnsi="Times New Roman" w:cs="Times New Roman"/>
          <w:i/>
          <w:iCs/>
          <w:color w:val="222222"/>
          <w:sz w:val="24"/>
          <w:szCs w:val="24"/>
        </w:rPr>
        <w:t>46</w:t>
      </w:r>
      <w:r w:rsidR="00EE123C" w:rsidRPr="0038581F">
        <w:rPr>
          <w:rFonts w:ascii="Times New Roman" w:hAnsi="Times New Roman" w:cs="Times New Roman"/>
          <w:color w:val="222222"/>
          <w:sz w:val="24"/>
          <w:szCs w:val="24"/>
        </w:rPr>
        <w:t>(4)</w:t>
      </w:r>
      <w:r w:rsidR="009B2FFC">
        <w:rPr>
          <w:rFonts w:ascii="Times New Roman" w:hAnsi="Times New Roman" w:cs="Times New Roman"/>
          <w:color w:val="222222"/>
          <w:sz w:val="24"/>
          <w:szCs w:val="24"/>
        </w:rPr>
        <w:t>:</w:t>
      </w:r>
      <w:r w:rsidR="00EE123C" w:rsidRPr="0038581F">
        <w:rPr>
          <w:rFonts w:ascii="Times New Roman" w:hAnsi="Times New Roman" w:cs="Times New Roman"/>
          <w:color w:val="222222"/>
          <w:sz w:val="24"/>
          <w:szCs w:val="24"/>
        </w:rPr>
        <w:t xml:space="preserve"> 546-561.</w:t>
      </w:r>
      <w:r w:rsidR="00EE123C" w:rsidRPr="0038581F">
        <w:rPr>
          <w:rFonts w:ascii="Times New Roman" w:hAnsi="Times New Roman" w:cs="Times New Roman"/>
          <w:color w:val="333333"/>
          <w:sz w:val="24"/>
          <w:szCs w:val="24"/>
          <w:lang w:val="en"/>
        </w:rPr>
        <w:t xml:space="preserve"> </w:t>
      </w:r>
      <w:r w:rsidR="00EE123C" w:rsidRPr="0038581F">
        <w:rPr>
          <w:rStyle w:val="expandtext1"/>
          <w:rFonts w:ascii="Times New Roman" w:hAnsi="Times New Roman" w:cs="Times New Roman"/>
          <w:vanish/>
          <w:color w:val="2E2E2E"/>
        </w:rPr>
        <w:t> </w:t>
      </w:r>
      <w:hyperlink r:id="rId16" w:tgtFrame="doilink" w:history="1">
        <w:r w:rsidR="00EE123C" w:rsidRPr="0038581F">
          <w:rPr>
            <w:rStyle w:val="Hyperlink"/>
            <w:rFonts w:ascii="Times New Roman" w:hAnsi="Times New Roman" w:cs="Times New Roman"/>
            <w:sz w:val="24"/>
            <w:szCs w:val="24"/>
          </w:rPr>
          <w:t>http://dx.doi.org/10.1016/j.tre.2009.04.001</w:t>
        </w:r>
      </w:hyperlink>
    </w:p>
    <w:p w14:paraId="3545F9C5" w14:textId="1096A1DF" w:rsidR="00850B9F" w:rsidRPr="0038581F" w:rsidRDefault="00191679" w:rsidP="00850B9F">
      <w:pPr>
        <w:autoSpaceDE w:val="0"/>
        <w:autoSpaceDN w:val="0"/>
        <w:adjustRightInd w:val="0"/>
        <w:spacing w:after="0" w:line="240" w:lineRule="auto"/>
        <w:ind w:left="284" w:hanging="284"/>
        <w:rPr>
          <w:rFonts w:ascii="Times New Roman" w:hAnsi="Times New Roman" w:cs="Times New Roman"/>
          <w:color w:val="333333"/>
          <w:sz w:val="24"/>
          <w:szCs w:val="24"/>
          <w:lang w:val="en"/>
        </w:rPr>
      </w:pPr>
      <w:r w:rsidRPr="0038581F">
        <w:rPr>
          <w:rFonts w:ascii="Times New Roman" w:hAnsi="Times New Roman" w:cs="Times New Roman"/>
          <w:color w:val="222222"/>
          <w:sz w:val="24"/>
          <w:szCs w:val="24"/>
        </w:rPr>
        <w:t>Chiu, R. H., and</w:t>
      </w:r>
      <w:r w:rsidR="002250F8" w:rsidRPr="0038581F">
        <w:rPr>
          <w:rFonts w:ascii="Times New Roman" w:hAnsi="Times New Roman" w:cs="Times New Roman"/>
          <w:color w:val="222222"/>
          <w:sz w:val="24"/>
          <w:szCs w:val="24"/>
        </w:rPr>
        <w:t xml:space="preserve"> Yen, D. C. 2015. Application of organizational life cycle theory for port reform initiatives in Taiwan. </w:t>
      </w:r>
      <w:r w:rsidR="002250F8" w:rsidRPr="0038581F">
        <w:rPr>
          <w:rFonts w:ascii="Times New Roman" w:hAnsi="Times New Roman" w:cs="Times New Roman"/>
          <w:i/>
          <w:iCs/>
          <w:color w:val="222222"/>
          <w:sz w:val="24"/>
          <w:szCs w:val="24"/>
        </w:rPr>
        <w:t>Research in Transportation Business &amp; Management</w:t>
      </w:r>
      <w:r w:rsidR="002250F8" w:rsidRPr="0038581F">
        <w:rPr>
          <w:rFonts w:ascii="Times New Roman" w:hAnsi="Times New Roman" w:cs="Times New Roman"/>
          <w:color w:val="222222"/>
          <w:sz w:val="24"/>
          <w:szCs w:val="24"/>
        </w:rPr>
        <w:t xml:space="preserve">, </w:t>
      </w:r>
      <w:r w:rsidR="002250F8" w:rsidRPr="0038581F">
        <w:rPr>
          <w:rFonts w:ascii="Times New Roman" w:hAnsi="Times New Roman" w:cs="Times New Roman"/>
          <w:i/>
          <w:iCs/>
          <w:color w:val="222222"/>
          <w:sz w:val="24"/>
          <w:szCs w:val="24"/>
        </w:rPr>
        <w:t>14</w:t>
      </w:r>
      <w:r w:rsidR="002250F8" w:rsidRPr="0038581F">
        <w:rPr>
          <w:rFonts w:ascii="Times New Roman" w:hAnsi="Times New Roman" w:cs="Times New Roman"/>
          <w:color w:val="222222"/>
          <w:sz w:val="24"/>
          <w:szCs w:val="24"/>
        </w:rPr>
        <w:t>, 14-24.</w:t>
      </w:r>
      <w:r w:rsidR="002250F8" w:rsidRPr="0038581F">
        <w:rPr>
          <w:rFonts w:ascii="Times New Roman" w:hAnsi="Times New Roman" w:cs="Times New Roman"/>
          <w:color w:val="333333"/>
          <w:sz w:val="24"/>
          <w:szCs w:val="24"/>
          <w:lang w:val="en"/>
        </w:rPr>
        <w:t xml:space="preserve"> </w:t>
      </w:r>
      <w:r w:rsidR="002250F8" w:rsidRPr="0038581F">
        <w:rPr>
          <w:rStyle w:val="expandtext1"/>
          <w:rFonts w:ascii="Times New Roman" w:hAnsi="Times New Roman" w:cs="Times New Roman"/>
          <w:vanish/>
          <w:color w:val="2E2E2E"/>
        </w:rPr>
        <w:t> </w:t>
      </w:r>
      <w:hyperlink r:id="rId17" w:tgtFrame="doilink" w:history="1">
        <w:r w:rsidR="002250F8" w:rsidRPr="0038581F">
          <w:rPr>
            <w:rStyle w:val="Hyperlink"/>
            <w:rFonts w:ascii="Times New Roman" w:hAnsi="Times New Roman" w:cs="Times New Roman"/>
            <w:sz w:val="24"/>
            <w:szCs w:val="24"/>
          </w:rPr>
          <w:t>http://dx.doi.org/10.1016/j.rtbm.2014.11.003</w:t>
        </w:r>
      </w:hyperlink>
      <w:r w:rsidR="00850B9F" w:rsidRPr="0038581F">
        <w:rPr>
          <w:rFonts w:ascii="Times New Roman" w:hAnsi="Times New Roman" w:cs="Times New Roman"/>
          <w:color w:val="333333"/>
          <w:sz w:val="24"/>
          <w:szCs w:val="24"/>
          <w:lang w:val="en"/>
        </w:rPr>
        <w:t xml:space="preserve"> </w:t>
      </w:r>
    </w:p>
    <w:p w14:paraId="588BC305" w14:textId="4E6B70DE" w:rsidR="00850B9F" w:rsidRPr="0038581F" w:rsidRDefault="00850B9F" w:rsidP="00850B9F">
      <w:pPr>
        <w:autoSpaceDE w:val="0"/>
        <w:autoSpaceDN w:val="0"/>
        <w:adjustRightInd w:val="0"/>
        <w:spacing w:after="0" w:line="240" w:lineRule="auto"/>
        <w:ind w:left="284" w:hanging="284"/>
        <w:rPr>
          <w:rFonts w:ascii="Times New Roman" w:hAnsi="Times New Roman" w:cs="Times New Roman"/>
          <w:color w:val="333333"/>
          <w:sz w:val="24"/>
          <w:szCs w:val="24"/>
          <w:lang w:val="en"/>
        </w:rPr>
      </w:pPr>
      <w:r w:rsidRPr="0038581F">
        <w:rPr>
          <w:rFonts w:ascii="Times New Roman" w:hAnsi="Times New Roman" w:cs="Times New Roman"/>
          <w:sz w:val="24"/>
          <w:szCs w:val="24"/>
        </w:rPr>
        <w:t>Cullinane, K., Song, D.</w:t>
      </w:r>
      <w:r w:rsidR="000D7ADC" w:rsidRPr="0038581F">
        <w:rPr>
          <w:rFonts w:ascii="Times New Roman" w:hAnsi="Times New Roman" w:cs="Times New Roman"/>
          <w:sz w:val="24"/>
          <w:szCs w:val="24"/>
        </w:rPr>
        <w:t xml:space="preserve"> </w:t>
      </w:r>
      <w:r w:rsidRPr="0038581F">
        <w:rPr>
          <w:rFonts w:ascii="Times New Roman" w:hAnsi="Times New Roman" w:cs="Times New Roman"/>
          <w:sz w:val="24"/>
          <w:szCs w:val="24"/>
        </w:rPr>
        <w:t xml:space="preserve">W., </w:t>
      </w:r>
      <w:r w:rsidR="00191679" w:rsidRPr="0038581F">
        <w:rPr>
          <w:rFonts w:ascii="Times New Roman" w:hAnsi="Times New Roman" w:cs="Times New Roman"/>
          <w:sz w:val="24"/>
          <w:szCs w:val="24"/>
        </w:rPr>
        <w:t xml:space="preserve">and </w:t>
      </w:r>
      <w:r w:rsidRPr="0038581F">
        <w:rPr>
          <w:rFonts w:ascii="Times New Roman" w:hAnsi="Times New Roman" w:cs="Times New Roman"/>
          <w:sz w:val="24"/>
          <w:szCs w:val="24"/>
        </w:rPr>
        <w:t xml:space="preserve">Gray, R. 2002. A stochastic frontier model of the efficiency of major container terminals in Asia: assessing the influence of administrative and ownership structures. </w:t>
      </w:r>
      <w:r w:rsidRPr="0038581F">
        <w:rPr>
          <w:rFonts w:ascii="Times New Roman" w:hAnsi="Times New Roman" w:cs="Times New Roman"/>
          <w:i/>
          <w:sz w:val="24"/>
          <w:szCs w:val="24"/>
        </w:rPr>
        <w:t>Transportation Research Part A</w:t>
      </w:r>
      <w:r w:rsidR="001C7E0B" w:rsidRPr="0038581F">
        <w:rPr>
          <w:rFonts w:ascii="Times New Roman" w:hAnsi="Times New Roman" w:cs="Times New Roman"/>
          <w:sz w:val="24"/>
          <w:szCs w:val="24"/>
        </w:rPr>
        <w:t>,</w:t>
      </w:r>
      <w:r w:rsidRPr="0038581F">
        <w:rPr>
          <w:rFonts w:ascii="Times New Roman" w:hAnsi="Times New Roman" w:cs="Times New Roman"/>
          <w:sz w:val="24"/>
          <w:szCs w:val="24"/>
        </w:rPr>
        <w:t xml:space="preserve"> 36</w:t>
      </w:r>
      <w:r w:rsidR="009B2FFC">
        <w:rPr>
          <w:rFonts w:ascii="Times New Roman" w:hAnsi="Times New Roman" w:cs="Times New Roman"/>
          <w:sz w:val="24"/>
          <w:szCs w:val="24"/>
        </w:rPr>
        <w:t>:</w:t>
      </w:r>
      <w:r w:rsidRPr="0038581F">
        <w:rPr>
          <w:rFonts w:ascii="Times New Roman" w:hAnsi="Times New Roman" w:cs="Times New Roman"/>
          <w:sz w:val="24"/>
          <w:szCs w:val="24"/>
        </w:rPr>
        <w:t xml:space="preserve"> 743</w:t>
      </w:r>
      <w:r w:rsidR="001C7E0B" w:rsidRPr="0038581F">
        <w:rPr>
          <w:rFonts w:ascii="Times New Roman" w:hAnsi="Times New Roman" w:cs="Times New Roman"/>
          <w:sz w:val="24"/>
          <w:szCs w:val="24"/>
        </w:rPr>
        <w:t>-</w:t>
      </w:r>
      <w:r w:rsidRPr="0038581F">
        <w:rPr>
          <w:rFonts w:ascii="Times New Roman" w:hAnsi="Times New Roman" w:cs="Times New Roman"/>
          <w:sz w:val="24"/>
          <w:szCs w:val="24"/>
        </w:rPr>
        <w:t xml:space="preserve">762. </w:t>
      </w:r>
      <w:r w:rsidRPr="0038581F">
        <w:rPr>
          <w:rStyle w:val="expandtext1"/>
          <w:rFonts w:ascii="Times New Roman" w:hAnsi="Times New Roman" w:cs="Times New Roman"/>
          <w:vanish/>
          <w:color w:val="2E2E2E"/>
        </w:rPr>
        <w:t> </w:t>
      </w:r>
      <w:hyperlink r:id="rId18" w:tgtFrame="doilink" w:history="1">
        <w:r w:rsidRPr="0038581F">
          <w:rPr>
            <w:rStyle w:val="Hyperlink"/>
            <w:rFonts w:ascii="Times New Roman" w:hAnsi="Times New Roman" w:cs="Times New Roman"/>
            <w:sz w:val="24"/>
            <w:szCs w:val="24"/>
          </w:rPr>
          <w:t>http://dx.doi.org/10.1016/S0965-8564(01)00035-0</w:t>
        </w:r>
      </w:hyperlink>
    </w:p>
    <w:p w14:paraId="04C58976" w14:textId="57205D9F" w:rsidR="00E671D8" w:rsidRPr="0038581F" w:rsidRDefault="001471D6" w:rsidP="00E671D8">
      <w:pPr>
        <w:autoSpaceDE w:val="0"/>
        <w:autoSpaceDN w:val="0"/>
        <w:adjustRightInd w:val="0"/>
        <w:spacing w:after="0" w:line="240" w:lineRule="auto"/>
        <w:ind w:left="284" w:hanging="284"/>
        <w:rPr>
          <w:rFonts w:ascii="Times New Roman" w:hAnsi="Times New Roman" w:cs="Times New Roman"/>
          <w:color w:val="333333"/>
          <w:sz w:val="24"/>
          <w:szCs w:val="24"/>
          <w:lang w:val="en"/>
        </w:rPr>
      </w:pPr>
      <w:r w:rsidRPr="0038581F">
        <w:rPr>
          <w:rFonts w:ascii="Times New Roman" w:hAnsi="Times New Roman" w:cs="Times New Roman"/>
          <w:sz w:val="24"/>
          <w:szCs w:val="24"/>
        </w:rPr>
        <w:t>Cullinane, K., and Wang, T. F. 2006</w:t>
      </w:r>
      <w:r w:rsidR="00E671D8" w:rsidRPr="0038581F">
        <w:rPr>
          <w:rFonts w:ascii="Times New Roman" w:hAnsi="Times New Roman" w:cs="Times New Roman"/>
          <w:sz w:val="24"/>
          <w:szCs w:val="24"/>
        </w:rPr>
        <w:t>a</w:t>
      </w:r>
      <w:r w:rsidRPr="0038581F">
        <w:rPr>
          <w:rFonts w:ascii="Times New Roman" w:hAnsi="Times New Roman" w:cs="Times New Roman"/>
          <w:sz w:val="24"/>
          <w:szCs w:val="24"/>
        </w:rPr>
        <w:t>. Port governance in China. Research in Transportation</w:t>
      </w:r>
      <w:r w:rsidRPr="0038581F">
        <w:rPr>
          <w:rFonts w:ascii="Times New Roman" w:hAnsi="Times New Roman" w:cs="Times New Roman"/>
          <w:color w:val="333333"/>
          <w:sz w:val="24"/>
          <w:szCs w:val="24"/>
          <w:lang w:val="en"/>
        </w:rPr>
        <w:t xml:space="preserve"> </w:t>
      </w:r>
      <w:r w:rsidRPr="0038581F">
        <w:rPr>
          <w:rFonts w:ascii="Times New Roman" w:hAnsi="Times New Roman" w:cs="Times New Roman"/>
          <w:sz w:val="24"/>
          <w:szCs w:val="24"/>
        </w:rPr>
        <w:t>Economics, 17</w:t>
      </w:r>
      <w:r w:rsidR="009B2FFC">
        <w:rPr>
          <w:rFonts w:ascii="Times New Roman" w:hAnsi="Times New Roman" w:cs="Times New Roman"/>
          <w:sz w:val="24"/>
          <w:szCs w:val="24"/>
        </w:rPr>
        <w:t>:</w:t>
      </w:r>
      <w:r w:rsidRPr="0038581F">
        <w:rPr>
          <w:rFonts w:ascii="Times New Roman" w:hAnsi="Times New Roman" w:cs="Times New Roman"/>
          <w:sz w:val="24"/>
          <w:szCs w:val="24"/>
        </w:rPr>
        <w:t xml:space="preserve"> 331–356. </w:t>
      </w:r>
      <w:r w:rsidRPr="0038581F">
        <w:rPr>
          <w:rStyle w:val="expandtext1"/>
          <w:rFonts w:ascii="Times New Roman" w:hAnsi="Times New Roman" w:cs="Times New Roman"/>
          <w:vanish/>
          <w:color w:val="2E2E2E"/>
        </w:rPr>
        <w:t> </w:t>
      </w:r>
      <w:hyperlink r:id="rId19" w:tgtFrame="doilink" w:history="1">
        <w:r w:rsidRPr="0038581F">
          <w:rPr>
            <w:rStyle w:val="Hyperlink"/>
            <w:rFonts w:ascii="Times New Roman" w:hAnsi="Times New Roman" w:cs="Times New Roman"/>
            <w:sz w:val="24"/>
            <w:szCs w:val="24"/>
          </w:rPr>
          <w:t>http://dx.doi.org/10.1016/S0739-8859(06)17015-8</w:t>
        </w:r>
      </w:hyperlink>
    </w:p>
    <w:p w14:paraId="293723E6" w14:textId="7695D6CA" w:rsidR="00E671D8" w:rsidRPr="0038581F" w:rsidRDefault="00191679" w:rsidP="00E671D8">
      <w:pPr>
        <w:autoSpaceDE w:val="0"/>
        <w:autoSpaceDN w:val="0"/>
        <w:adjustRightInd w:val="0"/>
        <w:spacing w:after="0" w:line="240" w:lineRule="auto"/>
        <w:ind w:left="284" w:hanging="284"/>
        <w:rPr>
          <w:rFonts w:ascii="Times New Roman" w:hAnsi="Times New Roman" w:cs="Times New Roman"/>
          <w:color w:val="333333"/>
          <w:sz w:val="24"/>
          <w:szCs w:val="24"/>
          <w:lang w:val="en"/>
        </w:rPr>
      </w:pPr>
      <w:r w:rsidRPr="0038581F">
        <w:rPr>
          <w:rFonts w:ascii="Times New Roman" w:hAnsi="Times New Roman" w:cs="Times New Roman"/>
          <w:sz w:val="24"/>
          <w:szCs w:val="24"/>
        </w:rPr>
        <w:t>Cullinane, K., and</w:t>
      </w:r>
      <w:r w:rsidR="00E671D8" w:rsidRPr="0038581F">
        <w:rPr>
          <w:rFonts w:ascii="Times New Roman" w:hAnsi="Times New Roman" w:cs="Times New Roman"/>
          <w:sz w:val="24"/>
          <w:szCs w:val="24"/>
        </w:rPr>
        <w:t xml:space="preserve"> Wang, T. F. 2006b. Data envelopment analysis (DEA) and improving</w:t>
      </w:r>
      <w:r w:rsidR="00E671D8" w:rsidRPr="0038581F">
        <w:rPr>
          <w:rFonts w:ascii="Times New Roman" w:hAnsi="Times New Roman" w:cs="Times New Roman"/>
          <w:color w:val="333333"/>
          <w:sz w:val="24"/>
          <w:szCs w:val="24"/>
          <w:lang w:val="en"/>
        </w:rPr>
        <w:t xml:space="preserve"> </w:t>
      </w:r>
      <w:r w:rsidR="00E671D8" w:rsidRPr="0038581F">
        <w:rPr>
          <w:rFonts w:ascii="Times New Roman" w:hAnsi="Times New Roman" w:cs="Times New Roman"/>
          <w:sz w:val="24"/>
          <w:szCs w:val="24"/>
        </w:rPr>
        <w:t xml:space="preserve">container port efficiency. </w:t>
      </w:r>
      <w:r w:rsidR="00E671D8" w:rsidRPr="0038581F">
        <w:rPr>
          <w:rFonts w:ascii="Times New Roman" w:hAnsi="Times New Roman" w:cs="Times New Roman"/>
          <w:i/>
          <w:sz w:val="24"/>
          <w:szCs w:val="24"/>
        </w:rPr>
        <w:t>Research in Transportation Economics</w:t>
      </w:r>
      <w:r w:rsidR="00E671D8" w:rsidRPr="0038581F">
        <w:rPr>
          <w:rFonts w:ascii="Times New Roman" w:hAnsi="Times New Roman" w:cs="Times New Roman"/>
          <w:sz w:val="24"/>
          <w:szCs w:val="24"/>
        </w:rPr>
        <w:t>, 17</w:t>
      </w:r>
      <w:r w:rsidR="009B2FFC">
        <w:rPr>
          <w:rFonts w:ascii="Times New Roman" w:hAnsi="Times New Roman" w:cs="Times New Roman"/>
          <w:sz w:val="24"/>
          <w:szCs w:val="24"/>
        </w:rPr>
        <w:t>:</w:t>
      </w:r>
      <w:r w:rsidR="00E671D8" w:rsidRPr="0038581F">
        <w:rPr>
          <w:rFonts w:ascii="Times New Roman" w:hAnsi="Times New Roman" w:cs="Times New Roman"/>
          <w:sz w:val="24"/>
          <w:szCs w:val="24"/>
        </w:rPr>
        <w:t xml:space="preserve"> 517</w:t>
      </w:r>
      <w:r w:rsidR="001C7E0B" w:rsidRPr="0038581F">
        <w:rPr>
          <w:rFonts w:ascii="Times New Roman" w:hAnsi="Times New Roman" w:cs="Times New Roman"/>
          <w:sz w:val="24"/>
          <w:szCs w:val="24"/>
        </w:rPr>
        <w:t>-</w:t>
      </w:r>
      <w:r w:rsidR="00E671D8" w:rsidRPr="0038581F">
        <w:rPr>
          <w:rFonts w:ascii="Times New Roman" w:hAnsi="Times New Roman" w:cs="Times New Roman"/>
          <w:sz w:val="24"/>
          <w:szCs w:val="24"/>
        </w:rPr>
        <w:t xml:space="preserve">566. </w:t>
      </w:r>
      <w:r w:rsidR="00E671D8" w:rsidRPr="0038581F">
        <w:rPr>
          <w:rStyle w:val="expandtext1"/>
          <w:rFonts w:ascii="Times New Roman" w:hAnsi="Times New Roman" w:cs="Times New Roman"/>
          <w:vanish/>
          <w:color w:val="2E2E2E"/>
        </w:rPr>
        <w:t> </w:t>
      </w:r>
      <w:hyperlink r:id="rId20" w:tgtFrame="doilink" w:history="1">
        <w:r w:rsidR="00E671D8" w:rsidRPr="0038581F">
          <w:rPr>
            <w:rStyle w:val="Hyperlink"/>
            <w:rFonts w:ascii="Times New Roman" w:hAnsi="Times New Roman" w:cs="Times New Roman"/>
            <w:sz w:val="24"/>
            <w:szCs w:val="24"/>
          </w:rPr>
          <w:t>http://dx.doi.org/10.1016/S0739-8859(06)17023-7</w:t>
        </w:r>
      </w:hyperlink>
    </w:p>
    <w:p w14:paraId="4368F297" w14:textId="3EC393AA" w:rsidR="00305D31" w:rsidRPr="0038581F" w:rsidRDefault="001471D6" w:rsidP="00E671D8">
      <w:pPr>
        <w:autoSpaceDE w:val="0"/>
        <w:autoSpaceDN w:val="0"/>
        <w:adjustRightInd w:val="0"/>
        <w:spacing w:after="0" w:line="240" w:lineRule="auto"/>
        <w:ind w:left="284" w:hanging="284"/>
        <w:rPr>
          <w:rFonts w:ascii="Times New Roman" w:hAnsi="Times New Roman" w:cs="Times New Roman"/>
          <w:color w:val="333333"/>
          <w:sz w:val="24"/>
          <w:szCs w:val="24"/>
          <w:lang w:val="en"/>
        </w:rPr>
      </w:pPr>
      <w:r w:rsidRPr="0038581F">
        <w:rPr>
          <w:rFonts w:ascii="Times New Roman" w:hAnsi="Times New Roman" w:cs="Times New Roman"/>
          <w:color w:val="222222"/>
          <w:sz w:val="24"/>
          <w:szCs w:val="24"/>
        </w:rPr>
        <w:t>Deb</w:t>
      </w:r>
      <w:r w:rsidR="00191679" w:rsidRPr="0038581F">
        <w:rPr>
          <w:rFonts w:ascii="Times New Roman" w:hAnsi="Times New Roman" w:cs="Times New Roman"/>
          <w:color w:val="222222"/>
          <w:sz w:val="24"/>
          <w:szCs w:val="24"/>
        </w:rPr>
        <w:t>rie, J., Lavaud-Letilleul, V., and</w:t>
      </w:r>
      <w:r w:rsidRPr="0038581F">
        <w:rPr>
          <w:rFonts w:ascii="Times New Roman" w:hAnsi="Times New Roman" w:cs="Times New Roman"/>
          <w:color w:val="222222"/>
          <w:sz w:val="24"/>
          <w:szCs w:val="24"/>
        </w:rPr>
        <w:t xml:space="preserve"> Parola, F. 2013. Shaping port governance: the territorial trajectories of reform. </w:t>
      </w:r>
      <w:r w:rsidRPr="0038581F">
        <w:rPr>
          <w:rFonts w:ascii="Times New Roman" w:hAnsi="Times New Roman" w:cs="Times New Roman"/>
          <w:i/>
          <w:iCs/>
          <w:color w:val="222222"/>
          <w:sz w:val="24"/>
          <w:szCs w:val="24"/>
        </w:rPr>
        <w:t>Journal of Transport Geography</w:t>
      </w:r>
      <w:r w:rsidRPr="0038581F">
        <w:rPr>
          <w:rFonts w:ascii="Times New Roman" w:hAnsi="Times New Roman" w:cs="Times New Roman"/>
          <w:color w:val="222222"/>
          <w:sz w:val="24"/>
          <w:szCs w:val="24"/>
        </w:rPr>
        <w:t xml:space="preserve">, </w:t>
      </w:r>
      <w:r w:rsidRPr="0038581F">
        <w:rPr>
          <w:rFonts w:ascii="Times New Roman" w:hAnsi="Times New Roman" w:cs="Times New Roman"/>
          <w:i/>
          <w:iCs/>
          <w:color w:val="222222"/>
          <w:sz w:val="24"/>
          <w:szCs w:val="24"/>
        </w:rPr>
        <w:t>27</w:t>
      </w:r>
      <w:r w:rsidR="009B2FFC">
        <w:rPr>
          <w:rFonts w:ascii="Times New Roman" w:hAnsi="Times New Roman" w:cs="Times New Roman"/>
          <w:i/>
          <w:iCs/>
          <w:color w:val="222222"/>
          <w:sz w:val="24"/>
          <w:szCs w:val="24"/>
        </w:rPr>
        <w:t>:</w:t>
      </w:r>
      <w:r w:rsidRPr="0038581F">
        <w:rPr>
          <w:rFonts w:ascii="Times New Roman" w:hAnsi="Times New Roman" w:cs="Times New Roman"/>
          <w:color w:val="222222"/>
          <w:sz w:val="24"/>
          <w:szCs w:val="24"/>
        </w:rPr>
        <w:t xml:space="preserve"> 56-65.</w:t>
      </w:r>
      <w:r w:rsidRPr="0038581F">
        <w:rPr>
          <w:rFonts w:ascii="Times New Roman" w:hAnsi="Times New Roman" w:cs="Times New Roman"/>
          <w:color w:val="333333"/>
          <w:sz w:val="24"/>
          <w:szCs w:val="24"/>
          <w:lang w:val="en"/>
        </w:rPr>
        <w:t xml:space="preserve"> </w:t>
      </w:r>
      <w:r w:rsidRPr="0038581F">
        <w:rPr>
          <w:rStyle w:val="expandtext1"/>
          <w:rFonts w:ascii="Times New Roman" w:hAnsi="Times New Roman" w:cs="Times New Roman"/>
          <w:vanish/>
          <w:color w:val="2E2E2E"/>
        </w:rPr>
        <w:t> </w:t>
      </w:r>
      <w:hyperlink r:id="rId21" w:tgtFrame="doilink" w:history="1">
        <w:r w:rsidRPr="0038581F">
          <w:rPr>
            <w:rStyle w:val="Hyperlink"/>
            <w:rFonts w:ascii="Times New Roman" w:hAnsi="Times New Roman" w:cs="Times New Roman"/>
            <w:sz w:val="24"/>
            <w:szCs w:val="24"/>
          </w:rPr>
          <w:t>http://dx.doi.org/10.1016/j.jtrangeo.2012.07.007</w:t>
        </w:r>
      </w:hyperlink>
    </w:p>
    <w:p w14:paraId="2C2F6200" w14:textId="0EAB0E9E" w:rsidR="005370B4" w:rsidRPr="0038581F" w:rsidRDefault="005370B4" w:rsidP="005370B4">
      <w:pPr>
        <w:autoSpaceDE w:val="0"/>
        <w:autoSpaceDN w:val="0"/>
        <w:adjustRightInd w:val="0"/>
        <w:spacing w:after="0" w:line="240" w:lineRule="auto"/>
        <w:ind w:left="284" w:hanging="284"/>
        <w:rPr>
          <w:rStyle w:val="Hyperlink"/>
          <w:rFonts w:ascii="Times New Roman" w:hAnsi="Times New Roman" w:cs="Times New Roman"/>
          <w:sz w:val="24"/>
          <w:szCs w:val="24"/>
        </w:rPr>
      </w:pPr>
      <w:r w:rsidRPr="0038581F">
        <w:rPr>
          <w:rFonts w:ascii="Times New Roman" w:hAnsi="Times New Roman" w:cs="Times New Roman"/>
          <w:color w:val="222222"/>
          <w:sz w:val="24"/>
          <w:szCs w:val="24"/>
        </w:rPr>
        <w:t>Estache, A., González, M., and</w:t>
      </w:r>
      <w:r w:rsidR="00305D31" w:rsidRPr="0038581F">
        <w:rPr>
          <w:rFonts w:ascii="Times New Roman" w:hAnsi="Times New Roman" w:cs="Times New Roman"/>
          <w:color w:val="222222"/>
          <w:sz w:val="24"/>
          <w:szCs w:val="24"/>
        </w:rPr>
        <w:t xml:space="preserve"> Trujillo, L. 2002. Efficiency gains from port reform and the potential for yardstick competition: lessons from Mexico. </w:t>
      </w:r>
      <w:r w:rsidR="00305D31" w:rsidRPr="0038581F">
        <w:rPr>
          <w:rFonts w:ascii="Times New Roman" w:hAnsi="Times New Roman" w:cs="Times New Roman"/>
          <w:i/>
          <w:iCs/>
          <w:color w:val="222222"/>
          <w:sz w:val="24"/>
          <w:szCs w:val="24"/>
        </w:rPr>
        <w:t>World Development</w:t>
      </w:r>
      <w:r w:rsidR="00305D31" w:rsidRPr="0038581F">
        <w:rPr>
          <w:rFonts w:ascii="Times New Roman" w:hAnsi="Times New Roman" w:cs="Times New Roman"/>
          <w:color w:val="222222"/>
          <w:sz w:val="24"/>
          <w:szCs w:val="24"/>
        </w:rPr>
        <w:t xml:space="preserve">, </w:t>
      </w:r>
      <w:r w:rsidR="00305D31" w:rsidRPr="0038581F">
        <w:rPr>
          <w:rFonts w:ascii="Times New Roman" w:hAnsi="Times New Roman" w:cs="Times New Roman"/>
          <w:i/>
          <w:iCs/>
          <w:color w:val="222222"/>
          <w:sz w:val="24"/>
          <w:szCs w:val="24"/>
        </w:rPr>
        <w:t>30</w:t>
      </w:r>
      <w:r w:rsidR="00305D31" w:rsidRPr="0038581F">
        <w:rPr>
          <w:rFonts w:ascii="Times New Roman" w:hAnsi="Times New Roman" w:cs="Times New Roman"/>
          <w:color w:val="222222"/>
          <w:sz w:val="24"/>
          <w:szCs w:val="24"/>
        </w:rPr>
        <w:t>(4)</w:t>
      </w:r>
      <w:r w:rsidR="009B2FFC">
        <w:rPr>
          <w:rFonts w:ascii="Times New Roman" w:hAnsi="Times New Roman" w:cs="Times New Roman"/>
          <w:color w:val="222222"/>
          <w:sz w:val="24"/>
          <w:szCs w:val="24"/>
        </w:rPr>
        <w:t>:</w:t>
      </w:r>
      <w:r w:rsidR="00305D31" w:rsidRPr="0038581F">
        <w:rPr>
          <w:rFonts w:ascii="Times New Roman" w:hAnsi="Times New Roman" w:cs="Times New Roman"/>
          <w:color w:val="222222"/>
          <w:sz w:val="24"/>
          <w:szCs w:val="24"/>
        </w:rPr>
        <w:t xml:space="preserve"> 545-560. </w:t>
      </w:r>
      <w:r w:rsidR="00305D31" w:rsidRPr="0038581F">
        <w:rPr>
          <w:rStyle w:val="expandtext1"/>
          <w:rFonts w:ascii="Times New Roman" w:hAnsi="Times New Roman" w:cs="Times New Roman"/>
          <w:vanish/>
          <w:color w:val="2E2E2E"/>
        </w:rPr>
        <w:t> </w:t>
      </w:r>
      <w:hyperlink r:id="rId22" w:tgtFrame="doilink" w:history="1">
        <w:r w:rsidR="00305D31" w:rsidRPr="0038581F">
          <w:rPr>
            <w:rStyle w:val="Hyperlink"/>
            <w:rFonts w:ascii="Times New Roman" w:hAnsi="Times New Roman" w:cs="Times New Roman"/>
            <w:sz w:val="24"/>
            <w:szCs w:val="24"/>
          </w:rPr>
          <w:t>http://dx.doi.org/10.1016/S0305-750X(01)00129-2</w:t>
        </w:r>
      </w:hyperlink>
    </w:p>
    <w:p w14:paraId="04803946" w14:textId="59139429" w:rsidR="004B3C91" w:rsidRPr="0038581F" w:rsidRDefault="004B3C91" w:rsidP="004B3C91">
      <w:pPr>
        <w:autoSpaceDE w:val="0"/>
        <w:autoSpaceDN w:val="0"/>
        <w:adjustRightInd w:val="0"/>
        <w:spacing w:after="0" w:line="240" w:lineRule="auto"/>
        <w:ind w:left="284" w:hanging="284"/>
        <w:rPr>
          <w:rFonts w:ascii="Times New Roman" w:hAnsi="Times New Roman" w:cs="Times New Roman"/>
          <w:color w:val="0563C1" w:themeColor="hyperlink"/>
          <w:sz w:val="24"/>
          <w:szCs w:val="24"/>
          <w:u w:val="single"/>
        </w:rPr>
      </w:pPr>
      <w:r w:rsidRPr="0038581F">
        <w:rPr>
          <w:rFonts w:ascii="Times New Roman" w:hAnsi="Times New Roman" w:cs="Times New Roman"/>
          <w:color w:val="222222"/>
          <w:sz w:val="24"/>
          <w:szCs w:val="24"/>
        </w:rPr>
        <w:t xml:space="preserve">Ferrari, C., and Musso, E. 2011. Italian ports: towards a new governance? </w:t>
      </w:r>
      <w:r w:rsidRPr="0038581F">
        <w:rPr>
          <w:rFonts w:ascii="Times New Roman" w:hAnsi="Times New Roman" w:cs="Times New Roman"/>
          <w:i/>
          <w:iCs/>
          <w:color w:val="222222"/>
          <w:sz w:val="24"/>
          <w:szCs w:val="24"/>
        </w:rPr>
        <w:t>Maritime Policy &amp; Management</w:t>
      </w:r>
      <w:r w:rsidRPr="0038581F">
        <w:rPr>
          <w:rFonts w:ascii="Times New Roman" w:hAnsi="Times New Roman" w:cs="Times New Roman"/>
          <w:color w:val="222222"/>
          <w:sz w:val="24"/>
          <w:szCs w:val="24"/>
        </w:rPr>
        <w:t xml:space="preserve">, </w:t>
      </w:r>
      <w:r w:rsidRPr="0038581F">
        <w:rPr>
          <w:rFonts w:ascii="Times New Roman" w:hAnsi="Times New Roman" w:cs="Times New Roman"/>
          <w:i/>
          <w:iCs/>
          <w:color w:val="222222"/>
          <w:sz w:val="24"/>
          <w:szCs w:val="24"/>
        </w:rPr>
        <w:t>38</w:t>
      </w:r>
      <w:r w:rsidRPr="0038581F">
        <w:rPr>
          <w:rFonts w:ascii="Times New Roman" w:hAnsi="Times New Roman" w:cs="Times New Roman"/>
          <w:color w:val="222222"/>
          <w:sz w:val="24"/>
          <w:szCs w:val="24"/>
        </w:rPr>
        <w:t>(3), 335-346.</w:t>
      </w:r>
      <w:r w:rsidRPr="0038581F">
        <w:rPr>
          <w:rStyle w:val="contentitempagerange3"/>
          <w:rFonts w:ascii="Times New Roman" w:hAnsi="Times New Roman" w:cs="Times New Roman"/>
          <w:vanish/>
          <w:color w:val="333333"/>
          <w:sz w:val="24"/>
          <w:szCs w:val="24"/>
          <w:lang w:val="en"/>
        </w:rPr>
        <w:t xml:space="preserve">Pages 335-346 </w:t>
      </w:r>
      <w:r w:rsidRPr="0038581F">
        <w:rPr>
          <w:rFonts w:ascii="Times New Roman" w:hAnsi="Times New Roman" w:cs="Times New Roman"/>
          <w:vanish/>
          <w:color w:val="333333"/>
          <w:sz w:val="24"/>
          <w:szCs w:val="24"/>
          <w:lang w:val="en"/>
        </w:rPr>
        <w:t>Published online: 09 Jun 2011</w:t>
      </w:r>
      <w:r w:rsidRPr="0038581F">
        <w:rPr>
          <w:rFonts w:ascii="Times New Roman" w:hAnsi="Times New Roman" w:cs="Times New Roman"/>
          <w:color w:val="222222"/>
          <w:sz w:val="24"/>
          <w:szCs w:val="24"/>
        </w:rPr>
        <w:t xml:space="preserve"> </w:t>
      </w:r>
      <w:hyperlink r:id="rId23" w:history="1">
        <w:r w:rsidRPr="0038581F">
          <w:rPr>
            <w:rStyle w:val="Hyperlink"/>
            <w:rFonts w:ascii="Times New Roman" w:hAnsi="Times New Roman" w:cs="Times New Roman"/>
            <w:sz w:val="24"/>
            <w:szCs w:val="24"/>
            <w:lang w:val="en"/>
          </w:rPr>
          <w:t>http://dx.doi.org/10.1080/03088839.2011.572698</w:t>
        </w:r>
      </w:hyperlink>
    </w:p>
    <w:p w14:paraId="30CF56FE" w14:textId="1574804E" w:rsidR="005370B4" w:rsidRPr="0038581F" w:rsidRDefault="005370B4" w:rsidP="005370B4">
      <w:pPr>
        <w:autoSpaceDE w:val="0"/>
        <w:autoSpaceDN w:val="0"/>
        <w:adjustRightInd w:val="0"/>
        <w:spacing w:after="0" w:line="240" w:lineRule="auto"/>
        <w:ind w:left="284" w:hanging="284"/>
        <w:rPr>
          <w:rStyle w:val="Hyperlink"/>
          <w:rFonts w:ascii="Times New Roman" w:hAnsi="Times New Roman" w:cs="Times New Roman"/>
          <w:sz w:val="24"/>
          <w:szCs w:val="24"/>
        </w:rPr>
      </w:pPr>
      <w:r w:rsidRPr="0038581F">
        <w:rPr>
          <w:rFonts w:ascii="Times New Roman" w:hAnsi="Times New Roman" w:cs="Times New Roman"/>
          <w:sz w:val="24"/>
          <w:szCs w:val="24"/>
        </w:rPr>
        <w:t xml:space="preserve">Ferrari, C., Parola, F., and Tei, A. 2015. Governance models and port concessions in Europe: Commonalities, critical issues and policy perspectives. </w:t>
      </w:r>
      <w:r w:rsidRPr="0038581F">
        <w:rPr>
          <w:rFonts w:ascii="Times New Roman" w:hAnsi="Times New Roman" w:cs="Times New Roman"/>
          <w:i/>
          <w:iCs/>
          <w:sz w:val="24"/>
          <w:szCs w:val="24"/>
        </w:rPr>
        <w:t>Transport Policy</w:t>
      </w:r>
      <w:r w:rsidRPr="0038581F">
        <w:rPr>
          <w:rFonts w:ascii="Times New Roman" w:hAnsi="Times New Roman" w:cs="Times New Roman"/>
          <w:sz w:val="24"/>
          <w:szCs w:val="24"/>
        </w:rPr>
        <w:t xml:space="preserve">, </w:t>
      </w:r>
      <w:r w:rsidRPr="0038581F">
        <w:rPr>
          <w:rFonts w:ascii="Times New Roman" w:hAnsi="Times New Roman" w:cs="Times New Roman"/>
          <w:i/>
          <w:iCs/>
          <w:sz w:val="24"/>
          <w:szCs w:val="24"/>
        </w:rPr>
        <w:t>41</w:t>
      </w:r>
      <w:r w:rsidRPr="0038581F">
        <w:rPr>
          <w:rFonts w:ascii="Times New Roman" w:hAnsi="Times New Roman" w:cs="Times New Roman"/>
          <w:sz w:val="24"/>
          <w:szCs w:val="24"/>
        </w:rPr>
        <w:t xml:space="preserve">, 60-67. </w:t>
      </w:r>
      <w:r w:rsidRPr="0038581F">
        <w:rPr>
          <w:rStyle w:val="expandtext1"/>
          <w:rFonts w:ascii="Times New Roman" w:hAnsi="Times New Roman" w:cs="Times New Roman"/>
          <w:vanish/>
          <w:color w:val="2E2E2E"/>
        </w:rPr>
        <w:t> </w:t>
      </w:r>
      <w:hyperlink r:id="rId24" w:tgtFrame="doilink" w:history="1">
        <w:r w:rsidRPr="0038581F">
          <w:rPr>
            <w:rStyle w:val="Hyperlink"/>
            <w:rFonts w:ascii="Times New Roman" w:hAnsi="Times New Roman" w:cs="Times New Roman"/>
            <w:sz w:val="24"/>
            <w:szCs w:val="24"/>
          </w:rPr>
          <w:t>http://dx.doi.org/10.1016/j.tranpol.2015.03.012</w:t>
        </w:r>
      </w:hyperlink>
    </w:p>
    <w:p w14:paraId="19BFFBC8" w14:textId="6E983E60" w:rsidR="00224A10" w:rsidRPr="0038581F" w:rsidRDefault="002F60E9" w:rsidP="00224A10">
      <w:pPr>
        <w:autoSpaceDE w:val="0"/>
        <w:autoSpaceDN w:val="0"/>
        <w:adjustRightInd w:val="0"/>
        <w:spacing w:after="0" w:line="240" w:lineRule="auto"/>
        <w:ind w:left="284" w:hanging="284"/>
        <w:rPr>
          <w:rFonts w:ascii="Times New Roman" w:hAnsi="Times New Roman" w:cs="Times New Roman"/>
          <w:color w:val="222222"/>
          <w:sz w:val="24"/>
          <w:szCs w:val="24"/>
        </w:rPr>
      </w:pPr>
      <w:r w:rsidRPr="0038581F">
        <w:rPr>
          <w:rFonts w:ascii="Times New Roman" w:hAnsi="Times New Roman" w:cs="Times New Roman"/>
          <w:color w:val="222222"/>
          <w:sz w:val="24"/>
          <w:szCs w:val="24"/>
        </w:rPr>
        <w:t>Fraser, D., and</w:t>
      </w:r>
      <w:r w:rsidR="0076263B" w:rsidRPr="0038581F">
        <w:rPr>
          <w:rFonts w:ascii="Times New Roman" w:hAnsi="Times New Roman" w:cs="Times New Roman"/>
          <w:color w:val="222222"/>
          <w:sz w:val="24"/>
          <w:szCs w:val="24"/>
        </w:rPr>
        <w:t xml:space="preserve"> Notteboom, T. 2016. Port Development in Sub-Saharan Africa: Competitive Forces, Port Reform, and Investment Challenges. In </w:t>
      </w:r>
      <w:r w:rsidR="0076263B" w:rsidRPr="0038581F">
        <w:rPr>
          <w:rFonts w:ascii="Times New Roman" w:hAnsi="Times New Roman" w:cs="Times New Roman"/>
          <w:i/>
          <w:iCs/>
          <w:color w:val="222222"/>
          <w:sz w:val="24"/>
          <w:szCs w:val="24"/>
        </w:rPr>
        <w:t>Dynamic Shipping and Port Development in the Globalized Economy</w:t>
      </w:r>
      <w:r w:rsidR="0076263B" w:rsidRPr="0038581F">
        <w:rPr>
          <w:rFonts w:ascii="Times New Roman" w:hAnsi="Times New Roman" w:cs="Times New Roman"/>
          <w:color w:val="222222"/>
          <w:sz w:val="24"/>
          <w:szCs w:val="24"/>
        </w:rPr>
        <w:t xml:space="preserve"> (pp. 53-78). Palgrave Macmillan UK.</w:t>
      </w:r>
    </w:p>
    <w:p w14:paraId="752AD8BB" w14:textId="2A0E54B9" w:rsidR="00224A10" w:rsidDel="00BF7D21" w:rsidRDefault="00224A10" w:rsidP="00376994">
      <w:pPr>
        <w:autoSpaceDE w:val="0"/>
        <w:autoSpaceDN w:val="0"/>
        <w:adjustRightInd w:val="0"/>
        <w:spacing w:after="0" w:line="240" w:lineRule="auto"/>
        <w:ind w:left="284" w:hanging="284"/>
        <w:rPr>
          <w:del w:id="652" w:author="Pilcher, Nick" w:date="2017-07-07T15:57:00Z"/>
          <w:rFonts w:ascii="Times New Roman" w:hAnsi="Times New Roman" w:cs="Times New Roman"/>
          <w:sz w:val="24"/>
          <w:szCs w:val="24"/>
        </w:rPr>
      </w:pPr>
      <w:r w:rsidRPr="0038581F">
        <w:rPr>
          <w:rFonts w:ascii="Times New Roman" w:hAnsi="Times New Roman" w:cs="Times New Roman"/>
          <w:sz w:val="24"/>
          <w:szCs w:val="24"/>
        </w:rPr>
        <w:t xml:space="preserve">Geiger, A. 2009. Governance model to support the competitive insertion of local clusters in global value chains [Modelo de governanc¸a para apoiar a inserc¸a˜o competitiva de arranjos produtivos locais em cadeias globais de valor]. Doctoral thesis. Postgraduate Program in Production Engineering [Programa de Po´s-Graduac¸a˜o em Engenharia de Produc¸a˜o – PPGEP]. Federal University of Rio Grande do Sul [Universidade Federal do Rio Grande do Sul – UFRGS], Porto Alegre. </w:t>
      </w:r>
    </w:p>
    <w:p w14:paraId="02D4FF00" w14:textId="77777777" w:rsidR="00BF7D21" w:rsidRPr="0038581F" w:rsidRDefault="00BF7D21" w:rsidP="00224A10">
      <w:pPr>
        <w:autoSpaceDE w:val="0"/>
        <w:autoSpaceDN w:val="0"/>
        <w:adjustRightInd w:val="0"/>
        <w:spacing w:after="0" w:line="240" w:lineRule="auto"/>
        <w:ind w:left="284" w:hanging="284"/>
        <w:rPr>
          <w:ins w:id="653" w:author="Pilcher, Nick" w:date="2017-07-18T08:49:00Z"/>
          <w:rFonts w:ascii="Times New Roman" w:hAnsi="Times New Roman" w:cs="Times New Roman"/>
          <w:color w:val="222222"/>
          <w:sz w:val="24"/>
          <w:szCs w:val="24"/>
        </w:rPr>
      </w:pPr>
    </w:p>
    <w:p w14:paraId="1B714523" w14:textId="77777777" w:rsidR="00376994" w:rsidRDefault="00A148C1" w:rsidP="00376994">
      <w:pPr>
        <w:autoSpaceDE w:val="0"/>
        <w:autoSpaceDN w:val="0"/>
        <w:adjustRightInd w:val="0"/>
        <w:spacing w:after="0" w:line="240" w:lineRule="auto"/>
        <w:ind w:left="284" w:hanging="284"/>
        <w:rPr>
          <w:ins w:id="654" w:author="Pilcher, Nick" w:date="2017-07-11T08:27:00Z"/>
          <w:rFonts w:ascii="Times New Roman" w:hAnsi="Times New Roman" w:cs="Times New Roman"/>
          <w:color w:val="222222"/>
          <w:sz w:val="24"/>
          <w:szCs w:val="24"/>
        </w:rPr>
      </w:pPr>
      <w:ins w:id="655" w:author="Pilcher, Nick" w:date="2017-07-07T15:57:00Z">
        <w:r w:rsidRPr="00855381">
          <w:rPr>
            <w:rFonts w:ascii="Times New Roman" w:hAnsi="Times New Roman" w:cs="Times New Roman"/>
            <w:color w:val="222222"/>
            <w:sz w:val="24"/>
            <w:szCs w:val="24"/>
          </w:rPr>
          <w:t>Giannakopoulou, E. N., Thalassinos, E. I</w:t>
        </w:r>
        <w:r>
          <w:rPr>
            <w:rFonts w:ascii="Times New Roman" w:hAnsi="Times New Roman" w:cs="Times New Roman"/>
            <w:color w:val="222222"/>
            <w:sz w:val="24"/>
            <w:szCs w:val="24"/>
          </w:rPr>
          <w:t>., &amp; Stamatopoulos, T. V. 2016</w:t>
        </w:r>
        <w:r w:rsidRPr="00855381">
          <w:rPr>
            <w:rFonts w:ascii="Times New Roman" w:hAnsi="Times New Roman" w:cs="Times New Roman"/>
            <w:color w:val="222222"/>
            <w:sz w:val="24"/>
            <w:szCs w:val="24"/>
          </w:rPr>
          <w:t xml:space="preserve">. Corporate governance in shipping: an overview. </w:t>
        </w:r>
        <w:r w:rsidRPr="00855381">
          <w:rPr>
            <w:rFonts w:ascii="Times New Roman" w:hAnsi="Times New Roman" w:cs="Times New Roman"/>
            <w:i/>
            <w:iCs/>
            <w:color w:val="222222"/>
            <w:sz w:val="24"/>
            <w:szCs w:val="24"/>
          </w:rPr>
          <w:t>Maritime Policy &amp; Management</w:t>
        </w:r>
        <w:r w:rsidRPr="00855381">
          <w:rPr>
            <w:rFonts w:ascii="Times New Roman" w:hAnsi="Times New Roman" w:cs="Times New Roman"/>
            <w:color w:val="222222"/>
            <w:sz w:val="24"/>
            <w:szCs w:val="24"/>
          </w:rPr>
          <w:t xml:space="preserve">, </w:t>
        </w:r>
        <w:r w:rsidRPr="00855381">
          <w:rPr>
            <w:rFonts w:ascii="Times New Roman" w:hAnsi="Times New Roman" w:cs="Times New Roman"/>
            <w:i/>
            <w:iCs/>
            <w:color w:val="222222"/>
            <w:sz w:val="24"/>
            <w:szCs w:val="24"/>
          </w:rPr>
          <w:t>43</w:t>
        </w:r>
        <w:r w:rsidRPr="00855381">
          <w:rPr>
            <w:rFonts w:ascii="Times New Roman" w:hAnsi="Times New Roman" w:cs="Times New Roman"/>
            <w:color w:val="222222"/>
            <w:sz w:val="24"/>
            <w:szCs w:val="24"/>
          </w:rPr>
          <w:t>(1), 19-38.</w:t>
        </w:r>
        <w:r w:rsidRPr="00855381">
          <w:rPr>
            <w:rFonts w:ascii="OpenSans" w:hAnsi="OpenSans" w:cs="OpenSans"/>
            <w:sz w:val="20"/>
            <w:szCs w:val="20"/>
          </w:rPr>
          <w:t xml:space="preserve"> </w:t>
        </w:r>
        <w:r>
          <w:rPr>
            <w:rFonts w:ascii="OpenSans" w:hAnsi="OpenSans" w:cs="OpenSans"/>
            <w:sz w:val="20"/>
            <w:szCs w:val="20"/>
          </w:rPr>
          <w:fldChar w:fldCharType="begin"/>
        </w:r>
        <w:r>
          <w:rPr>
            <w:rFonts w:ascii="OpenSans" w:hAnsi="OpenSans" w:cs="OpenSans"/>
            <w:sz w:val="20"/>
            <w:szCs w:val="20"/>
          </w:rPr>
          <w:instrText xml:space="preserve"> HYPERLINK "http://dx.doi.org/10.1080/03088839.2015.1009185" </w:instrText>
        </w:r>
        <w:r>
          <w:rPr>
            <w:rFonts w:ascii="OpenSans" w:hAnsi="OpenSans" w:cs="OpenSans"/>
            <w:sz w:val="20"/>
            <w:szCs w:val="20"/>
          </w:rPr>
          <w:fldChar w:fldCharType="separate"/>
        </w:r>
        <w:r w:rsidRPr="0064019F">
          <w:rPr>
            <w:rStyle w:val="Hyperlink"/>
            <w:rFonts w:ascii="OpenSans" w:hAnsi="OpenSans" w:cs="OpenSans"/>
            <w:sz w:val="20"/>
            <w:szCs w:val="20"/>
          </w:rPr>
          <w:t>http://dx.doi.org/10.1080/03088839.2015.1009185</w:t>
        </w:r>
        <w:r>
          <w:rPr>
            <w:rFonts w:ascii="OpenSans" w:hAnsi="OpenSans" w:cs="OpenSans"/>
            <w:sz w:val="20"/>
            <w:szCs w:val="20"/>
          </w:rPr>
          <w:fldChar w:fldCharType="end"/>
        </w:r>
        <w:r>
          <w:rPr>
            <w:rFonts w:ascii="OpenSans" w:hAnsi="OpenSans" w:cs="OpenSans"/>
            <w:sz w:val="20"/>
            <w:szCs w:val="20"/>
          </w:rPr>
          <w:t xml:space="preserve"> </w:t>
        </w:r>
      </w:ins>
    </w:p>
    <w:p w14:paraId="48F8F7BF" w14:textId="050B6563" w:rsidR="006F21CC" w:rsidRPr="00376994" w:rsidRDefault="00376994" w:rsidP="00376994">
      <w:pPr>
        <w:autoSpaceDE w:val="0"/>
        <w:autoSpaceDN w:val="0"/>
        <w:adjustRightInd w:val="0"/>
        <w:spacing w:after="0" w:line="240" w:lineRule="auto"/>
        <w:ind w:left="284" w:hanging="284"/>
        <w:rPr>
          <w:ins w:id="656" w:author="Pilcher, Nick" w:date="2017-07-11T08:24:00Z"/>
          <w:rFonts w:ascii="Times New Roman" w:hAnsi="Times New Roman" w:cs="Times New Roman"/>
          <w:color w:val="222222"/>
          <w:sz w:val="24"/>
          <w:szCs w:val="24"/>
        </w:rPr>
      </w:pPr>
      <w:ins w:id="657" w:author="Pilcher, Nick" w:date="2017-07-11T08:24:00Z">
        <w:r>
          <w:rPr>
            <w:rFonts w:ascii="Times New Roman" w:hAnsi="Times New Roman" w:cs="Times New Roman"/>
            <w:color w:val="222222"/>
            <w:sz w:val="24"/>
            <w:szCs w:val="24"/>
          </w:rPr>
          <w:t>Glen, D. R. 2006</w:t>
        </w:r>
        <w:r w:rsidR="006F21CC">
          <w:rPr>
            <w:rFonts w:ascii="Times New Roman" w:hAnsi="Times New Roman" w:cs="Times New Roman"/>
            <w:color w:val="222222"/>
            <w:sz w:val="24"/>
            <w:szCs w:val="24"/>
          </w:rPr>
          <w:t xml:space="preserve">. The modelling of dry bulk and tanker markets: a survey. </w:t>
        </w:r>
        <w:r w:rsidR="006F21CC">
          <w:rPr>
            <w:rFonts w:ascii="Times New Roman" w:hAnsi="Times New Roman" w:cs="Times New Roman"/>
            <w:i/>
            <w:iCs/>
            <w:color w:val="222222"/>
            <w:sz w:val="24"/>
            <w:szCs w:val="24"/>
          </w:rPr>
          <w:t>Maritime Policy &amp; Management</w:t>
        </w:r>
        <w:r w:rsidR="006F21CC">
          <w:rPr>
            <w:rFonts w:ascii="Times New Roman" w:hAnsi="Times New Roman" w:cs="Times New Roman"/>
            <w:color w:val="222222"/>
            <w:sz w:val="24"/>
            <w:szCs w:val="24"/>
          </w:rPr>
          <w:t xml:space="preserve">, </w:t>
        </w:r>
        <w:r w:rsidR="006F21CC">
          <w:rPr>
            <w:rFonts w:ascii="Times New Roman" w:hAnsi="Times New Roman" w:cs="Times New Roman"/>
            <w:i/>
            <w:iCs/>
            <w:color w:val="222222"/>
            <w:sz w:val="24"/>
            <w:szCs w:val="24"/>
          </w:rPr>
          <w:t>33</w:t>
        </w:r>
        <w:r w:rsidR="006F21CC">
          <w:rPr>
            <w:rFonts w:ascii="Times New Roman" w:hAnsi="Times New Roman" w:cs="Times New Roman"/>
            <w:color w:val="222222"/>
            <w:sz w:val="24"/>
            <w:szCs w:val="24"/>
          </w:rPr>
          <w:t>(5), 431-445.</w:t>
        </w:r>
        <w:r w:rsidR="006F21CC">
          <w:rPr>
            <w:rFonts w:ascii="Times New Roman" w:hAnsi="Times New Roman" w:cs="Times New Roman"/>
            <w:sz w:val="24"/>
            <w:szCs w:val="24"/>
          </w:rPr>
          <w:t xml:space="preserve"> </w:t>
        </w:r>
        <w:r w:rsidR="006F21CC">
          <w:rPr>
            <w:rFonts w:ascii="Times New Roman" w:hAnsi="Times New Roman" w:cs="Times New Roman"/>
            <w:sz w:val="24"/>
            <w:szCs w:val="24"/>
          </w:rPr>
          <w:fldChar w:fldCharType="begin"/>
        </w:r>
        <w:r w:rsidR="006F21CC">
          <w:rPr>
            <w:rFonts w:ascii="Times New Roman" w:hAnsi="Times New Roman" w:cs="Times New Roman"/>
            <w:sz w:val="24"/>
            <w:szCs w:val="24"/>
          </w:rPr>
          <w:instrText xml:space="preserve"> HYPERLINK "http://dx.doi.org/10.1080/03088830601020562" </w:instrText>
        </w:r>
        <w:r w:rsidR="006F21CC">
          <w:rPr>
            <w:rFonts w:ascii="Times New Roman" w:hAnsi="Times New Roman" w:cs="Times New Roman"/>
            <w:sz w:val="24"/>
            <w:szCs w:val="24"/>
          </w:rPr>
          <w:fldChar w:fldCharType="separate"/>
        </w:r>
        <w:r w:rsidR="006F21CC">
          <w:rPr>
            <w:rStyle w:val="Hyperlink"/>
            <w:rFonts w:ascii="Times New Roman" w:hAnsi="Times New Roman" w:cs="Times New Roman"/>
            <w:sz w:val="24"/>
            <w:szCs w:val="24"/>
          </w:rPr>
          <w:t>http://dx.doi.org/10.1080/03088830601020562</w:t>
        </w:r>
        <w:r w:rsidR="006F21CC">
          <w:rPr>
            <w:rFonts w:ascii="Times New Roman" w:hAnsi="Times New Roman" w:cs="Times New Roman"/>
            <w:sz w:val="24"/>
            <w:szCs w:val="24"/>
          </w:rPr>
          <w:fldChar w:fldCharType="end"/>
        </w:r>
        <w:r w:rsidR="006F21CC">
          <w:rPr>
            <w:rFonts w:ascii="Times New Roman" w:hAnsi="Times New Roman" w:cs="Times New Roman"/>
            <w:sz w:val="24"/>
            <w:szCs w:val="24"/>
          </w:rPr>
          <w:t xml:space="preserve"> </w:t>
        </w:r>
      </w:ins>
    </w:p>
    <w:p w14:paraId="07C97D2A" w14:textId="3AB7CD88" w:rsidR="00034873" w:rsidRPr="0038581F" w:rsidRDefault="00034873" w:rsidP="00034873">
      <w:pPr>
        <w:autoSpaceDE w:val="0"/>
        <w:autoSpaceDN w:val="0"/>
        <w:adjustRightInd w:val="0"/>
        <w:spacing w:after="0" w:line="240" w:lineRule="auto"/>
        <w:ind w:left="284" w:hanging="284"/>
        <w:rPr>
          <w:rStyle w:val="Hyperlink"/>
          <w:rFonts w:ascii="Times New Roman" w:hAnsi="Times New Roman" w:cs="Times New Roman"/>
          <w:sz w:val="24"/>
          <w:szCs w:val="24"/>
        </w:rPr>
      </w:pPr>
      <w:r w:rsidRPr="0038581F">
        <w:rPr>
          <w:rFonts w:ascii="Times New Roman" w:hAnsi="Times New Roman" w:cs="Times New Roman"/>
          <w:color w:val="222222"/>
          <w:sz w:val="24"/>
          <w:szCs w:val="24"/>
        </w:rPr>
        <w:t>Gonzalez, M.</w:t>
      </w:r>
      <w:r w:rsidR="000D7ADC" w:rsidRPr="0038581F">
        <w:rPr>
          <w:rFonts w:ascii="Times New Roman" w:hAnsi="Times New Roman" w:cs="Times New Roman"/>
          <w:color w:val="222222"/>
          <w:sz w:val="24"/>
          <w:szCs w:val="24"/>
        </w:rPr>
        <w:t xml:space="preserve"> </w:t>
      </w:r>
      <w:r w:rsidRPr="0038581F">
        <w:rPr>
          <w:rFonts w:ascii="Times New Roman" w:hAnsi="Times New Roman" w:cs="Times New Roman"/>
          <w:color w:val="222222"/>
          <w:sz w:val="24"/>
          <w:szCs w:val="24"/>
        </w:rPr>
        <w:t xml:space="preserve">M and Trujillo, L. 2008. Reforms and infrastructure efficiency in Spain’s container ports. </w:t>
      </w:r>
      <w:r w:rsidRPr="0038581F">
        <w:rPr>
          <w:rFonts w:ascii="Times New Roman" w:hAnsi="Times New Roman" w:cs="Times New Roman"/>
          <w:i/>
          <w:iCs/>
          <w:color w:val="222222"/>
          <w:sz w:val="24"/>
          <w:szCs w:val="24"/>
        </w:rPr>
        <w:t>Transportation Research Part A: Policy and Practice</w:t>
      </w:r>
      <w:r w:rsidRPr="0038581F">
        <w:rPr>
          <w:rFonts w:ascii="Times New Roman" w:hAnsi="Times New Roman" w:cs="Times New Roman"/>
          <w:color w:val="222222"/>
          <w:sz w:val="24"/>
          <w:szCs w:val="24"/>
        </w:rPr>
        <w:t xml:space="preserve">, </w:t>
      </w:r>
      <w:r w:rsidRPr="0038581F">
        <w:rPr>
          <w:rFonts w:ascii="Times New Roman" w:hAnsi="Times New Roman" w:cs="Times New Roman"/>
          <w:i/>
          <w:iCs/>
          <w:color w:val="222222"/>
          <w:sz w:val="24"/>
          <w:szCs w:val="24"/>
        </w:rPr>
        <w:t>42</w:t>
      </w:r>
      <w:r w:rsidRPr="0038581F">
        <w:rPr>
          <w:rFonts w:ascii="Times New Roman" w:hAnsi="Times New Roman" w:cs="Times New Roman"/>
          <w:color w:val="222222"/>
          <w:sz w:val="24"/>
          <w:szCs w:val="24"/>
        </w:rPr>
        <w:t>(1)</w:t>
      </w:r>
      <w:r w:rsidR="009B2FFC">
        <w:rPr>
          <w:rFonts w:ascii="Times New Roman" w:hAnsi="Times New Roman" w:cs="Times New Roman"/>
          <w:color w:val="222222"/>
          <w:sz w:val="24"/>
          <w:szCs w:val="24"/>
        </w:rPr>
        <w:t>:</w:t>
      </w:r>
      <w:r w:rsidRPr="0038581F">
        <w:rPr>
          <w:rFonts w:ascii="Times New Roman" w:hAnsi="Times New Roman" w:cs="Times New Roman"/>
          <w:color w:val="222222"/>
          <w:sz w:val="24"/>
          <w:szCs w:val="24"/>
        </w:rPr>
        <w:t xml:space="preserve"> 243-257. </w:t>
      </w:r>
      <w:r w:rsidRPr="0038581F">
        <w:rPr>
          <w:rStyle w:val="expandtext1"/>
          <w:rFonts w:ascii="Times New Roman" w:hAnsi="Times New Roman" w:cs="Times New Roman"/>
          <w:vanish/>
          <w:color w:val="2E2E2E"/>
        </w:rPr>
        <w:t> </w:t>
      </w:r>
      <w:hyperlink r:id="rId25" w:tgtFrame="doilink" w:history="1">
        <w:r w:rsidRPr="0038581F">
          <w:rPr>
            <w:rStyle w:val="Hyperlink"/>
            <w:rFonts w:ascii="Times New Roman" w:hAnsi="Times New Roman" w:cs="Times New Roman"/>
            <w:sz w:val="24"/>
            <w:szCs w:val="24"/>
          </w:rPr>
          <w:t>http://dx.doi.org/10.1016/j.tra.2007.08.006</w:t>
        </w:r>
      </w:hyperlink>
    </w:p>
    <w:p w14:paraId="57D37837" w14:textId="45A8E6CE" w:rsidR="00653645" w:rsidRPr="0038581F" w:rsidRDefault="00653645" w:rsidP="00224A10">
      <w:pPr>
        <w:autoSpaceDE w:val="0"/>
        <w:autoSpaceDN w:val="0"/>
        <w:adjustRightInd w:val="0"/>
        <w:spacing w:after="0" w:line="240" w:lineRule="auto"/>
        <w:ind w:left="284" w:hanging="284"/>
        <w:rPr>
          <w:rFonts w:ascii="Times New Roman" w:hAnsi="Times New Roman" w:cs="Times New Roman"/>
          <w:color w:val="222222"/>
          <w:sz w:val="24"/>
          <w:szCs w:val="24"/>
        </w:rPr>
      </w:pPr>
      <w:r w:rsidRPr="0038581F">
        <w:rPr>
          <w:rFonts w:ascii="Times New Roman" w:hAnsi="Times New Roman" w:cs="Times New Roman"/>
          <w:sz w:val="24"/>
          <w:szCs w:val="24"/>
        </w:rPr>
        <w:t xml:space="preserve">Haas, P. M. 1992. Introduction: Epistemic communities and international policy coordination. </w:t>
      </w:r>
      <w:r w:rsidRPr="0038581F">
        <w:rPr>
          <w:rFonts w:ascii="Times New Roman" w:hAnsi="Times New Roman" w:cs="Times New Roman"/>
          <w:i/>
          <w:sz w:val="24"/>
          <w:szCs w:val="24"/>
        </w:rPr>
        <w:t>International Organization</w:t>
      </w:r>
      <w:r w:rsidRPr="0038581F">
        <w:rPr>
          <w:rFonts w:ascii="Times New Roman" w:hAnsi="Times New Roman" w:cs="Times New Roman"/>
          <w:sz w:val="24"/>
          <w:szCs w:val="24"/>
        </w:rPr>
        <w:t>, 46(1)</w:t>
      </w:r>
      <w:r w:rsidR="009B2FFC">
        <w:rPr>
          <w:rFonts w:ascii="Times New Roman" w:hAnsi="Times New Roman" w:cs="Times New Roman"/>
          <w:sz w:val="24"/>
          <w:szCs w:val="24"/>
        </w:rPr>
        <w:t>:</w:t>
      </w:r>
      <w:r w:rsidRPr="0038581F">
        <w:rPr>
          <w:rFonts w:ascii="Times New Roman" w:hAnsi="Times New Roman" w:cs="Times New Roman"/>
          <w:sz w:val="24"/>
          <w:szCs w:val="24"/>
        </w:rPr>
        <w:t xml:space="preserve"> 1</w:t>
      </w:r>
      <w:r w:rsidR="00F83E87" w:rsidRPr="0038581F">
        <w:rPr>
          <w:rFonts w:ascii="Times New Roman" w:hAnsi="Times New Roman" w:cs="Times New Roman"/>
          <w:sz w:val="24"/>
          <w:szCs w:val="24"/>
        </w:rPr>
        <w:t>-</w:t>
      </w:r>
      <w:r w:rsidRPr="0038581F">
        <w:rPr>
          <w:rFonts w:ascii="Times New Roman" w:hAnsi="Times New Roman" w:cs="Times New Roman"/>
          <w:sz w:val="24"/>
          <w:szCs w:val="24"/>
        </w:rPr>
        <w:t>35.</w:t>
      </w:r>
      <w:r w:rsidRPr="0038581F">
        <w:rPr>
          <w:rFonts w:ascii="Times New Roman" w:hAnsi="Times New Roman" w:cs="Times New Roman"/>
          <w:sz w:val="24"/>
          <w:szCs w:val="24"/>
          <w:lang w:val="en"/>
        </w:rPr>
        <w:t xml:space="preserve"> </w:t>
      </w:r>
      <w:hyperlink r:id="rId26" w:tgtFrame="_blank" w:history="1">
        <w:r w:rsidRPr="0038581F">
          <w:rPr>
            <w:rStyle w:val="Hyperlink"/>
            <w:rFonts w:ascii="Times New Roman" w:hAnsi="Times New Roman" w:cs="Times New Roman"/>
            <w:sz w:val="24"/>
            <w:szCs w:val="24"/>
            <w:lang w:val="en"/>
          </w:rPr>
          <w:t>https://doi.org/10.1017/S0020818300001442</w:t>
        </w:r>
      </w:hyperlink>
    </w:p>
    <w:p w14:paraId="66B7CC84" w14:textId="15FE0616" w:rsidR="00E96889" w:rsidRPr="0038581F" w:rsidRDefault="00FB2328" w:rsidP="00E96889">
      <w:pPr>
        <w:autoSpaceDE w:val="0"/>
        <w:autoSpaceDN w:val="0"/>
        <w:adjustRightInd w:val="0"/>
        <w:spacing w:after="0" w:line="240" w:lineRule="auto"/>
        <w:ind w:left="284" w:hanging="284"/>
        <w:rPr>
          <w:rFonts w:ascii="Times New Roman" w:hAnsi="Times New Roman" w:cs="Times New Roman"/>
          <w:color w:val="222222"/>
          <w:sz w:val="24"/>
          <w:szCs w:val="24"/>
        </w:rPr>
      </w:pPr>
      <w:r w:rsidRPr="0038581F">
        <w:rPr>
          <w:rFonts w:ascii="Times New Roman" w:hAnsi="Times New Roman" w:cs="Times New Roman"/>
          <w:color w:val="222222"/>
          <w:sz w:val="24"/>
          <w:szCs w:val="24"/>
        </w:rPr>
        <w:t xml:space="preserve">Haralambides, </w:t>
      </w:r>
      <w:r w:rsidR="00191679" w:rsidRPr="0038581F">
        <w:rPr>
          <w:rFonts w:ascii="Times New Roman" w:hAnsi="Times New Roman" w:cs="Times New Roman"/>
          <w:color w:val="222222"/>
          <w:sz w:val="24"/>
          <w:szCs w:val="24"/>
        </w:rPr>
        <w:t>H. E., Verbeke, A., Musso, E., and</w:t>
      </w:r>
      <w:r w:rsidRPr="0038581F">
        <w:rPr>
          <w:rFonts w:ascii="Times New Roman" w:hAnsi="Times New Roman" w:cs="Times New Roman"/>
          <w:color w:val="222222"/>
          <w:sz w:val="24"/>
          <w:szCs w:val="24"/>
        </w:rPr>
        <w:t xml:space="preserve"> Benacchio, M. 2001. Port financing and pricing in the European Union: theory, politics and reality. </w:t>
      </w:r>
      <w:r w:rsidRPr="0038581F">
        <w:rPr>
          <w:rFonts w:ascii="Times New Roman" w:hAnsi="Times New Roman" w:cs="Times New Roman"/>
          <w:i/>
          <w:iCs/>
          <w:color w:val="222222"/>
          <w:sz w:val="24"/>
          <w:szCs w:val="24"/>
        </w:rPr>
        <w:t>International journal of maritime economics</w:t>
      </w:r>
      <w:r w:rsidRPr="0038581F">
        <w:rPr>
          <w:rFonts w:ascii="Times New Roman" w:hAnsi="Times New Roman" w:cs="Times New Roman"/>
          <w:color w:val="222222"/>
          <w:sz w:val="24"/>
          <w:szCs w:val="24"/>
        </w:rPr>
        <w:t xml:space="preserve">, </w:t>
      </w:r>
      <w:r w:rsidRPr="0038581F">
        <w:rPr>
          <w:rFonts w:ascii="Times New Roman" w:hAnsi="Times New Roman" w:cs="Times New Roman"/>
          <w:i/>
          <w:iCs/>
          <w:color w:val="222222"/>
          <w:sz w:val="24"/>
          <w:szCs w:val="24"/>
        </w:rPr>
        <w:t>3</w:t>
      </w:r>
      <w:r w:rsidRPr="0038581F">
        <w:rPr>
          <w:rFonts w:ascii="Times New Roman" w:hAnsi="Times New Roman" w:cs="Times New Roman"/>
          <w:color w:val="222222"/>
          <w:sz w:val="24"/>
          <w:szCs w:val="24"/>
        </w:rPr>
        <w:t>(4)</w:t>
      </w:r>
      <w:r w:rsidR="007F7E01">
        <w:rPr>
          <w:rFonts w:ascii="Times New Roman" w:hAnsi="Times New Roman" w:cs="Times New Roman"/>
          <w:color w:val="222222"/>
          <w:sz w:val="24"/>
          <w:szCs w:val="24"/>
        </w:rPr>
        <w:t>:</w:t>
      </w:r>
      <w:r w:rsidRPr="0038581F">
        <w:rPr>
          <w:rFonts w:ascii="Times New Roman" w:hAnsi="Times New Roman" w:cs="Times New Roman"/>
          <w:color w:val="222222"/>
          <w:sz w:val="24"/>
          <w:szCs w:val="24"/>
        </w:rPr>
        <w:t xml:space="preserve"> 368-386. </w:t>
      </w:r>
      <w:r w:rsidRPr="0038581F">
        <w:rPr>
          <w:rFonts w:ascii="Times New Roman" w:hAnsi="Times New Roman" w:cs="Times New Roman"/>
          <w:sz w:val="24"/>
          <w:szCs w:val="24"/>
        </w:rPr>
        <w:t>doi:10.1057/palgrave.ijme.9100026</w:t>
      </w:r>
    </w:p>
    <w:p w14:paraId="342DCB6E" w14:textId="13E0BDA6" w:rsidR="002B0025" w:rsidRPr="0038581F" w:rsidRDefault="00E96889" w:rsidP="002B0025">
      <w:pPr>
        <w:autoSpaceDE w:val="0"/>
        <w:autoSpaceDN w:val="0"/>
        <w:adjustRightInd w:val="0"/>
        <w:spacing w:after="0" w:line="240" w:lineRule="auto"/>
        <w:ind w:left="284" w:hanging="284"/>
        <w:rPr>
          <w:rFonts w:ascii="Times New Roman" w:hAnsi="Times New Roman" w:cs="Times New Roman"/>
          <w:color w:val="222222"/>
          <w:sz w:val="24"/>
          <w:szCs w:val="24"/>
        </w:rPr>
      </w:pPr>
      <w:r w:rsidRPr="0038581F">
        <w:rPr>
          <w:rFonts w:ascii="Times New Roman" w:hAnsi="Times New Roman" w:cs="Times New Roman"/>
          <w:sz w:val="24"/>
          <w:szCs w:val="24"/>
        </w:rPr>
        <w:t>Heaver, T.</w:t>
      </w:r>
      <w:r w:rsidR="000D7ADC" w:rsidRPr="0038581F">
        <w:rPr>
          <w:rFonts w:ascii="Times New Roman" w:hAnsi="Times New Roman" w:cs="Times New Roman"/>
          <w:sz w:val="24"/>
          <w:szCs w:val="24"/>
        </w:rPr>
        <w:t xml:space="preserve"> </w:t>
      </w:r>
      <w:r w:rsidRPr="0038581F">
        <w:rPr>
          <w:rFonts w:ascii="Times New Roman" w:hAnsi="Times New Roman" w:cs="Times New Roman"/>
          <w:sz w:val="24"/>
          <w:szCs w:val="24"/>
        </w:rPr>
        <w:t xml:space="preserve">D. 1995. The implications of increased competition among ports for port policy and management. </w:t>
      </w:r>
      <w:r w:rsidRPr="0038581F">
        <w:rPr>
          <w:rFonts w:ascii="Times New Roman" w:hAnsi="Times New Roman" w:cs="Times New Roman"/>
          <w:i/>
          <w:sz w:val="24"/>
          <w:szCs w:val="24"/>
        </w:rPr>
        <w:t>Maritime Policy and Management</w:t>
      </w:r>
      <w:r w:rsidR="00F83E87" w:rsidRPr="0038581F">
        <w:rPr>
          <w:rFonts w:ascii="Times New Roman" w:hAnsi="Times New Roman" w:cs="Times New Roman"/>
          <w:i/>
          <w:sz w:val="24"/>
          <w:szCs w:val="24"/>
        </w:rPr>
        <w:t>,</w:t>
      </w:r>
      <w:r w:rsidRPr="0038581F">
        <w:rPr>
          <w:rFonts w:ascii="Times New Roman" w:hAnsi="Times New Roman" w:cs="Times New Roman"/>
          <w:sz w:val="24"/>
          <w:szCs w:val="24"/>
        </w:rPr>
        <w:t xml:space="preserve"> </w:t>
      </w:r>
      <w:r w:rsidRPr="0038581F">
        <w:rPr>
          <w:rFonts w:ascii="Times New Roman" w:hAnsi="Times New Roman" w:cs="Times New Roman"/>
          <w:i/>
          <w:sz w:val="24"/>
          <w:szCs w:val="24"/>
        </w:rPr>
        <w:t>22</w:t>
      </w:r>
      <w:r w:rsidRPr="0038581F">
        <w:rPr>
          <w:rFonts w:ascii="Times New Roman" w:hAnsi="Times New Roman" w:cs="Times New Roman"/>
          <w:sz w:val="24"/>
          <w:szCs w:val="24"/>
        </w:rPr>
        <w:t>(2)</w:t>
      </w:r>
      <w:r w:rsidR="007F7E01">
        <w:rPr>
          <w:rFonts w:ascii="Times New Roman" w:hAnsi="Times New Roman" w:cs="Times New Roman"/>
          <w:sz w:val="24"/>
          <w:szCs w:val="24"/>
        </w:rPr>
        <w:t>:</w:t>
      </w:r>
      <w:r w:rsidRPr="0038581F">
        <w:rPr>
          <w:rFonts w:ascii="Times New Roman" w:hAnsi="Times New Roman" w:cs="Times New Roman"/>
          <w:sz w:val="24"/>
          <w:szCs w:val="24"/>
        </w:rPr>
        <w:t xml:space="preserve"> 125</w:t>
      </w:r>
      <w:r w:rsidR="00F83E87" w:rsidRPr="0038581F">
        <w:rPr>
          <w:rFonts w:ascii="Times New Roman" w:hAnsi="Times New Roman" w:cs="Times New Roman"/>
          <w:sz w:val="24"/>
          <w:szCs w:val="24"/>
        </w:rPr>
        <w:t>-</w:t>
      </w:r>
      <w:r w:rsidRPr="0038581F">
        <w:rPr>
          <w:rFonts w:ascii="Times New Roman" w:hAnsi="Times New Roman" w:cs="Times New Roman"/>
          <w:sz w:val="24"/>
          <w:szCs w:val="24"/>
        </w:rPr>
        <w:t>133.</w:t>
      </w:r>
      <w:r w:rsidRPr="0038581F">
        <w:rPr>
          <w:rStyle w:val="contentitempagerange3"/>
          <w:rFonts w:ascii="Times New Roman" w:hAnsi="Times New Roman" w:cs="Times New Roman"/>
          <w:vanish/>
          <w:color w:val="333333"/>
          <w:sz w:val="24"/>
          <w:szCs w:val="24"/>
          <w:lang w:val="en"/>
        </w:rPr>
        <w:t xml:space="preserve">Pages 125-133 </w:t>
      </w:r>
      <w:r w:rsidRPr="0038581F">
        <w:rPr>
          <w:rFonts w:ascii="Times New Roman" w:hAnsi="Times New Roman" w:cs="Times New Roman"/>
          <w:vanish/>
          <w:color w:val="333333"/>
          <w:sz w:val="24"/>
          <w:szCs w:val="24"/>
          <w:lang w:val="en"/>
        </w:rPr>
        <w:t>Published online: 11 Dec 2006</w:t>
      </w:r>
      <w:hyperlink r:id="rId27" w:history="1">
        <w:r w:rsidRPr="0038581F">
          <w:rPr>
            <w:rStyle w:val="Hyperlink"/>
            <w:rFonts w:ascii="Times New Roman" w:hAnsi="Times New Roman" w:cs="Times New Roman"/>
            <w:sz w:val="24"/>
            <w:szCs w:val="24"/>
            <w:lang w:val="en"/>
          </w:rPr>
          <w:t>http://dx.doi.org/10.1080/03088839500000045</w:t>
        </w:r>
      </w:hyperlink>
      <w:r w:rsidRPr="0038581F">
        <w:rPr>
          <w:rFonts w:ascii="Times New Roman" w:hAnsi="Times New Roman" w:cs="Times New Roman"/>
          <w:color w:val="333333"/>
          <w:sz w:val="24"/>
          <w:szCs w:val="24"/>
          <w:lang w:val="en"/>
        </w:rPr>
        <w:t xml:space="preserve"> </w:t>
      </w:r>
    </w:p>
    <w:p w14:paraId="79BCBFCE" w14:textId="702722EF" w:rsidR="00A148C1" w:rsidRDefault="00A148C1" w:rsidP="002B0025">
      <w:pPr>
        <w:autoSpaceDE w:val="0"/>
        <w:autoSpaceDN w:val="0"/>
        <w:adjustRightInd w:val="0"/>
        <w:spacing w:after="0" w:line="240" w:lineRule="auto"/>
        <w:ind w:left="284" w:hanging="284"/>
        <w:rPr>
          <w:ins w:id="658" w:author="Pilcher, Nick" w:date="2017-07-07T15:58:00Z"/>
          <w:rFonts w:ascii="OpenSans" w:hAnsi="OpenSans" w:cs="OpenSans"/>
          <w:sz w:val="20"/>
          <w:szCs w:val="20"/>
        </w:rPr>
      </w:pPr>
      <w:ins w:id="659" w:author="Pilcher, Nick" w:date="2017-07-07T15:58:00Z">
        <w:r>
          <w:rPr>
            <w:rFonts w:ascii="Times New Roman" w:hAnsi="Times New Roman" w:cs="Times New Roman"/>
            <w:color w:val="222222"/>
            <w:sz w:val="24"/>
            <w:szCs w:val="24"/>
          </w:rPr>
          <w:t>Heaver, T. D. 2015</w:t>
        </w:r>
        <w:r w:rsidRPr="00855381">
          <w:rPr>
            <w:rFonts w:ascii="Times New Roman" w:hAnsi="Times New Roman" w:cs="Times New Roman"/>
            <w:color w:val="222222"/>
            <w:sz w:val="24"/>
            <w:szCs w:val="24"/>
          </w:rPr>
          <w:t xml:space="preserve">. Increased collaborative relationships in international logistics: Canadian and other national and corporate examples. </w:t>
        </w:r>
        <w:r w:rsidRPr="00855381">
          <w:rPr>
            <w:rFonts w:ascii="Times New Roman" w:hAnsi="Times New Roman" w:cs="Times New Roman"/>
            <w:i/>
            <w:iCs/>
            <w:color w:val="222222"/>
            <w:sz w:val="24"/>
            <w:szCs w:val="24"/>
          </w:rPr>
          <w:t>Maritime Policy &amp; Management</w:t>
        </w:r>
        <w:r w:rsidRPr="00855381">
          <w:rPr>
            <w:rFonts w:ascii="Times New Roman" w:hAnsi="Times New Roman" w:cs="Times New Roman"/>
            <w:color w:val="222222"/>
            <w:sz w:val="24"/>
            <w:szCs w:val="24"/>
          </w:rPr>
          <w:t xml:space="preserve">, </w:t>
        </w:r>
        <w:r w:rsidRPr="00855381">
          <w:rPr>
            <w:rFonts w:ascii="Times New Roman" w:hAnsi="Times New Roman" w:cs="Times New Roman"/>
            <w:i/>
            <w:iCs/>
            <w:color w:val="222222"/>
            <w:sz w:val="24"/>
            <w:szCs w:val="24"/>
          </w:rPr>
          <w:t>42</w:t>
        </w:r>
        <w:r w:rsidRPr="00855381">
          <w:rPr>
            <w:rFonts w:ascii="Times New Roman" w:hAnsi="Times New Roman" w:cs="Times New Roman"/>
            <w:color w:val="222222"/>
            <w:sz w:val="24"/>
            <w:szCs w:val="24"/>
          </w:rPr>
          <w:t>(3), 278-292.</w:t>
        </w:r>
        <w:r w:rsidRPr="00855381">
          <w:rPr>
            <w:rFonts w:ascii="OpenSans" w:hAnsi="OpenSans" w:cs="OpenSans"/>
            <w:sz w:val="20"/>
            <w:szCs w:val="20"/>
          </w:rPr>
          <w:t xml:space="preserve"> </w:t>
        </w:r>
        <w:r>
          <w:rPr>
            <w:rFonts w:ascii="OpenSans" w:hAnsi="OpenSans" w:cs="OpenSans"/>
            <w:sz w:val="20"/>
            <w:szCs w:val="20"/>
          </w:rPr>
          <w:fldChar w:fldCharType="begin"/>
        </w:r>
        <w:r>
          <w:rPr>
            <w:rFonts w:ascii="OpenSans" w:hAnsi="OpenSans" w:cs="OpenSans"/>
            <w:sz w:val="20"/>
            <w:szCs w:val="20"/>
          </w:rPr>
          <w:instrText xml:space="preserve"> HYPERLINK "http://dx.doi.org/10.1080/03088839.2013.873547" </w:instrText>
        </w:r>
        <w:r>
          <w:rPr>
            <w:rFonts w:ascii="OpenSans" w:hAnsi="OpenSans" w:cs="OpenSans"/>
            <w:sz w:val="20"/>
            <w:szCs w:val="20"/>
          </w:rPr>
          <w:fldChar w:fldCharType="separate"/>
        </w:r>
        <w:r w:rsidRPr="0064019F">
          <w:rPr>
            <w:rStyle w:val="Hyperlink"/>
            <w:rFonts w:ascii="OpenSans" w:hAnsi="OpenSans" w:cs="OpenSans"/>
            <w:sz w:val="20"/>
            <w:szCs w:val="20"/>
          </w:rPr>
          <w:t>http://dx.doi.org/10.1080/03088839.2013.873547</w:t>
        </w:r>
        <w:r>
          <w:rPr>
            <w:rFonts w:ascii="OpenSans" w:hAnsi="OpenSans" w:cs="OpenSans"/>
            <w:sz w:val="20"/>
            <w:szCs w:val="20"/>
          </w:rPr>
          <w:fldChar w:fldCharType="end"/>
        </w:r>
        <w:r>
          <w:rPr>
            <w:rFonts w:ascii="OpenSans" w:hAnsi="OpenSans" w:cs="OpenSans"/>
            <w:sz w:val="20"/>
            <w:szCs w:val="20"/>
          </w:rPr>
          <w:t xml:space="preserve"> </w:t>
        </w:r>
      </w:ins>
    </w:p>
    <w:p w14:paraId="5BE20EE1" w14:textId="35B4F236" w:rsidR="002B0025" w:rsidRPr="0038581F" w:rsidRDefault="002B0025" w:rsidP="002B0025">
      <w:pPr>
        <w:autoSpaceDE w:val="0"/>
        <w:autoSpaceDN w:val="0"/>
        <w:adjustRightInd w:val="0"/>
        <w:spacing w:after="0" w:line="240" w:lineRule="auto"/>
        <w:ind w:left="284" w:hanging="284"/>
        <w:rPr>
          <w:rFonts w:ascii="Times New Roman" w:hAnsi="Times New Roman" w:cs="Times New Roman"/>
          <w:sz w:val="24"/>
          <w:szCs w:val="24"/>
        </w:rPr>
      </w:pPr>
      <w:r w:rsidRPr="0038581F">
        <w:rPr>
          <w:rFonts w:ascii="Times New Roman" w:hAnsi="Times New Roman" w:cs="Times New Roman"/>
          <w:sz w:val="24"/>
          <w:szCs w:val="24"/>
        </w:rPr>
        <w:t xml:space="preserve">Hofstede, G. 1994. </w:t>
      </w:r>
      <w:r w:rsidRPr="0038581F">
        <w:rPr>
          <w:rFonts w:ascii="Times New Roman" w:hAnsi="Times New Roman" w:cs="Times New Roman"/>
          <w:i/>
          <w:sz w:val="24"/>
          <w:szCs w:val="24"/>
        </w:rPr>
        <w:t>Cultures and organisations: Software of the mind.</w:t>
      </w:r>
      <w:r w:rsidRPr="0038581F">
        <w:rPr>
          <w:rFonts w:ascii="Times New Roman" w:hAnsi="Times New Roman" w:cs="Times New Roman"/>
          <w:sz w:val="24"/>
          <w:szCs w:val="24"/>
        </w:rPr>
        <w:t xml:space="preserve"> London: Harper Collins.</w:t>
      </w:r>
    </w:p>
    <w:p w14:paraId="0A61B85D" w14:textId="19A845BA" w:rsidR="00994C16" w:rsidRPr="0038581F" w:rsidRDefault="00D766C9" w:rsidP="00994C16">
      <w:pPr>
        <w:autoSpaceDE w:val="0"/>
        <w:autoSpaceDN w:val="0"/>
        <w:adjustRightInd w:val="0"/>
        <w:spacing w:after="0" w:line="240" w:lineRule="auto"/>
        <w:ind w:left="284" w:hanging="284"/>
        <w:rPr>
          <w:rFonts w:ascii="Times New Roman" w:hAnsi="Times New Roman" w:cs="Times New Roman"/>
          <w:color w:val="222222"/>
          <w:sz w:val="24"/>
          <w:szCs w:val="24"/>
        </w:rPr>
      </w:pPr>
      <w:r w:rsidRPr="0038581F">
        <w:rPr>
          <w:rFonts w:ascii="Times New Roman" w:hAnsi="Times New Roman" w:cs="Times New Roman"/>
          <w:color w:val="222222"/>
          <w:sz w:val="24"/>
          <w:szCs w:val="24"/>
        </w:rPr>
        <w:t xml:space="preserve">Holliday, A. 1999. Small cultures. </w:t>
      </w:r>
      <w:r w:rsidRPr="0038581F">
        <w:rPr>
          <w:rFonts w:ascii="Times New Roman" w:hAnsi="Times New Roman" w:cs="Times New Roman"/>
          <w:i/>
          <w:iCs/>
          <w:color w:val="222222"/>
          <w:sz w:val="24"/>
          <w:szCs w:val="24"/>
        </w:rPr>
        <w:t>Applied linguistics</w:t>
      </w:r>
      <w:r w:rsidRPr="0038581F">
        <w:rPr>
          <w:rFonts w:ascii="Times New Roman" w:hAnsi="Times New Roman" w:cs="Times New Roman"/>
          <w:color w:val="222222"/>
          <w:sz w:val="24"/>
          <w:szCs w:val="24"/>
        </w:rPr>
        <w:t xml:space="preserve">, </w:t>
      </w:r>
      <w:r w:rsidRPr="0038581F">
        <w:rPr>
          <w:rFonts w:ascii="Times New Roman" w:hAnsi="Times New Roman" w:cs="Times New Roman"/>
          <w:i/>
          <w:iCs/>
          <w:color w:val="222222"/>
          <w:sz w:val="24"/>
          <w:szCs w:val="24"/>
        </w:rPr>
        <w:t>20</w:t>
      </w:r>
      <w:r w:rsidRPr="0038581F">
        <w:rPr>
          <w:rFonts w:ascii="Times New Roman" w:hAnsi="Times New Roman" w:cs="Times New Roman"/>
          <w:color w:val="222222"/>
          <w:sz w:val="24"/>
          <w:szCs w:val="24"/>
        </w:rPr>
        <w:t>(2)</w:t>
      </w:r>
      <w:r w:rsidR="007F7E01">
        <w:rPr>
          <w:rFonts w:ascii="Times New Roman" w:hAnsi="Times New Roman" w:cs="Times New Roman"/>
          <w:color w:val="222222"/>
          <w:sz w:val="24"/>
          <w:szCs w:val="24"/>
        </w:rPr>
        <w:t>:</w:t>
      </w:r>
      <w:r w:rsidRPr="0038581F">
        <w:rPr>
          <w:rFonts w:ascii="Times New Roman" w:hAnsi="Times New Roman" w:cs="Times New Roman"/>
          <w:color w:val="222222"/>
          <w:sz w:val="24"/>
          <w:szCs w:val="24"/>
        </w:rPr>
        <w:t xml:space="preserve"> 237-264. doi: </w:t>
      </w:r>
      <w:r w:rsidRPr="0038581F">
        <w:rPr>
          <w:rStyle w:val="slug-doi"/>
          <w:rFonts w:ascii="Times New Roman" w:hAnsi="Times New Roman" w:cs="Times New Roman"/>
          <w:color w:val="333300"/>
          <w:sz w:val="24"/>
          <w:szCs w:val="24"/>
          <w:lang w:val="en"/>
        </w:rPr>
        <w:t>10.1093/applin/20.2.237</w:t>
      </w:r>
    </w:p>
    <w:p w14:paraId="61EA8D77" w14:textId="59E3CF93" w:rsidR="00994C16" w:rsidRPr="0038581F" w:rsidRDefault="00994C16" w:rsidP="00994C16">
      <w:pPr>
        <w:autoSpaceDE w:val="0"/>
        <w:autoSpaceDN w:val="0"/>
        <w:adjustRightInd w:val="0"/>
        <w:spacing w:after="0" w:line="240" w:lineRule="auto"/>
        <w:ind w:left="284" w:hanging="284"/>
        <w:rPr>
          <w:rFonts w:ascii="Times New Roman" w:hAnsi="Times New Roman" w:cs="Times New Roman"/>
          <w:color w:val="222222"/>
          <w:sz w:val="24"/>
          <w:szCs w:val="24"/>
        </w:rPr>
      </w:pPr>
      <w:r w:rsidRPr="0038581F">
        <w:rPr>
          <w:rFonts w:ascii="Times New Roman" w:eastAsia="Arial Unicode MS" w:hAnsi="Times New Roman" w:cs="Times New Roman"/>
          <w:color w:val="000000"/>
          <w:sz w:val="24"/>
          <w:szCs w:val="24"/>
        </w:rPr>
        <w:t>Hymes, D. 1964</w:t>
      </w:r>
      <w:r w:rsidR="004B3C91" w:rsidRPr="0038581F">
        <w:rPr>
          <w:rFonts w:ascii="Times New Roman" w:eastAsia="Arial Unicode MS" w:hAnsi="Times New Roman" w:cs="Times New Roman"/>
          <w:color w:val="000000"/>
          <w:sz w:val="24"/>
          <w:szCs w:val="24"/>
        </w:rPr>
        <w:t>.</w:t>
      </w:r>
      <w:r w:rsidRPr="0038581F">
        <w:rPr>
          <w:rFonts w:ascii="Times New Roman" w:eastAsia="Arial Unicode MS" w:hAnsi="Times New Roman" w:cs="Times New Roman"/>
          <w:color w:val="000000"/>
          <w:sz w:val="24"/>
          <w:szCs w:val="24"/>
        </w:rPr>
        <w:t xml:space="preserve"> Introduction: Toward Ethnographies of Communication. </w:t>
      </w:r>
      <w:r w:rsidRPr="0038581F">
        <w:rPr>
          <w:rFonts w:ascii="Times New Roman" w:eastAsia="Arial Unicode MS" w:hAnsi="Times New Roman" w:cs="Times New Roman"/>
          <w:i/>
          <w:color w:val="000000"/>
          <w:sz w:val="24"/>
          <w:szCs w:val="24"/>
        </w:rPr>
        <w:t>American Anthropologist, 66: 1</w:t>
      </w:r>
      <w:r w:rsidR="00F83E87" w:rsidRPr="0038581F">
        <w:rPr>
          <w:rFonts w:ascii="Times New Roman" w:eastAsia="Arial Unicode MS" w:hAnsi="Times New Roman" w:cs="Times New Roman"/>
          <w:i/>
          <w:color w:val="000000"/>
          <w:sz w:val="24"/>
          <w:szCs w:val="24"/>
        </w:rPr>
        <w:t>-</w:t>
      </w:r>
      <w:r w:rsidRPr="0038581F">
        <w:rPr>
          <w:rFonts w:ascii="Times New Roman" w:eastAsia="Arial Unicode MS" w:hAnsi="Times New Roman" w:cs="Times New Roman"/>
          <w:i/>
          <w:color w:val="000000"/>
          <w:sz w:val="24"/>
          <w:szCs w:val="24"/>
        </w:rPr>
        <w:t>34.</w:t>
      </w:r>
      <w:r w:rsidRPr="0038581F">
        <w:rPr>
          <w:rStyle w:val="Hyperlink"/>
          <w:rFonts w:ascii="Times New Roman" w:hAnsi="Times New Roman" w:cs="Times New Roman"/>
          <w:sz w:val="24"/>
          <w:szCs w:val="24"/>
          <w:lang w:val="en"/>
        </w:rPr>
        <w:t xml:space="preserve"> doi: </w:t>
      </w:r>
      <w:r w:rsidRPr="0038581F">
        <w:rPr>
          <w:rStyle w:val="article-headermeta-info-data"/>
          <w:rFonts w:ascii="Times New Roman" w:hAnsi="Times New Roman" w:cs="Times New Roman"/>
          <w:sz w:val="24"/>
          <w:szCs w:val="24"/>
          <w:lang w:val="en"/>
        </w:rPr>
        <w:t>10.1525/aa.1964.66.suppl_3.02a00010</w:t>
      </w:r>
    </w:p>
    <w:p w14:paraId="7E420B95" w14:textId="5E820C81" w:rsidR="004C2ECE" w:rsidRPr="0038581F" w:rsidRDefault="004C2ECE" w:rsidP="002B0025">
      <w:pPr>
        <w:autoSpaceDE w:val="0"/>
        <w:autoSpaceDN w:val="0"/>
        <w:adjustRightInd w:val="0"/>
        <w:spacing w:after="0" w:line="240" w:lineRule="auto"/>
        <w:ind w:left="284" w:hanging="284"/>
        <w:rPr>
          <w:rStyle w:val="Hyperlink"/>
          <w:rFonts w:ascii="Times New Roman" w:hAnsi="Times New Roman" w:cs="Times New Roman"/>
          <w:color w:val="222222"/>
          <w:sz w:val="24"/>
          <w:szCs w:val="24"/>
          <w:u w:val="none"/>
        </w:rPr>
      </w:pPr>
      <w:r w:rsidRPr="0038581F">
        <w:rPr>
          <w:rFonts w:ascii="Times New Roman" w:hAnsi="Times New Roman" w:cs="Times New Roman"/>
          <w:color w:val="222222"/>
          <w:sz w:val="24"/>
          <w:szCs w:val="24"/>
        </w:rPr>
        <w:t xml:space="preserve">Ircha, M. C. 2001. Port strategic planning: Canadian port reform. </w:t>
      </w:r>
      <w:r w:rsidRPr="0038581F">
        <w:rPr>
          <w:rFonts w:ascii="Times New Roman" w:hAnsi="Times New Roman" w:cs="Times New Roman"/>
          <w:i/>
          <w:iCs/>
          <w:color w:val="222222"/>
          <w:sz w:val="24"/>
          <w:szCs w:val="24"/>
        </w:rPr>
        <w:t>Maritime Policy &amp; Management</w:t>
      </w:r>
      <w:r w:rsidRPr="0038581F">
        <w:rPr>
          <w:rFonts w:ascii="Times New Roman" w:hAnsi="Times New Roman" w:cs="Times New Roman"/>
          <w:color w:val="222222"/>
          <w:sz w:val="24"/>
          <w:szCs w:val="24"/>
        </w:rPr>
        <w:t xml:space="preserve">, </w:t>
      </w:r>
      <w:r w:rsidRPr="0038581F">
        <w:rPr>
          <w:rFonts w:ascii="Times New Roman" w:hAnsi="Times New Roman" w:cs="Times New Roman"/>
          <w:i/>
          <w:iCs/>
          <w:color w:val="222222"/>
          <w:sz w:val="24"/>
          <w:szCs w:val="24"/>
        </w:rPr>
        <w:t>28</w:t>
      </w:r>
      <w:r w:rsidRPr="0038581F">
        <w:rPr>
          <w:rFonts w:ascii="Times New Roman" w:hAnsi="Times New Roman" w:cs="Times New Roman"/>
          <w:color w:val="222222"/>
          <w:sz w:val="24"/>
          <w:szCs w:val="24"/>
        </w:rPr>
        <w:t>(2)</w:t>
      </w:r>
      <w:r w:rsidR="00683FD4">
        <w:rPr>
          <w:rFonts w:ascii="Times New Roman" w:hAnsi="Times New Roman" w:cs="Times New Roman"/>
          <w:color w:val="222222"/>
          <w:sz w:val="24"/>
          <w:szCs w:val="24"/>
        </w:rPr>
        <w:t>:</w:t>
      </w:r>
      <w:r w:rsidRPr="0038581F">
        <w:rPr>
          <w:rFonts w:ascii="Times New Roman" w:hAnsi="Times New Roman" w:cs="Times New Roman"/>
          <w:color w:val="222222"/>
          <w:sz w:val="24"/>
          <w:szCs w:val="24"/>
        </w:rPr>
        <w:t xml:space="preserve"> 125-140.  </w:t>
      </w:r>
      <w:r w:rsidRPr="0038581F">
        <w:rPr>
          <w:rStyle w:val="contentitempagerange3"/>
          <w:rFonts w:ascii="Times New Roman" w:hAnsi="Times New Roman" w:cs="Times New Roman"/>
          <w:vanish/>
          <w:color w:val="333333"/>
          <w:sz w:val="24"/>
          <w:szCs w:val="24"/>
          <w:lang w:val="en"/>
        </w:rPr>
        <w:t xml:space="preserve">Pages 125-140 </w:t>
      </w:r>
      <w:r w:rsidRPr="0038581F">
        <w:rPr>
          <w:rFonts w:ascii="Times New Roman" w:hAnsi="Times New Roman" w:cs="Times New Roman"/>
          <w:vanish/>
          <w:color w:val="333333"/>
          <w:sz w:val="24"/>
          <w:szCs w:val="24"/>
          <w:lang w:val="en"/>
        </w:rPr>
        <w:t>Published online: 03 Dec 2010</w:t>
      </w:r>
      <w:hyperlink r:id="rId28" w:history="1">
        <w:r w:rsidRPr="0038581F">
          <w:rPr>
            <w:rStyle w:val="Hyperlink"/>
            <w:rFonts w:ascii="Times New Roman" w:hAnsi="Times New Roman" w:cs="Times New Roman"/>
            <w:sz w:val="24"/>
            <w:szCs w:val="24"/>
            <w:lang w:val="en"/>
          </w:rPr>
          <w:t>http://dx.doi.org/10.1080/03088830120436</w:t>
        </w:r>
      </w:hyperlink>
    </w:p>
    <w:p w14:paraId="46C34EE9" w14:textId="47D41E21" w:rsidR="00D766C9" w:rsidRPr="0038581F" w:rsidRDefault="00D766C9" w:rsidP="00D766C9">
      <w:pPr>
        <w:autoSpaceDE w:val="0"/>
        <w:autoSpaceDN w:val="0"/>
        <w:adjustRightInd w:val="0"/>
        <w:spacing w:after="0" w:line="240" w:lineRule="auto"/>
        <w:ind w:left="284" w:hanging="284"/>
        <w:rPr>
          <w:rFonts w:ascii="Times New Roman" w:hAnsi="Times New Roman" w:cs="Times New Roman"/>
          <w:color w:val="0563C1" w:themeColor="hyperlink"/>
          <w:sz w:val="24"/>
          <w:szCs w:val="24"/>
          <w:u w:val="single"/>
        </w:rPr>
      </w:pPr>
      <w:r w:rsidRPr="0038581F">
        <w:rPr>
          <w:rFonts w:ascii="Times New Roman" w:hAnsi="Times New Roman" w:cs="Times New Roman"/>
          <w:sz w:val="24"/>
          <w:szCs w:val="24"/>
        </w:rPr>
        <w:t>Lu,</w:t>
      </w:r>
      <w:r w:rsidR="00191679" w:rsidRPr="0038581F">
        <w:rPr>
          <w:rFonts w:ascii="Times New Roman" w:hAnsi="Times New Roman" w:cs="Times New Roman"/>
          <w:sz w:val="24"/>
          <w:szCs w:val="24"/>
        </w:rPr>
        <w:t xml:space="preserve"> C. S., Lai, K.</w:t>
      </w:r>
      <w:r w:rsidR="000D7ADC" w:rsidRPr="0038581F">
        <w:rPr>
          <w:rFonts w:ascii="Times New Roman" w:hAnsi="Times New Roman" w:cs="Times New Roman"/>
          <w:sz w:val="24"/>
          <w:szCs w:val="24"/>
        </w:rPr>
        <w:t xml:space="preserve"> </w:t>
      </w:r>
      <w:r w:rsidR="00191679" w:rsidRPr="0038581F">
        <w:rPr>
          <w:rFonts w:ascii="Times New Roman" w:hAnsi="Times New Roman" w:cs="Times New Roman"/>
          <w:sz w:val="24"/>
          <w:szCs w:val="24"/>
        </w:rPr>
        <w:t>H., Lun, Y. V., and</w:t>
      </w:r>
      <w:r w:rsidRPr="0038581F">
        <w:rPr>
          <w:rFonts w:ascii="Times New Roman" w:hAnsi="Times New Roman" w:cs="Times New Roman"/>
          <w:sz w:val="24"/>
          <w:szCs w:val="24"/>
        </w:rPr>
        <w:t xml:space="preserve"> Cheng, T. C. E. 2012. Effects of national culture on human failures in container shipping: The moderating role of Confucian dynamism. </w:t>
      </w:r>
      <w:r w:rsidRPr="0038581F">
        <w:rPr>
          <w:rFonts w:ascii="Times New Roman" w:hAnsi="Times New Roman" w:cs="Times New Roman"/>
          <w:i/>
          <w:sz w:val="24"/>
          <w:szCs w:val="24"/>
        </w:rPr>
        <w:t>Accident Analysis &amp; Prevention</w:t>
      </w:r>
      <w:r w:rsidRPr="0038581F">
        <w:rPr>
          <w:rFonts w:ascii="Times New Roman" w:hAnsi="Times New Roman" w:cs="Times New Roman"/>
          <w:sz w:val="24"/>
          <w:szCs w:val="24"/>
        </w:rPr>
        <w:t>, 49</w:t>
      </w:r>
      <w:r w:rsidR="00683FD4">
        <w:rPr>
          <w:rFonts w:ascii="Times New Roman" w:hAnsi="Times New Roman" w:cs="Times New Roman"/>
          <w:sz w:val="24"/>
          <w:szCs w:val="24"/>
        </w:rPr>
        <w:t>:</w:t>
      </w:r>
      <w:r w:rsidRPr="0038581F">
        <w:rPr>
          <w:rFonts w:ascii="Times New Roman" w:hAnsi="Times New Roman" w:cs="Times New Roman"/>
          <w:sz w:val="24"/>
          <w:szCs w:val="24"/>
        </w:rPr>
        <w:t xml:space="preserve"> 457</w:t>
      </w:r>
      <w:r w:rsidR="00683FD4">
        <w:rPr>
          <w:rFonts w:ascii="Times New Roman" w:hAnsi="Times New Roman" w:cs="Times New Roman"/>
          <w:sz w:val="24"/>
          <w:szCs w:val="24"/>
        </w:rPr>
        <w:t>-</w:t>
      </w:r>
      <w:r w:rsidRPr="0038581F">
        <w:rPr>
          <w:rFonts w:ascii="Times New Roman" w:hAnsi="Times New Roman" w:cs="Times New Roman"/>
          <w:sz w:val="24"/>
          <w:szCs w:val="24"/>
        </w:rPr>
        <w:t xml:space="preserve">469. </w:t>
      </w:r>
      <w:r w:rsidRPr="0038581F">
        <w:rPr>
          <w:rStyle w:val="expandtext1"/>
          <w:rFonts w:ascii="Times New Roman" w:hAnsi="Times New Roman" w:cs="Times New Roman"/>
          <w:vanish/>
          <w:color w:val="2E2E2E"/>
        </w:rPr>
        <w:t> </w:t>
      </w:r>
      <w:hyperlink r:id="rId29" w:tgtFrame="doilink" w:history="1">
        <w:r w:rsidRPr="0038581F">
          <w:rPr>
            <w:rStyle w:val="Hyperlink"/>
            <w:rFonts w:ascii="Times New Roman" w:hAnsi="Times New Roman" w:cs="Times New Roman"/>
            <w:sz w:val="24"/>
            <w:szCs w:val="24"/>
          </w:rPr>
          <w:t>http://dx.doi.org/10.1016/j.aap.2012.03.018</w:t>
        </w:r>
      </w:hyperlink>
    </w:p>
    <w:p w14:paraId="4DB71D2E" w14:textId="77EC92DF" w:rsidR="00AA1F8C" w:rsidRPr="0038581F" w:rsidRDefault="00680C6E" w:rsidP="00AA1F8C">
      <w:pPr>
        <w:autoSpaceDE w:val="0"/>
        <w:autoSpaceDN w:val="0"/>
        <w:adjustRightInd w:val="0"/>
        <w:spacing w:after="0" w:line="240" w:lineRule="auto"/>
        <w:ind w:left="284" w:hanging="284"/>
        <w:rPr>
          <w:rFonts w:ascii="Times New Roman" w:hAnsi="Times New Roman" w:cs="Times New Roman"/>
          <w:color w:val="222222"/>
          <w:sz w:val="24"/>
          <w:szCs w:val="24"/>
        </w:rPr>
      </w:pPr>
      <w:r w:rsidRPr="0038581F">
        <w:rPr>
          <w:rFonts w:ascii="Times New Roman" w:hAnsi="Times New Roman" w:cs="Times New Roman"/>
          <w:color w:val="222222"/>
          <w:sz w:val="24"/>
          <w:szCs w:val="24"/>
        </w:rPr>
        <w:t>Mazzucato, M. 2013</w:t>
      </w:r>
      <w:r w:rsidR="0036244E" w:rsidRPr="0038581F">
        <w:rPr>
          <w:rFonts w:ascii="Times New Roman" w:hAnsi="Times New Roman" w:cs="Times New Roman"/>
          <w:color w:val="222222"/>
          <w:sz w:val="24"/>
          <w:szCs w:val="24"/>
        </w:rPr>
        <w:t xml:space="preserve">. </w:t>
      </w:r>
      <w:r w:rsidR="0036244E" w:rsidRPr="0038581F">
        <w:rPr>
          <w:rFonts w:ascii="Times New Roman" w:hAnsi="Times New Roman" w:cs="Times New Roman"/>
          <w:i/>
          <w:iCs/>
          <w:color w:val="222222"/>
          <w:sz w:val="24"/>
          <w:szCs w:val="24"/>
        </w:rPr>
        <w:t>The entrepreneurial state: Debunking public vs. private sector myths</w:t>
      </w:r>
      <w:r w:rsidRPr="0038581F">
        <w:rPr>
          <w:rFonts w:ascii="Times New Roman" w:hAnsi="Times New Roman" w:cs="Times New Roman"/>
          <w:color w:val="222222"/>
          <w:sz w:val="24"/>
          <w:szCs w:val="24"/>
        </w:rPr>
        <w:t>. Anthem Press: London.</w:t>
      </w:r>
    </w:p>
    <w:p w14:paraId="04E75411" w14:textId="00E8AA01" w:rsidR="00AA1F8C" w:rsidRPr="0038581F" w:rsidRDefault="00AA1F8C" w:rsidP="00AA1F8C">
      <w:pPr>
        <w:autoSpaceDE w:val="0"/>
        <w:autoSpaceDN w:val="0"/>
        <w:adjustRightInd w:val="0"/>
        <w:spacing w:after="0" w:line="240" w:lineRule="auto"/>
        <w:ind w:left="284" w:hanging="284"/>
        <w:rPr>
          <w:rFonts w:ascii="Times New Roman" w:hAnsi="Times New Roman" w:cs="Times New Roman"/>
          <w:color w:val="222222"/>
          <w:sz w:val="24"/>
          <w:szCs w:val="24"/>
        </w:rPr>
      </w:pPr>
      <w:r w:rsidRPr="0038581F">
        <w:rPr>
          <w:rFonts w:ascii="Times New Roman" w:eastAsia="AdvGulliv-R" w:hAnsi="Times New Roman" w:cs="Times New Roman"/>
          <w:sz w:val="24"/>
          <w:szCs w:val="24"/>
        </w:rPr>
        <w:t xml:space="preserve">Müller, P. 2005. Esquisse d’une théorie du changement dans l’action publique. Structures, acteurs et cadres cognitifs. </w:t>
      </w:r>
      <w:r w:rsidRPr="0038581F">
        <w:rPr>
          <w:rFonts w:ascii="Times New Roman" w:eastAsia="AdvGulliv-R" w:hAnsi="Times New Roman" w:cs="Times New Roman"/>
          <w:i/>
          <w:sz w:val="24"/>
          <w:szCs w:val="24"/>
        </w:rPr>
        <w:t>Revue française de science politique</w:t>
      </w:r>
      <w:r w:rsidR="00F83E87" w:rsidRPr="0038581F">
        <w:rPr>
          <w:rFonts w:ascii="Times New Roman" w:eastAsia="AdvGulliv-R" w:hAnsi="Times New Roman" w:cs="Times New Roman"/>
          <w:i/>
          <w:sz w:val="24"/>
          <w:szCs w:val="24"/>
        </w:rPr>
        <w:t>,</w:t>
      </w:r>
      <w:r w:rsidRPr="0038581F">
        <w:rPr>
          <w:rFonts w:ascii="Times New Roman" w:eastAsia="AdvGulliv-R" w:hAnsi="Times New Roman" w:cs="Times New Roman"/>
          <w:i/>
          <w:sz w:val="24"/>
          <w:szCs w:val="24"/>
        </w:rPr>
        <w:t xml:space="preserve"> 55</w:t>
      </w:r>
      <w:r w:rsidRPr="0038581F">
        <w:rPr>
          <w:rFonts w:ascii="Times New Roman" w:eastAsia="AdvGulliv-R" w:hAnsi="Times New Roman" w:cs="Times New Roman"/>
          <w:sz w:val="24"/>
          <w:szCs w:val="24"/>
        </w:rPr>
        <w:t>(1)</w:t>
      </w:r>
      <w:r w:rsidR="00683FD4">
        <w:rPr>
          <w:rFonts w:ascii="Times New Roman" w:eastAsia="AdvGulliv-R" w:hAnsi="Times New Roman" w:cs="Times New Roman"/>
          <w:sz w:val="24"/>
          <w:szCs w:val="24"/>
        </w:rPr>
        <w:t>:</w:t>
      </w:r>
      <w:r w:rsidRPr="0038581F">
        <w:rPr>
          <w:rFonts w:ascii="Times New Roman" w:eastAsia="AdvGulliv-R" w:hAnsi="Times New Roman" w:cs="Times New Roman"/>
          <w:sz w:val="24"/>
          <w:szCs w:val="24"/>
        </w:rPr>
        <w:t xml:space="preserve"> 155</w:t>
      </w:r>
      <w:r w:rsidR="00F83E87" w:rsidRPr="0038581F">
        <w:rPr>
          <w:rFonts w:ascii="Times New Roman" w:eastAsia="AdvGulliv-R" w:hAnsi="Times New Roman" w:cs="Times New Roman"/>
          <w:sz w:val="24"/>
          <w:szCs w:val="24"/>
        </w:rPr>
        <w:t>-</w:t>
      </w:r>
      <w:r w:rsidRPr="0038581F">
        <w:rPr>
          <w:rFonts w:ascii="Times New Roman" w:eastAsia="AdvGulliv-R" w:hAnsi="Times New Roman" w:cs="Times New Roman"/>
          <w:sz w:val="24"/>
          <w:szCs w:val="24"/>
        </w:rPr>
        <w:t xml:space="preserve">187. doi: </w:t>
      </w:r>
      <w:r w:rsidRPr="0038581F">
        <w:rPr>
          <w:rFonts w:ascii="Times New Roman" w:hAnsi="Times New Roman" w:cs="Times New Roman"/>
          <w:color w:val="1F1F1F"/>
          <w:sz w:val="24"/>
          <w:szCs w:val="24"/>
          <w:lang w:val="fr-FR"/>
        </w:rPr>
        <w:t>10.3917/rfsp.551.0155</w:t>
      </w:r>
    </w:p>
    <w:p w14:paraId="3990C84C" w14:textId="4047428C" w:rsidR="00347AE3" w:rsidDel="00BF7D21" w:rsidRDefault="002F60E9" w:rsidP="00376994">
      <w:pPr>
        <w:autoSpaceDE w:val="0"/>
        <w:autoSpaceDN w:val="0"/>
        <w:adjustRightInd w:val="0"/>
        <w:spacing w:after="0" w:line="240" w:lineRule="auto"/>
        <w:ind w:left="284" w:hanging="284"/>
        <w:rPr>
          <w:del w:id="660" w:author="Pilcher, Nick" w:date="2017-07-11T08:25:00Z"/>
          <w:rStyle w:val="slug-doi"/>
          <w:rFonts w:ascii="Times New Roman" w:hAnsi="Times New Roman" w:cs="Times New Roman"/>
          <w:bCs/>
          <w:color w:val="333300"/>
          <w:sz w:val="24"/>
          <w:szCs w:val="24"/>
          <w:lang w:val="en"/>
        </w:rPr>
      </w:pPr>
      <w:r w:rsidRPr="0038581F">
        <w:rPr>
          <w:rFonts w:ascii="Times New Roman" w:hAnsi="Times New Roman" w:cs="Times New Roman"/>
          <w:color w:val="222222"/>
          <w:sz w:val="24"/>
          <w:szCs w:val="24"/>
        </w:rPr>
        <w:t>Ng, A. K., and</w:t>
      </w:r>
      <w:r w:rsidR="004C2ECE" w:rsidRPr="0038581F">
        <w:rPr>
          <w:rFonts w:ascii="Times New Roman" w:hAnsi="Times New Roman" w:cs="Times New Roman"/>
          <w:color w:val="222222"/>
          <w:sz w:val="24"/>
          <w:szCs w:val="24"/>
        </w:rPr>
        <w:t xml:space="preserve"> Pallis, A. A. 2010. Port governance reforms in diversified institutional frameworks: generic solutions, implementation asymmetries. </w:t>
      </w:r>
      <w:r w:rsidR="004C2ECE" w:rsidRPr="0038581F">
        <w:rPr>
          <w:rFonts w:ascii="Times New Roman" w:hAnsi="Times New Roman" w:cs="Times New Roman"/>
          <w:i/>
          <w:iCs/>
          <w:color w:val="222222"/>
          <w:sz w:val="24"/>
          <w:szCs w:val="24"/>
        </w:rPr>
        <w:t>Environment and Planning A</w:t>
      </w:r>
      <w:r w:rsidR="004C2ECE" w:rsidRPr="0038581F">
        <w:rPr>
          <w:rFonts w:ascii="Times New Roman" w:hAnsi="Times New Roman" w:cs="Times New Roman"/>
          <w:color w:val="222222"/>
          <w:sz w:val="24"/>
          <w:szCs w:val="24"/>
        </w:rPr>
        <w:t xml:space="preserve">, </w:t>
      </w:r>
      <w:r w:rsidR="004C2ECE" w:rsidRPr="0038581F">
        <w:rPr>
          <w:rFonts w:ascii="Times New Roman" w:hAnsi="Times New Roman" w:cs="Times New Roman"/>
          <w:i/>
          <w:iCs/>
          <w:color w:val="222222"/>
          <w:sz w:val="24"/>
          <w:szCs w:val="24"/>
        </w:rPr>
        <w:t>42</w:t>
      </w:r>
      <w:r w:rsidR="004C2ECE" w:rsidRPr="0038581F">
        <w:rPr>
          <w:rFonts w:ascii="Times New Roman" w:hAnsi="Times New Roman" w:cs="Times New Roman"/>
          <w:color w:val="222222"/>
          <w:sz w:val="24"/>
          <w:szCs w:val="24"/>
        </w:rPr>
        <w:t>(9)</w:t>
      </w:r>
      <w:r w:rsidR="00683FD4">
        <w:rPr>
          <w:rFonts w:ascii="Times New Roman" w:hAnsi="Times New Roman" w:cs="Times New Roman"/>
          <w:color w:val="222222"/>
          <w:sz w:val="24"/>
          <w:szCs w:val="24"/>
        </w:rPr>
        <w:t>:</w:t>
      </w:r>
      <w:r w:rsidR="004C2ECE" w:rsidRPr="0038581F">
        <w:rPr>
          <w:rFonts w:ascii="Times New Roman" w:hAnsi="Times New Roman" w:cs="Times New Roman"/>
          <w:color w:val="222222"/>
          <w:sz w:val="24"/>
          <w:szCs w:val="24"/>
        </w:rPr>
        <w:t xml:space="preserve"> 2147-2167.</w:t>
      </w:r>
      <w:r w:rsidR="004C2ECE" w:rsidRPr="0038581F">
        <w:rPr>
          <w:rFonts w:ascii="Times New Roman" w:hAnsi="Times New Roman" w:cs="Times New Roman"/>
          <w:bCs/>
          <w:color w:val="333300"/>
          <w:sz w:val="24"/>
          <w:szCs w:val="24"/>
          <w:lang w:val="en"/>
        </w:rPr>
        <w:t xml:space="preserve"> doi: </w:t>
      </w:r>
      <w:r w:rsidR="004C2ECE" w:rsidRPr="0038581F">
        <w:rPr>
          <w:rStyle w:val="slug-doi"/>
          <w:rFonts w:ascii="Times New Roman" w:hAnsi="Times New Roman" w:cs="Times New Roman"/>
          <w:bCs/>
          <w:color w:val="333300"/>
          <w:sz w:val="24"/>
          <w:szCs w:val="24"/>
          <w:lang w:val="en"/>
        </w:rPr>
        <w:t>10.1068/a42514</w:t>
      </w:r>
    </w:p>
    <w:p w14:paraId="08D0BA66" w14:textId="77777777" w:rsidR="00BF7D21" w:rsidRDefault="00BF7D21" w:rsidP="00376994">
      <w:pPr>
        <w:autoSpaceDE w:val="0"/>
        <w:autoSpaceDN w:val="0"/>
        <w:adjustRightInd w:val="0"/>
        <w:spacing w:after="0" w:line="240" w:lineRule="auto"/>
        <w:ind w:left="284" w:hanging="284"/>
        <w:rPr>
          <w:ins w:id="661" w:author="Pilcher, Nick" w:date="2017-07-18T08:49:00Z"/>
          <w:rFonts w:ascii="Times New Roman" w:hAnsi="Times New Roman" w:cs="Times New Roman"/>
          <w:color w:val="222222"/>
          <w:sz w:val="24"/>
          <w:szCs w:val="24"/>
        </w:rPr>
      </w:pPr>
    </w:p>
    <w:p w14:paraId="0D7874E7" w14:textId="3105CE2F" w:rsidR="006F21CC" w:rsidRDefault="006F21CC" w:rsidP="00376994">
      <w:pPr>
        <w:autoSpaceDE w:val="0"/>
        <w:autoSpaceDN w:val="0"/>
        <w:adjustRightInd w:val="0"/>
        <w:spacing w:after="0" w:line="240" w:lineRule="auto"/>
        <w:ind w:left="284" w:hanging="284"/>
        <w:rPr>
          <w:ins w:id="662" w:author="Pilcher, Nick" w:date="2017-07-11T08:25:00Z"/>
          <w:rFonts w:ascii="Times New Roman" w:hAnsi="Times New Roman" w:cs="Times New Roman"/>
          <w:color w:val="231F20"/>
          <w:sz w:val="24"/>
          <w:szCs w:val="24"/>
        </w:rPr>
      </w:pPr>
      <w:ins w:id="663" w:author="Pilcher, Nick" w:date="2017-07-11T08:25:00Z">
        <w:r>
          <w:rPr>
            <w:rFonts w:ascii="Times New Roman" w:hAnsi="Times New Roman" w:cs="Times New Roman"/>
            <w:color w:val="222222"/>
            <w:sz w:val="24"/>
            <w:szCs w:val="24"/>
          </w:rPr>
          <w:t>Nielsen, P., Jiang, L.</w:t>
        </w:r>
        <w:r w:rsidR="00376994">
          <w:rPr>
            <w:rFonts w:ascii="Times New Roman" w:hAnsi="Times New Roman" w:cs="Times New Roman"/>
            <w:color w:val="222222"/>
            <w:sz w:val="24"/>
            <w:szCs w:val="24"/>
          </w:rPr>
          <w:t>, Rytter, N. G. M., &amp; Chen, G. 2014</w:t>
        </w:r>
        <w:r>
          <w:rPr>
            <w:rFonts w:ascii="Times New Roman" w:hAnsi="Times New Roman" w:cs="Times New Roman"/>
            <w:color w:val="222222"/>
            <w:sz w:val="24"/>
            <w:szCs w:val="24"/>
          </w:rPr>
          <w:t xml:space="preserve">. An investigation of forecast horizon and observation fit’s influence on an econometric rate forecast model in the liner shipping industry. </w:t>
        </w:r>
        <w:r>
          <w:rPr>
            <w:rFonts w:ascii="Times New Roman" w:hAnsi="Times New Roman" w:cs="Times New Roman"/>
            <w:i/>
            <w:iCs/>
            <w:color w:val="222222"/>
            <w:sz w:val="24"/>
            <w:szCs w:val="24"/>
          </w:rPr>
          <w:t>Maritime Policy &amp; Management</w:t>
        </w:r>
        <w:r>
          <w:rPr>
            <w:rFonts w:ascii="Times New Roman" w:hAnsi="Times New Roman" w:cs="Times New Roman"/>
            <w:color w:val="222222"/>
            <w:sz w:val="24"/>
            <w:szCs w:val="24"/>
          </w:rPr>
          <w:t xml:space="preserve">, </w:t>
        </w:r>
        <w:r>
          <w:rPr>
            <w:rFonts w:ascii="Times New Roman" w:hAnsi="Times New Roman" w:cs="Times New Roman"/>
            <w:i/>
            <w:iCs/>
            <w:color w:val="222222"/>
            <w:sz w:val="24"/>
            <w:szCs w:val="24"/>
          </w:rPr>
          <w:t>41</w:t>
        </w:r>
        <w:r>
          <w:rPr>
            <w:rFonts w:ascii="Times New Roman" w:hAnsi="Times New Roman" w:cs="Times New Roman"/>
            <w:color w:val="222222"/>
            <w:sz w:val="24"/>
            <w:szCs w:val="24"/>
          </w:rPr>
          <w:t xml:space="preserve">(7), 667-682.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"http://dx.doi.org/10.1080/03088839.2014.960499" </w:instrText>
        </w:r>
        <w:r>
          <w:rPr>
            <w:rFonts w:ascii="Times New Roman" w:hAnsi="Times New Roman" w:cs="Times New Roman"/>
            <w:sz w:val="24"/>
            <w:szCs w:val="24"/>
          </w:rPr>
          <w:fldChar w:fldCharType="separate"/>
        </w:r>
        <w:r>
          <w:rPr>
            <w:rStyle w:val="Hyperlink"/>
            <w:rFonts w:ascii="Times New Roman" w:hAnsi="Times New Roman" w:cs="Times New Roman"/>
            <w:sz w:val="24"/>
            <w:szCs w:val="24"/>
          </w:rPr>
          <w:t>http://dx.doi.org/10.1080/03088839.2014.960499</w:t>
        </w:r>
        <w:r>
          <w:rPr>
            <w:rFonts w:ascii="Times New Roman" w:hAnsi="Times New Roman" w:cs="Times New Roman"/>
            <w:sz w:val="24"/>
            <w:szCs w:val="24"/>
          </w:rPr>
          <w:fldChar w:fldCharType="end"/>
        </w:r>
        <w:r>
          <w:rPr>
            <w:rFonts w:ascii="Times New Roman" w:hAnsi="Times New Roman" w:cs="Times New Roman"/>
            <w:sz w:val="24"/>
            <w:szCs w:val="24"/>
          </w:rPr>
          <w:t xml:space="preserve"> </w:t>
        </w:r>
      </w:ins>
    </w:p>
    <w:p w14:paraId="0260E753" w14:textId="4A8B94C0" w:rsidR="00347AE3" w:rsidDel="00BF7D21" w:rsidRDefault="00347AE3" w:rsidP="00A148C1">
      <w:pPr>
        <w:autoSpaceDE w:val="0"/>
        <w:autoSpaceDN w:val="0"/>
        <w:adjustRightInd w:val="0"/>
        <w:spacing w:after="0" w:line="240" w:lineRule="auto"/>
        <w:ind w:left="284" w:hanging="284"/>
        <w:rPr>
          <w:del w:id="664" w:author="Pilcher, Nick" w:date="2017-07-07T16:00:00Z"/>
          <w:rFonts w:ascii="Times New Roman" w:eastAsia="MyriadPro-Regular" w:hAnsi="Times New Roman" w:cs="Times New Roman"/>
          <w:sz w:val="24"/>
          <w:szCs w:val="24"/>
        </w:rPr>
      </w:pPr>
      <w:r w:rsidRPr="0038581F">
        <w:rPr>
          <w:rFonts w:ascii="Times New Roman" w:eastAsia="MyriadPro-Regular" w:hAnsi="Times New Roman" w:cs="Times New Roman"/>
          <w:sz w:val="24"/>
          <w:szCs w:val="24"/>
        </w:rPr>
        <w:t>Nietszche, F. 1888</w:t>
      </w:r>
      <w:r w:rsidR="004B3C91" w:rsidRPr="0038581F">
        <w:rPr>
          <w:rFonts w:ascii="Times New Roman" w:eastAsia="MyriadPro-Regular" w:hAnsi="Times New Roman" w:cs="Times New Roman"/>
          <w:sz w:val="24"/>
          <w:szCs w:val="24"/>
        </w:rPr>
        <w:t>.</w:t>
      </w:r>
      <w:r w:rsidRPr="0038581F">
        <w:rPr>
          <w:rFonts w:ascii="Times New Roman" w:eastAsia="MyriadPro-Regular" w:hAnsi="Times New Roman" w:cs="Times New Roman"/>
          <w:sz w:val="24"/>
          <w:szCs w:val="24"/>
        </w:rPr>
        <w:t xml:space="preserve"> </w:t>
      </w:r>
      <w:r w:rsidRPr="0038581F">
        <w:rPr>
          <w:rFonts w:ascii="Times New Roman" w:eastAsia="MyriadPro-Regular" w:hAnsi="Times New Roman" w:cs="Times New Roman"/>
          <w:i/>
          <w:iCs/>
          <w:sz w:val="24"/>
          <w:szCs w:val="24"/>
        </w:rPr>
        <w:t>Twilight of the Idols: or how to Philosophize with a Hammer</w:t>
      </w:r>
      <w:r w:rsidRPr="0038581F">
        <w:rPr>
          <w:rFonts w:ascii="Times New Roman" w:eastAsia="MyriadPro-Regular" w:hAnsi="Times New Roman" w:cs="Times New Roman"/>
          <w:sz w:val="24"/>
          <w:szCs w:val="24"/>
        </w:rPr>
        <w:t>. Leipzig: C.G.Naumann.</w:t>
      </w:r>
    </w:p>
    <w:p w14:paraId="67D65E58" w14:textId="77777777" w:rsidR="00BF7D21" w:rsidRPr="0038581F" w:rsidRDefault="00BF7D21" w:rsidP="00347AE3">
      <w:pPr>
        <w:autoSpaceDE w:val="0"/>
        <w:autoSpaceDN w:val="0"/>
        <w:adjustRightInd w:val="0"/>
        <w:spacing w:after="0" w:line="240" w:lineRule="auto"/>
        <w:ind w:left="284" w:hanging="284"/>
        <w:rPr>
          <w:ins w:id="665" w:author="Pilcher, Nick" w:date="2017-07-18T08:50:00Z"/>
          <w:rFonts w:ascii="Times New Roman" w:hAnsi="Times New Roman" w:cs="Times New Roman"/>
          <w:color w:val="0563C1" w:themeColor="hyperlink"/>
          <w:sz w:val="24"/>
          <w:szCs w:val="24"/>
          <w:u w:val="single"/>
        </w:rPr>
      </w:pPr>
    </w:p>
    <w:p w14:paraId="0ADEFF6F" w14:textId="5AA9CB3F" w:rsidR="00A148C1" w:rsidRPr="00855381" w:rsidRDefault="00A148C1" w:rsidP="00A148C1">
      <w:pPr>
        <w:autoSpaceDE w:val="0"/>
        <w:autoSpaceDN w:val="0"/>
        <w:adjustRightInd w:val="0"/>
        <w:spacing w:after="0" w:line="240" w:lineRule="auto"/>
        <w:ind w:left="284" w:hanging="284"/>
        <w:rPr>
          <w:ins w:id="666" w:author="Pilcher, Nick" w:date="2017-07-07T16:00:00Z"/>
          <w:rFonts w:ascii="Times New Roman" w:hAnsi="Times New Roman" w:cs="Times New Roman"/>
          <w:color w:val="222222"/>
          <w:sz w:val="24"/>
          <w:szCs w:val="24"/>
        </w:rPr>
      </w:pPr>
      <w:ins w:id="667" w:author="Pilcher, Nick" w:date="2017-07-07T16:00:00Z">
        <w:r w:rsidRPr="00855381">
          <w:rPr>
            <w:rFonts w:ascii="Times New Roman" w:hAnsi="Times New Roman" w:cs="Times New Roman"/>
            <w:color w:val="222222"/>
            <w:sz w:val="24"/>
            <w:szCs w:val="24"/>
          </w:rPr>
          <w:t>Notteboom*,</w:t>
        </w:r>
        <w:r>
          <w:rPr>
            <w:rFonts w:ascii="Times New Roman" w:hAnsi="Times New Roman" w:cs="Times New Roman"/>
            <w:color w:val="222222"/>
            <w:sz w:val="24"/>
            <w:szCs w:val="24"/>
          </w:rPr>
          <w:t xml:space="preserve"> T. E., &amp; Rodrigue, J. P. 2005</w:t>
        </w:r>
        <w:r w:rsidRPr="00855381">
          <w:rPr>
            <w:rFonts w:ascii="Times New Roman" w:hAnsi="Times New Roman" w:cs="Times New Roman"/>
            <w:color w:val="222222"/>
            <w:sz w:val="24"/>
            <w:szCs w:val="24"/>
          </w:rPr>
          <w:t xml:space="preserve">. Port regionalization: towards a new phase in port development. </w:t>
        </w:r>
        <w:r w:rsidRPr="00855381">
          <w:rPr>
            <w:rFonts w:ascii="Times New Roman" w:hAnsi="Times New Roman" w:cs="Times New Roman"/>
            <w:i/>
            <w:iCs/>
            <w:color w:val="222222"/>
            <w:sz w:val="24"/>
            <w:szCs w:val="24"/>
          </w:rPr>
          <w:t>Maritime Policy &amp; Management</w:t>
        </w:r>
        <w:r w:rsidRPr="00855381">
          <w:rPr>
            <w:rFonts w:ascii="Times New Roman" w:hAnsi="Times New Roman" w:cs="Times New Roman"/>
            <w:color w:val="222222"/>
            <w:sz w:val="24"/>
            <w:szCs w:val="24"/>
          </w:rPr>
          <w:t xml:space="preserve">, </w:t>
        </w:r>
        <w:r w:rsidRPr="00855381">
          <w:rPr>
            <w:rFonts w:ascii="Times New Roman" w:hAnsi="Times New Roman" w:cs="Times New Roman"/>
            <w:i/>
            <w:iCs/>
            <w:color w:val="222222"/>
            <w:sz w:val="24"/>
            <w:szCs w:val="24"/>
          </w:rPr>
          <w:t>32</w:t>
        </w:r>
        <w:r w:rsidRPr="00855381">
          <w:rPr>
            <w:rFonts w:ascii="Times New Roman" w:hAnsi="Times New Roman" w:cs="Times New Roman"/>
            <w:color w:val="222222"/>
            <w:sz w:val="24"/>
            <w:szCs w:val="24"/>
          </w:rPr>
          <w:t>(3), 297-313.</w:t>
        </w:r>
        <w:r>
          <w:rPr>
            <w:rFonts w:ascii="Times New Roman" w:hAnsi="Times New Roman" w:cs="Times New Roman"/>
            <w:color w:val="222222"/>
            <w:sz w:val="24"/>
            <w:szCs w:val="24"/>
          </w:rPr>
          <w:t xml:space="preserve"> </w:t>
        </w:r>
        <w:r>
          <w:rPr>
            <w:rFonts w:ascii="Arial" w:eastAsia="Arial" w:hAnsi="Arial" w:cs="Arial"/>
            <w:sz w:val="20"/>
            <w:szCs w:val="20"/>
          </w:rPr>
          <w:fldChar w:fldCharType="begin"/>
        </w:r>
        <w:r>
          <w:rPr>
            <w:rFonts w:ascii="Arial" w:eastAsia="Arial" w:hAnsi="Arial" w:cs="Arial"/>
            <w:sz w:val="20"/>
            <w:szCs w:val="20"/>
          </w:rPr>
          <w:instrText xml:space="preserve"> HYPERLINK "http://dx.doi.org/10.1080/03088830500139885" </w:instrText>
        </w:r>
        <w:r>
          <w:rPr>
            <w:rFonts w:ascii="Arial" w:eastAsia="Arial" w:hAnsi="Arial" w:cs="Arial"/>
            <w:sz w:val="20"/>
            <w:szCs w:val="20"/>
          </w:rPr>
          <w:fldChar w:fldCharType="separate"/>
        </w:r>
        <w:r w:rsidRPr="0064019F">
          <w:rPr>
            <w:rStyle w:val="Hyperlink"/>
            <w:rFonts w:ascii="Arial" w:eastAsia="Arial" w:hAnsi="Arial" w:cs="Arial"/>
            <w:sz w:val="20"/>
            <w:szCs w:val="20"/>
          </w:rPr>
          <w:t>http://dx.doi.org/10.1080/03088830500139885</w:t>
        </w:r>
        <w:r>
          <w:rPr>
            <w:rFonts w:ascii="Arial" w:eastAsia="Arial" w:hAnsi="Arial" w:cs="Arial"/>
            <w:sz w:val="20"/>
            <w:szCs w:val="20"/>
          </w:rPr>
          <w:fldChar w:fldCharType="end"/>
        </w:r>
        <w:r>
          <w:rPr>
            <w:rFonts w:ascii="Arial" w:eastAsia="Arial" w:hAnsi="Arial" w:cs="Arial"/>
            <w:sz w:val="20"/>
            <w:szCs w:val="20"/>
          </w:rPr>
          <w:t xml:space="preserve"> </w:t>
        </w:r>
      </w:ins>
    </w:p>
    <w:p w14:paraId="5A971B37" w14:textId="55AD5D3B" w:rsidR="002F60E9" w:rsidRPr="0038581F" w:rsidRDefault="002F60E9" w:rsidP="002F60E9">
      <w:pPr>
        <w:autoSpaceDE w:val="0"/>
        <w:autoSpaceDN w:val="0"/>
        <w:adjustRightInd w:val="0"/>
        <w:spacing w:after="0" w:line="240" w:lineRule="auto"/>
        <w:ind w:left="284" w:hanging="284"/>
        <w:rPr>
          <w:rFonts w:ascii="Times New Roman" w:hAnsi="Times New Roman" w:cs="Times New Roman"/>
          <w:sz w:val="24"/>
          <w:szCs w:val="24"/>
        </w:rPr>
      </w:pPr>
      <w:r w:rsidRPr="0038581F">
        <w:rPr>
          <w:rFonts w:ascii="Times New Roman" w:hAnsi="Times New Roman" w:cs="Times New Roman"/>
          <w:sz w:val="24"/>
          <w:szCs w:val="24"/>
        </w:rPr>
        <w:t>Notteboom, T., De Langen, P., and</w:t>
      </w:r>
      <w:r w:rsidR="00C541FE" w:rsidRPr="0038581F">
        <w:rPr>
          <w:rFonts w:ascii="Times New Roman" w:hAnsi="Times New Roman" w:cs="Times New Roman"/>
          <w:sz w:val="24"/>
          <w:szCs w:val="24"/>
        </w:rPr>
        <w:t xml:space="preserve"> Jacobs, W. 2013. Institutional plasticity and path dependence in seaports: interactions between institutions, port governance reforms and port authority routines. </w:t>
      </w:r>
      <w:r w:rsidR="00C541FE" w:rsidRPr="0038581F">
        <w:rPr>
          <w:rFonts w:ascii="Times New Roman" w:hAnsi="Times New Roman" w:cs="Times New Roman"/>
          <w:i/>
          <w:iCs/>
          <w:sz w:val="24"/>
          <w:szCs w:val="24"/>
        </w:rPr>
        <w:t>Journal of Transport Geography</w:t>
      </w:r>
      <w:r w:rsidR="00C541FE" w:rsidRPr="0038581F">
        <w:rPr>
          <w:rFonts w:ascii="Times New Roman" w:hAnsi="Times New Roman" w:cs="Times New Roman"/>
          <w:sz w:val="24"/>
          <w:szCs w:val="24"/>
        </w:rPr>
        <w:t xml:space="preserve">, </w:t>
      </w:r>
      <w:r w:rsidR="00C541FE" w:rsidRPr="0038581F">
        <w:rPr>
          <w:rFonts w:ascii="Times New Roman" w:hAnsi="Times New Roman" w:cs="Times New Roman"/>
          <w:i/>
          <w:iCs/>
          <w:sz w:val="24"/>
          <w:szCs w:val="24"/>
        </w:rPr>
        <w:t>27</w:t>
      </w:r>
      <w:r w:rsidR="00683FD4">
        <w:rPr>
          <w:rFonts w:ascii="Times New Roman" w:hAnsi="Times New Roman" w:cs="Times New Roman"/>
          <w:i/>
          <w:iCs/>
          <w:sz w:val="24"/>
          <w:szCs w:val="24"/>
        </w:rPr>
        <w:t>:</w:t>
      </w:r>
      <w:r w:rsidR="00C541FE" w:rsidRPr="0038581F">
        <w:rPr>
          <w:rFonts w:ascii="Times New Roman" w:hAnsi="Times New Roman" w:cs="Times New Roman"/>
          <w:sz w:val="24"/>
          <w:szCs w:val="24"/>
        </w:rPr>
        <w:t xml:space="preserve"> 26-35. </w:t>
      </w:r>
      <w:r w:rsidR="00C541FE" w:rsidRPr="0038581F">
        <w:rPr>
          <w:rStyle w:val="expandtext1"/>
          <w:rFonts w:ascii="Times New Roman" w:hAnsi="Times New Roman" w:cs="Times New Roman"/>
          <w:vanish/>
        </w:rPr>
        <w:t> </w:t>
      </w:r>
      <w:hyperlink r:id="rId30" w:history="1">
        <w:r w:rsidR="00C541FE" w:rsidRPr="0038581F">
          <w:rPr>
            <w:rStyle w:val="Hyperlink"/>
            <w:rFonts w:ascii="Times New Roman" w:hAnsi="Times New Roman" w:cs="Times New Roman"/>
            <w:sz w:val="24"/>
            <w:szCs w:val="24"/>
          </w:rPr>
          <w:t>http://dx.doi.org/10.1016/j.jtrangeo.2012.05.002</w:t>
        </w:r>
      </w:hyperlink>
      <w:r w:rsidR="00C541FE" w:rsidRPr="0038581F">
        <w:rPr>
          <w:rFonts w:ascii="Times New Roman" w:hAnsi="Times New Roman" w:cs="Times New Roman"/>
          <w:sz w:val="24"/>
          <w:szCs w:val="24"/>
        </w:rPr>
        <w:t xml:space="preserve"> </w:t>
      </w:r>
    </w:p>
    <w:p w14:paraId="73599F9F" w14:textId="77777777" w:rsidR="00CF0422" w:rsidRPr="0038581F" w:rsidRDefault="00CF0422" w:rsidP="00CF0422">
      <w:pPr>
        <w:autoSpaceDE w:val="0"/>
        <w:autoSpaceDN w:val="0"/>
        <w:adjustRightInd w:val="0"/>
        <w:spacing w:after="0" w:line="240" w:lineRule="auto"/>
        <w:ind w:left="284" w:hanging="284"/>
        <w:rPr>
          <w:ins w:id="668" w:author="user" w:date="2017-07-21T20:47:00Z"/>
          <w:rStyle w:val="Hyperlink"/>
          <w:rFonts w:ascii="Times New Roman" w:hAnsi="Times New Roman" w:cs="Times New Roman"/>
          <w:sz w:val="24"/>
          <w:szCs w:val="24"/>
        </w:rPr>
      </w:pPr>
      <w:ins w:id="669" w:author="user" w:date="2017-07-21T20:47:00Z">
        <w:r w:rsidRPr="0038581F">
          <w:rPr>
            <w:rFonts w:ascii="Times New Roman" w:hAnsi="Times New Roman" w:cs="Times New Roman"/>
            <w:sz w:val="24"/>
            <w:szCs w:val="24"/>
          </w:rPr>
          <w:t>Notteboom, T., and Yang, Z. 201</w:t>
        </w:r>
        <w:r>
          <w:rPr>
            <w:rFonts w:ascii="Times New Roman" w:hAnsi="Times New Roman" w:cs="Times New Roman"/>
            <w:sz w:val="24"/>
            <w:szCs w:val="24"/>
          </w:rPr>
          <w:t>7</w:t>
        </w:r>
        <w:r w:rsidRPr="0038581F">
          <w:rPr>
            <w:rFonts w:ascii="Times New Roman" w:hAnsi="Times New Roman" w:cs="Times New Roman"/>
            <w:sz w:val="24"/>
            <w:szCs w:val="24"/>
          </w:rPr>
          <w:t xml:space="preserve">. Port governance in China since 2004: Institutional layering and the growing impact of broader policies. </w:t>
        </w:r>
        <w:r w:rsidRPr="0038581F">
          <w:rPr>
            <w:rFonts w:ascii="Times New Roman" w:hAnsi="Times New Roman" w:cs="Times New Roman"/>
            <w:i/>
            <w:iCs/>
            <w:sz w:val="24"/>
            <w:szCs w:val="24"/>
          </w:rPr>
          <w:t>Research in Transportation Business &amp; Management</w:t>
        </w:r>
        <w:r>
          <w:rPr>
            <w:rFonts w:ascii="Times New Roman" w:hAnsi="Times New Roman" w:cs="Times New Roman"/>
            <w:i/>
            <w:iCs/>
            <w:sz w:val="24"/>
            <w:szCs w:val="24"/>
          </w:rPr>
          <w:t>, 22: 184-200.</w:t>
        </w:r>
      </w:ins>
    </w:p>
    <w:p w14:paraId="69907AEB" w14:textId="25EE3295" w:rsidR="002F60E9" w:rsidDel="00BF7D21" w:rsidRDefault="002F60E9" w:rsidP="009E6316">
      <w:pPr>
        <w:autoSpaceDE w:val="0"/>
        <w:autoSpaceDN w:val="0"/>
        <w:adjustRightInd w:val="0"/>
        <w:spacing w:after="0" w:line="240" w:lineRule="auto"/>
        <w:ind w:left="284" w:hanging="284"/>
        <w:rPr>
          <w:del w:id="670" w:author="Pilcher, Nick" w:date="2017-07-11T08:45:00Z"/>
          <w:rStyle w:val="Hyperlink"/>
          <w:rFonts w:ascii="Times New Roman" w:hAnsi="Times New Roman" w:cs="Times New Roman"/>
          <w:sz w:val="24"/>
          <w:szCs w:val="24"/>
        </w:rPr>
      </w:pPr>
      <w:r w:rsidRPr="0038581F">
        <w:rPr>
          <w:rFonts w:ascii="Times New Roman" w:hAnsi="Times New Roman" w:cs="Times New Roman"/>
          <w:color w:val="222222"/>
          <w:sz w:val="24"/>
          <w:szCs w:val="24"/>
        </w:rPr>
        <w:t xml:space="preserve">Núñez-Sánchez, R., and Coto-Millán, P. 2012. The impact of public reforms on the productivity of Spanish ports: A parametric distance function approach. </w:t>
      </w:r>
      <w:r w:rsidRPr="0038581F">
        <w:rPr>
          <w:rFonts w:ascii="Times New Roman" w:hAnsi="Times New Roman" w:cs="Times New Roman"/>
          <w:i/>
          <w:iCs/>
          <w:color w:val="222222"/>
          <w:sz w:val="24"/>
          <w:szCs w:val="24"/>
        </w:rPr>
        <w:t>Transport Policy</w:t>
      </w:r>
      <w:r w:rsidRPr="0038581F">
        <w:rPr>
          <w:rFonts w:ascii="Times New Roman" w:hAnsi="Times New Roman" w:cs="Times New Roman"/>
          <w:color w:val="222222"/>
          <w:sz w:val="24"/>
          <w:szCs w:val="24"/>
        </w:rPr>
        <w:t xml:space="preserve">, </w:t>
      </w:r>
      <w:r w:rsidRPr="0038581F">
        <w:rPr>
          <w:rFonts w:ascii="Times New Roman" w:hAnsi="Times New Roman" w:cs="Times New Roman"/>
          <w:i/>
          <w:iCs/>
          <w:color w:val="222222"/>
          <w:sz w:val="24"/>
          <w:szCs w:val="24"/>
        </w:rPr>
        <w:t>24</w:t>
      </w:r>
      <w:r w:rsidR="00177B49">
        <w:rPr>
          <w:rFonts w:ascii="Times New Roman" w:hAnsi="Times New Roman" w:cs="Times New Roman"/>
          <w:i/>
          <w:iCs/>
          <w:color w:val="222222"/>
          <w:sz w:val="24"/>
          <w:szCs w:val="24"/>
        </w:rPr>
        <w:t>:</w:t>
      </w:r>
      <w:r w:rsidRPr="0038581F">
        <w:rPr>
          <w:rFonts w:ascii="Times New Roman" w:hAnsi="Times New Roman" w:cs="Times New Roman"/>
          <w:color w:val="222222"/>
          <w:sz w:val="24"/>
          <w:szCs w:val="24"/>
        </w:rPr>
        <w:t xml:space="preserve"> 99-108. </w:t>
      </w:r>
      <w:r w:rsidRPr="0038581F">
        <w:rPr>
          <w:rStyle w:val="expandtext1"/>
          <w:rFonts w:ascii="Times New Roman" w:hAnsi="Times New Roman" w:cs="Times New Roman"/>
          <w:vanish/>
          <w:color w:val="2E2E2E"/>
        </w:rPr>
        <w:t> </w:t>
      </w:r>
      <w:hyperlink r:id="rId31" w:history="1">
        <w:r w:rsidRPr="0038581F">
          <w:rPr>
            <w:rStyle w:val="Hyperlink"/>
            <w:rFonts w:ascii="Times New Roman" w:hAnsi="Times New Roman" w:cs="Times New Roman"/>
            <w:sz w:val="24"/>
            <w:szCs w:val="24"/>
          </w:rPr>
          <w:t>http://dx.doi.org/10.1016/j.tranpol.2012.07.011</w:t>
        </w:r>
      </w:hyperlink>
    </w:p>
    <w:p w14:paraId="3E174516" w14:textId="77777777" w:rsidR="00BF7D21" w:rsidRPr="0038581F" w:rsidRDefault="00BF7D21" w:rsidP="00C64C32">
      <w:pPr>
        <w:autoSpaceDE w:val="0"/>
        <w:autoSpaceDN w:val="0"/>
        <w:adjustRightInd w:val="0"/>
        <w:spacing w:after="0" w:line="240" w:lineRule="auto"/>
        <w:rPr>
          <w:ins w:id="671" w:author="Pilcher, Nick" w:date="2017-07-18T08:50:00Z"/>
          <w:rStyle w:val="Hyperlink"/>
          <w:rFonts w:ascii="Times New Roman" w:hAnsi="Times New Roman" w:cs="Times New Roman"/>
          <w:sz w:val="24"/>
          <w:szCs w:val="24"/>
        </w:rPr>
      </w:pPr>
    </w:p>
    <w:p w14:paraId="15F968A8" w14:textId="77777777" w:rsidR="009E6316" w:rsidRDefault="009E6316" w:rsidP="009E6316">
      <w:pPr>
        <w:autoSpaceDE w:val="0"/>
        <w:autoSpaceDN w:val="0"/>
        <w:adjustRightInd w:val="0"/>
        <w:spacing w:after="0" w:line="240" w:lineRule="auto"/>
        <w:ind w:left="284" w:hanging="284"/>
        <w:rPr>
          <w:ins w:id="672" w:author="Pilcher, Nick" w:date="2017-07-11T08:45:00Z"/>
          <w:rFonts w:ascii="Times New Roman" w:hAnsi="Times New Roman" w:cs="Times New Roman"/>
          <w:color w:val="222222"/>
          <w:sz w:val="24"/>
          <w:szCs w:val="24"/>
        </w:rPr>
      </w:pPr>
      <w:ins w:id="673" w:author="Pilcher, Nick" w:date="2017-07-11T08:45:00Z">
        <w:r>
          <w:rPr>
            <w:rFonts w:ascii="Times New Roman" w:hAnsi="Times New Roman" w:cs="Times New Roman"/>
            <w:color w:val="222222"/>
            <w:sz w:val="24"/>
            <w:szCs w:val="24"/>
          </w:rPr>
          <w:t xml:space="preserve">Orrell, D., &amp; McSharry, P. (2009). System economics: Overcoming the pitfalls of forecasting models via a multidisciplinary approach. </w:t>
        </w:r>
        <w:r>
          <w:rPr>
            <w:rFonts w:ascii="Times New Roman" w:hAnsi="Times New Roman" w:cs="Times New Roman"/>
            <w:i/>
            <w:iCs/>
            <w:color w:val="222222"/>
            <w:sz w:val="24"/>
            <w:szCs w:val="24"/>
          </w:rPr>
          <w:t>International Journal of Forecasting</w:t>
        </w:r>
        <w:r>
          <w:rPr>
            <w:rFonts w:ascii="Times New Roman" w:hAnsi="Times New Roman" w:cs="Times New Roman"/>
            <w:color w:val="222222"/>
            <w:sz w:val="24"/>
            <w:szCs w:val="24"/>
          </w:rPr>
          <w:t xml:space="preserve">, </w:t>
        </w:r>
        <w:r>
          <w:rPr>
            <w:rFonts w:ascii="Times New Roman" w:hAnsi="Times New Roman" w:cs="Times New Roman"/>
            <w:i/>
            <w:iCs/>
            <w:color w:val="222222"/>
            <w:sz w:val="24"/>
            <w:szCs w:val="24"/>
          </w:rPr>
          <w:t>25</w:t>
        </w:r>
        <w:r>
          <w:rPr>
            <w:rFonts w:ascii="Times New Roman" w:hAnsi="Times New Roman" w:cs="Times New Roman"/>
            <w:color w:val="222222"/>
            <w:sz w:val="24"/>
            <w:szCs w:val="24"/>
          </w:rPr>
          <w:t xml:space="preserve">(4), 734-743. </w:t>
        </w:r>
        <w:r>
          <w:rPr>
            <w:rFonts w:ascii="Times New Roman" w:hAnsi="Times New Roman" w:cs="Times New Roman"/>
            <w:color w:val="000066"/>
            <w:sz w:val="24"/>
            <w:szCs w:val="24"/>
          </w:rPr>
          <w:t>doi:10.1016/j.ijforecast.2009.05.002</w:t>
        </w:r>
      </w:ins>
    </w:p>
    <w:p w14:paraId="66C8671B" w14:textId="71634D7D" w:rsidR="00D82B49" w:rsidRPr="0038581F" w:rsidRDefault="002F60E9" w:rsidP="00D82B49">
      <w:pPr>
        <w:autoSpaceDE w:val="0"/>
        <w:autoSpaceDN w:val="0"/>
        <w:adjustRightInd w:val="0"/>
        <w:spacing w:after="0" w:line="240" w:lineRule="auto"/>
        <w:ind w:left="284" w:hanging="284"/>
        <w:rPr>
          <w:rStyle w:val="Hyperlink"/>
          <w:rFonts w:ascii="Times New Roman" w:hAnsi="Times New Roman" w:cs="Times New Roman"/>
          <w:sz w:val="24"/>
          <w:szCs w:val="24"/>
        </w:rPr>
      </w:pPr>
      <w:r w:rsidRPr="0038581F">
        <w:rPr>
          <w:rFonts w:ascii="Times New Roman" w:hAnsi="Times New Roman" w:cs="Times New Roman"/>
          <w:color w:val="222222"/>
          <w:sz w:val="24"/>
          <w:szCs w:val="24"/>
        </w:rPr>
        <w:t xml:space="preserve">Pallis, A. A. (2006). Port governance in Greece. </w:t>
      </w:r>
      <w:r w:rsidRPr="0038581F">
        <w:rPr>
          <w:rFonts w:ascii="Times New Roman" w:hAnsi="Times New Roman" w:cs="Times New Roman"/>
          <w:i/>
          <w:iCs/>
          <w:color w:val="222222"/>
          <w:sz w:val="24"/>
          <w:szCs w:val="24"/>
        </w:rPr>
        <w:t>Research in Transportation Economics</w:t>
      </w:r>
      <w:r w:rsidRPr="0038581F">
        <w:rPr>
          <w:rFonts w:ascii="Times New Roman" w:hAnsi="Times New Roman" w:cs="Times New Roman"/>
          <w:color w:val="222222"/>
          <w:sz w:val="24"/>
          <w:szCs w:val="24"/>
        </w:rPr>
        <w:t xml:space="preserve">, </w:t>
      </w:r>
      <w:r w:rsidRPr="0038581F">
        <w:rPr>
          <w:rFonts w:ascii="Times New Roman" w:hAnsi="Times New Roman" w:cs="Times New Roman"/>
          <w:i/>
          <w:iCs/>
          <w:color w:val="222222"/>
          <w:sz w:val="24"/>
          <w:szCs w:val="24"/>
        </w:rPr>
        <w:t>17</w:t>
      </w:r>
      <w:r w:rsidR="00177B49">
        <w:rPr>
          <w:rFonts w:ascii="Times New Roman" w:hAnsi="Times New Roman" w:cs="Times New Roman"/>
          <w:i/>
          <w:iCs/>
          <w:color w:val="222222"/>
          <w:sz w:val="24"/>
          <w:szCs w:val="24"/>
        </w:rPr>
        <w:t>:</w:t>
      </w:r>
      <w:r w:rsidRPr="0038581F">
        <w:rPr>
          <w:rFonts w:ascii="Times New Roman" w:hAnsi="Times New Roman" w:cs="Times New Roman"/>
          <w:color w:val="222222"/>
          <w:sz w:val="24"/>
          <w:szCs w:val="24"/>
        </w:rPr>
        <w:t xml:space="preserve"> 155-169.</w:t>
      </w:r>
      <w:r w:rsidRPr="0038581F">
        <w:rPr>
          <w:rFonts w:ascii="Times New Roman" w:hAnsi="Times New Roman" w:cs="Times New Roman"/>
          <w:color w:val="0563C1" w:themeColor="hyperlink"/>
          <w:sz w:val="24"/>
          <w:szCs w:val="24"/>
          <w:u w:val="single"/>
        </w:rPr>
        <w:t xml:space="preserve"> </w:t>
      </w:r>
      <w:r w:rsidRPr="0038581F">
        <w:rPr>
          <w:rStyle w:val="expandtext1"/>
          <w:rFonts w:ascii="Times New Roman" w:hAnsi="Times New Roman" w:cs="Times New Roman"/>
          <w:vanish/>
          <w:color w:val="2E2E2E"/>
        </w:rPr>
        <w:t> </w:t>
      </w:r>
      <w:hyperlink r:id="rId32" w:tgtFrame="doilink" w:history="1">
        <w:r w:rsidRPr="0038581F">
          <w:rPr>
            <w:rStyle w:val="Hyperlink"/>
            <w:rFonts w:ascii="Times New Roman" w:hAnsi="Times New Roman" w:cs="Times New Roman"/>
            <w:sz w:val="24"/>
            <w:szCs w:val="24"/>
          </w:rPr>
          <w:t>http://dx.doi.org/10.1016/S0739-8859(06)17007-9</w:t>
        </w:r>
      </w:hyperlink>
    </w:p>
    <w:p w14:paraId="31285991" w14:textId="6887EECD" w:rsidR="00D82B49" w:rsidRPr="0038581F" w:rsidRDefault="00D82B49" w:rsidP="00D82B49">
      <w:pPr>
        <w:autoSpaceDE w:val="0"/>
        <w:autoSpaceDN w:val="0"/>
        <w:adjustRightInd w:val="0"/>
        <w:spacing w:after="0" w:line="240" w:lineRule="auto"/>
        <w:ind w:left="284" w:hanging="284"/>
        <w:rPr>
          <w:rFonts w:ascii="Times New Roman" w:hAnsi="Times New Roman" w:cs="Times New Roman"/>
          <w:color w:val="0563C1" w:themeColor="hyperlink"/>
          <w:sz w:val="24"/>
          <w:szCs w:val="24"/>
          <w:u w:val="single"/>
        </w:rPr>
      </w:pPr>
      <w:r w:rsidRPr="0038581F">
        <w:rPr>
          <w:rFonts w:ascii="Times New Roman" w:hAnsi="Times New Roman" w:cs="Times New Roman"/>
          <w:color w:val="222222"/>
          <w:sz w:val="24"/>
          <w:szCs w:val="24"/>
        </w:rPr>
        <w:t xml:space="preserve">Pallis, A. A. 2007. Whither port strategy? Theory and practice in conflict. </w:t>
      </w:r>
      <w:r w:rsidRPr="0038581F">
        <w:rPr>
          <w:rFonts w:ascii="Times New Roman" w:hAnsi="Times New Roman" w:cs="Times New Roman"/>
          <w:i/>
          <w:iCs/>
          <w:color w:val="222222"/>
          <w:sz w:val="24"/>
          <w:szCs w:val="24"/>
        </w:rPr>
        <w:t>Research in Transportation Economics</w:t>
      </w:r>
      <w:r w:rsidRPr="0038581F">
        <w:rPr>
          <w:rFonts w:ascii="Times New Roman" w:hAnsi="Times New Roman" w:cs="Times New Roman"/>
          <w:color w:val="222222"/>
          <w:sz w:val="24"/>
          <w:szCs w:val="24"/>
        </w:rPr>
        <w:t xml:space="preserve">, </w:t>
      </w:r>
      <w:r w:rsidRPr="0038581F">
        <w:rPr>
          <w:rFonts w:ascii="Times New Roman" w:hAnsi="Times New Roman" w:cs="Times New Roman"/>
          <w:i/>
          <w:iCs/>
          <w:color w:val="222222"/>
          <w:sz w:val="24"/>
          <w:szCs w:val="24"/>
        </w:rPr>
        <w:t>21</w:t>
      </w:r>
      <w:r w:rsidR="00177B49">
        <w:rPr>
          <w:rFonts w:ascii="Times New Roman" w:hAnsi="Times New Roman" w:cs="Times New Roman"/>
          <w:i/>
          <w:iCs/>
          <w:color w:val="222222"/>
          <w:sz w:val="24"/>
          <w:szCs w:val="24"/>
        </w:rPr>
        <w:t>:</w:t>
      </w:r>
      <w:r w:rsidRPr="0038581F">
        <w:rPr>
          <w:rFonts w:ascii="Times New Roman" w:hAnsi="Times New Roman" w:cs="Times New Roman"/>
          <w:color w:val="222222"/>
          <w:sz w:val="24"/>
          <w:szCs w:val="24"/>
        </w:rPr>
        <w:t xml:space="preserve"> 343-382. </w:t>
      </w:r>
      <w:r w:rsidRPr="0038581F">
        <w:rPr>
          <w:rStyle w:val="expandtext1"/>
          <w:rFonts w:ascii="Times New Roman" w:hAnsi="Times New Roman" w:cs="Times New Roman"/>
          <w:vanish/>
          <w:color w:val="2E2E2E"/>
        </w:rPr>
        <w:t> </w:t>
      </w:r>
      <w:hyperlink r:id="rId33" w:tgtFrame="doilink" w:history="1">
        <w:r w:rsidRPr="0038581F">
          <w:rPr>
            <w:rStyle w:val="Hyperlink"/>
            <w:rFonts w:ascii="Times New Roman" w:hAnsi="Times New Roman" w:cs="Times New Roman"/>
            <w:sz w:val="24"/>
            <w:szCs w:val="24"/>
          </w:rPr>
          <w:t>http://dx.doi.org/10.1016/S0739-8859(07)21011-X</w:t>
        </w:r>
      </w:hyperlink>
    </w:p>
    <w:p w14:paraId="7400D295" w14:textId="01C07C13" w:rsidR="00C07C94" w:rsidRPr="0038581F" w:rsidRDefault="00FB2328" w:rsidP="00C07C94">
      <w:pPr>
        <w:autoSpaceDE w:val="0"/>
        <w:autoSpaceDN w:val="0"/>
        <w:adjustRightInd w:val="0"/>
        <w:spacing w:after="0" w:line="240" w:lineRule="auto"/>
        <w:ind w:left="284" w:hanging="284"/>
        <w:rPr>
          <w:rFonts w:ascii="Times New Roman" w:hAnsi="Times New Roman" w:cs="Times New Roman"/>
          <w:color w:val="0563C1" w:themeColor="hyperlink"/>
          <w:sz w:val="24"/>
          <w:szCs w:val="24"/>
          <w:u w:val="single"/>
        </w:rPr>
      </w:pPr>
      <w:r w:rsidRPr="0038581F">
        <w:rPr>
          <w:rFonts w:ascii="Times New Roman" w:hAnsi="Times New Roman" w:cs="Times New Roman"/>
          <w:color w:val="222222"/>
          <w:sz w:val="24"/>
          <w:szCs w:val="24"/>
        </w:rPr>
        <w:t>Pallis, A. A., and</w:t>
      </w:r>
      <w:r w:rsidR="009A2B88" w:rsidRPr="0038581F">
        <w:rPr>
          <w:rFonts w:ascii="Times New Roman" w:hAnsi="Times New Roman" w:cs="Times New Roman"/>
          <w:color w:val="222222"/>
          <w:sz w:val="24"/>
          <w:szCs w:val="24"/>
        </w:rPr>
        <w:t xml:space="preserve"> Syriopoulos, T. 2007. Port governance models: Financial evaluation of Greek port restructuring. </w:t>
      </w:r>
      <w:r w:rsidR="009A2B88" w:rsidRPr="0038581F">
        <w:rPr>
          <w:rFonts w:ascii="Times New Roman" w:hAnsi="Times New Roman" w:cs="Times New Roman"/>
          <w:i/>
          <w:iCs/>
          <w:color w:val="222222"/>
          <w:sz w:val="24"/>
          <w:szCs w:val="24"/>
        </w:rPr>
        <w:t>Transport Policy</w:t>
      </w:r>
      <w:r w:rsidR="009A2B88" w:rsidRPr="0038581F">
        <w:rPr>
          <w:rFonts w:ascii="Times New Roman" w:hAnsi="Times New Roman" w:cs="Times New Roman"/>
          <w:color w:val="222222"/>
          <w:sz w:val="24"/>
          <w:szCs w:val="24"/>
        </w:rPr>
        <w:t xml:space="preserve">, </w:t>
      </w:r>
      <w:r w:rsidR="009A2B88" w:rsidRPr="0038581F">
        <w:rPr>
          <w:rFonts w:ascii="Times New Roman" w:hAnsi="Times New Roman" w:cs="Times New Roman"/>
          <w:i/>
          <w:iCs/>
          <w:color w:val="222222"/>
          <w:sz w:val="24"/>
          <w:szCs w:val="24"/>
        </w:rPr>
        <w:t>14</w:t>
      </w:r>
      <w:r w:rsidR="009A2B88" w:rsidRPr="0038581F">
        <w:rPr>
          <w:rFonts w:ascii="Times New Roman" w:hAnsi="Times New Roman" w:cs="Times New Roman"/>
          <w:color w:val="222222"/>
          <w:sz w:val="24"/>
          <w:szCs w:val="24"/>
        </w:rPr>
        <w:t>(3)</w:t>
      </w:r>
      <w:r w:rsidR="00177B49">
        <w:rPr>
          <w:rFonts w:ascii="Times New Roman" w:hAnsi="Times New Roman" w:cs="Times New Roman"/>
          <w:color w:val="222222"/>
          <w:sz w:val="24"/>
          <w:szCs w:val="24"/>
        </w:rPr>
        <w:t>:</w:t>
      </w:r>
      <w:r w:rsidR="009A2B88" w:rsidRPr="0038581F">
        <w:rPr>
          <w:rFonts w:ascii="Times New Roman" w:hAnsi="Times New Roman" w:cs="Times New Roman"/>
          <w:color w:val="222222"/>
          <w:sz w:val="24"/>
          <w:szCs w:val="24"/>
        </w:rPr>
        <w:t xml:space="preserve"> 232-246. </w:t>
      </w:r>
      <w:r w:rsidR="009A2B88" w:rsidRPr="0038581F">
        <w:rPr>
          <w:rStyle w:val="expandtext1"/>
          <w:rFonts w:ascii="Times New Roman" w:hAnsi="Times New Roman" w:cs="Times New Roman"/>
          <w:vanish/>
          <w:color w:val="2E2E2E"/>
        </w:rPr>
        <w:t> </w:t>
      </w:r>
      <w:hyperlink r:id="rId34" w:tgtFrame="doilink" w:history="1">
        <w:r w:rsidR="009A2B88" w:rsidRPr="0038581F">
          <w:rPr>
            <w:rStyle w:val="Hyperlink"/>
            <w:rFonts w:ascii="Times New Roman" w:hAnsi="Times New Roman" w:cs="Times New Roman"/>
            <w:sz w:val="24"/>
            <w:szCs w:val="24"/>
          </w:rPr>
          <w:t>http://dx.doi.org/10.1016/j.tranpol.2007.03.002</w:t>
        </w:r>
      </w:hyperlink>
    </w:p>
    <w:p w14:paraId="5E9BA632" w14:textId="17BA5BC1" w:rsidR="00C07C94" w:rsidRPr="0038581F" w:rsidRDefault="00C07C94" w:rsidP="00C07C94">
      <w:pPr>
        <w:autoSpaceDE w:val="0"/>
        <w:autoSpaceDN w:val="0"/>
        <w:adjustRightInd w:val="0"/>
        <w:spacing w:after="0" w:line="240" w:lineRule="auto"/>
        <w:ind w:left="284" w:hanging="284"/>
        <w:rPr>
          <w:rFonts w:ascii="Times New Roman" w:hAnsi="Times New Roman" w:cs="Times New Roman"/>
          <w:color w:val="0563C1" w:themeColor="hyperlink"/>
          <w:sz w:val="24"/>
          <w:szCs w:val="24"/>
          <w:u w:val="single"/>
        </w:rPr>
      </w:pPr>
      <w:r w:rsidRPr="0038581F">
        <w:rPr>
          <w:rFonts w:ascii="Times New Roman" w:hAnsi="Times New Roman" w:cs="Times New Roman"/>
          <w:color w:val="231F20"/>
          <w:sz w:val="24"/>
          <w:szCs w:val="24"/>
        </w:rPr>
        <w:t>Pallis, A.</w:t>
      </w:r>
      <w:r w:rsidR="000D7ADC" w:rsidRPr="0038581F">
        <w:rPr>
          <w:rFonts w:ascii="Times New Roman" w:hAnsi="Times New Roman" w:cs="Times New Roman"/>
          <w:color w:val="231F20"/>
          <w:sz w:val="24"/>
          <w:szCs w:val="24"/>
        </w:rPr>
        <w:t xml:space="preserve"> </w:t>
      </w:r>
      <w:r w:rsidRPr="0038581F">
        <w:rPr>
          <w:rFonts w:ascii="Times New Roman" w:hAnsi="Times New Roman" w:cs="Times New Roman"/>
          <w:color w:val="231F20"/>
          <w:sz w:val="24"/>
          <w:szCs w:val="24"/>
        </w:rPr>
        <w:t>A., Vitsounis, T.</w:t>
      </w:r>
      <w:r w:rsidR="000D7ADC" w:rsidRPr="0038581F">
        <w:rPr>
          <w:rFonts w:ascii="Times New Roman" w:hAnsi="Times New Roman" w:cs="Times New Roman"/>
          <w:color w:val="231F20"/>
          <w:sz w:val="24"/>
          <w:szCs w:val="24"/>
        </w:rPr>
        <w:t xml:space="preserve"> </w:t>
      </w:r>
      <w:r w:rsidRPr="0038581F">
        <w:rPr>
          <w:rFonts w:ascii="Times New Roman" w:hAnsi="Times New Roman" w:cs="Times New Roman"/>
          <w:color w:val="231F20"/>
          <w:sz w:val="24"/>
          <w:szCs w:val="24"/>
        </w:rPr>
        <w:t>K., De Langen, P.</w:t>
      </w:r>
      <w:r w:rsidR="000D7ADC" w:rsidRPr="0038581F">
        <w:rPr>
          <w:rFonts w:ascii="Times New Roman" w:hAnsi="Times New Roman" w:cs="Times New Roman"/>
          <w:color w:val="231F20"/>
          <w:sz w:val="24"/>
          <w:szCs w:val="24"/>
        </w:rPr>
        <w:t xml:space="preserve"> </w:t>
      </w:r>
      <w:r w:rsidRPr="0038581F">
        <w:rPr>
          <w:rFonts w:ascii="Times New Roman" w:hAnsi="Times New Roman" w:cs="Times New Roman"/>
          <w:color w:val="231F20"/>
          <w:sz w:val="24"/>
          <w:szCs w:val="24"/>
        </w:rPr>
        <w:t>W., and Notteboom, T.</w:t>
      </w:r>
      <w:r w:rsidR="000D7ADC" w:rsidRPr="0038581F">
        <w:rPr>
          <w:rFonts w:ascii="Times New Roman" w:hAnsi="Times New Roman" w:cs="Times New Roman"/>
          <w:color w:val="231F20"/>
          <w:sz w:val="24"/>
          <w:szCs w:val="24"/>
        </w:rPr>
        <w:t xml:space="preserve"> </w:t>
      </w:r>
      <w:r w:rsidRPr="0038581F">
        <w:rPr>
          <w:rFonts w:ascii="Times New Roman" w:hAnsi="Times New Roman" w:cs="Times New Roman"/>
          <w:color w:val="231F20"/>
          <w:sz w:val="24"/>
          <w:szCs w:val="24"/>
        </w:rPr>
        <w:t xml:space="preserve">E. 2011. Port economics, policy and management: content classification and survey. </w:t>
      </w:r>
      <w:r w:rsidRPr="0038581F">
        <w:rPr>
          <w:rFonts w:ascii="Times New Roman" w:hAnsi="Times New Roman" w:cs="Times New Roman"/>
          <w:i/>
          <w:color w:val="231F20"/>
          <w:sz w:val="24"/>
          <w:szCs w:val="24"/>
        </w:rPr>
        <w:t>Transport Reviews, 31</w:t>
      </w:r>
      <w:r w:rsidRPr="0038581F">
        <w:rPr>
          <w:rFonts w:ascii="Times New Roman" w:hAnsi="Times New Roman" w:cs="Times New Roman"/>
          <w:color w:val="231F20"/>
          <w:sz w:val="24"/>
          <w:szCs w:val="24"/>
        </w:rPr>
        <w:t>(4)</w:t>
      </w:r>
      <w:r w:rsidR="00177B49">
        <w:rPr>
          <w:rFonts w:ascii="Times New Roman" w:hAnsi="Times New Roman" w:cs="Times New Roman"/>
          <w:color w:val="231F20"/>
          <w:sz w:val="24"/>
          <w:szCs w:val="24"/>
        </w:rPr>
        <w:t>:</w:t>
      </w:r>
      <w:r w:rsidRPr="0038581F">
        <w:rPr>
          <w:rFonts w:ascii="Times New Roman" w:hAnsi="Times New Roman" w:cs="Times New Roman"/>
          <w:color w:val="231F20"/>
          <w:sz w:val="24"/>
          <w:szCs w:val="24"/>
        </w:rPr>
        <w:t xml:space="preserve"> 445</w:t>
      </w:r>
      <w:r w:rsidR="00AB4743" w:rsidRPr="0038581F">
        <w:rPr>
          <w:rFonts w:ascii="Times New Roman" w:hAnsi="Times New Roman" w:cs="Times New Roman"/>
          <w:color w:val="231F20"/>
          <w:sz w:val="24"/>
          <w:szCs w:val="24"/>
        </w:rPr>
        <w:t>-</w:t>
      </w:r>
      <w:r w:rsidRPr="0038581F">
        <w:rPr>
          <w:rFonts w:ascii="Times New Roman" w:hAnsi="Times New Roman" w:cs="Times New Roman"/>
          <w:color w:val="231F20"/>
          <w:sz w:val="24"/>
          <w:szCs w:val="24"/>
        </w:rPr>
        <w:t xml:space="preserve">471. </w:t>
      </w:r>
      <w:hyperlink r:id="rId35" w:history="1">
        <w:r w:rsidRPr="0038581F">
          <w:rPr>
            <w:rStyle w:val="Hyperlink"/>
            <w:rFonts w:ascii="Times New Roman" w:hAnsi="Times New Roman" w:cs="Times New Roman"/>
            <w:sz w:val="24"/>
            <w:szCs w:val="24"/>
            <w:lang w:val="en"/>
          </w:rPr>
          <w:t>http://dx.doi.org/10.1080/01441647.2010.530699</w:t>
        </w:r>
      </w:hyperlink>
      <w:r w:rsidRPr="0038581F">
        <w:rPr>
          <w:rFonts w:ascii="Times New Roman" w:hAnsi="Times New Roman" w:cs="Times New Roman"/>
          <w:color w:val="333333"/>
          <w:sz w:val="24"/>
          <w:szCs w:val="24"/>
          <w:lang w:val="en"/>
        </w:rPr>
        <w:t xml:space="preserve"> </w:t>
      </w:r>
    </w:p>
    <w:p w14:paraId="13083C5C" w14:textId="77777777" w:rsidR="004E757C" w:rsidRPr="0038581F" w:rsidRDefault="004E757C" w:rsidP="004E757C">
      <w:pPr>
        <w:autoSpaceDE w:val="0"/>
        <w:autoSpaceDN w:val="0"/>
        <w:adjustRightInd w:val="0"/>
        <w:spacing w:after="0" w:line="240" w:lineRule="auto"/>
        <w:ind w:left="284" w:hanging="284"/>
        <w:rPr>
          <w:ins w:id="674" w:author="user" w:date="2017-07-21T20:49:00Z"/>
          <w:rFonts w:ascii="Times New Roman" w:hAnsi="Times New Roman" w:cs="Times New Roman"/>
          <w:color w:val="222222"/>
          <w:sz w:val="24"/>
          <w:szCs w:val="24"/>
        </w:rPr>
      </w:pPr>
      <w:ins w:id="675" w:author="user" w:date="2017-07-21T20:49:00Z">
        <w:r w:rsidRPr="0038581F">
          <w:rPr>
            <w:rFonts w:ascii="Times New Roman" w:hAnsi="Times New Roman" w:cs="Times New Roman"/>
            <w:color w:val="222222"/>
            <w:sz w:val="24"/>
            <w:szCs w:val="24"/>
          </w:rPr>
          <w:t xml:space="preserve">Panayides, P. M., Lambertides, N., </w:t>
        </w:r>
        <w:r>
          <w:rPr>
            <w:rFonts w:ascii="Times New Roman" w:hAnsi="Times New Roman" w:cs="Times New Roman"/>
            <w:color w:val="222222"/>
            <w:sz w:val="24"/>
            <w:szCs w:val="24"/>
          </w:rPr>
          <w:t>and</w:t>
        </w:r>
        <w:r w:rsidRPr="0038581F">
          <w:rPr>
            <w:rFonts w:ascii="Times New Roman" w:hAnsi="Times New Roman" w:cs="Times New Roman"/>
            <w:color w:val="222222"/>
            <w:sz w:val="24"/>
            <w:szCs w:val="24"/>
          </w:rPr>
          <w:t xml:space="preserve"> Andreou, C. 201</w:t>
        </w:r>
        <w:r>
          <w:rPr>
            <w:rFonts w:ascii="Times New Roman" w:hAnsi="Times New Roman" w:cs="Times New Roman"/>
            <w:color w:val="222222"/>
            <w:sz w:val="24"/>
            <w:szCs w:val="24"/>
          </w:rPr>
          <w:t>7</w:t>
        </w:r>
        <w:r w:rsidRPr="0038581F">
          <w:rPr>
            <w:rFonts w:ascii="Times New Roman" w:hAnsi="Times New Roman" w:cs="Times New Roman"/>
            <w:color w:val="222222"/>
            <w:sz w:val="24"/>
            <w:szCs w:val="24"/>
          </w:rPr>
          <w:t xml:space="preserve">. Reforming public port authorities through multiple concession agreements: The case of Cyprus. </w:t>
        </w:r>
        <w:r w:rsidRPr="0038581F">
          <w:rPr>
            <w:rFonts w:ascii="Times New Roman" w:hAnsi="Times New Roman" w:cs="Times New Roman"/>
            <w:i/>
            <w:iCs/>
            <w:color w:val="222222"/>
            <w:sz w:val="24"/>
            <w:szCs w:val="24"/>
          </w:rPr>
          <w:t>Research in Transportation Business &amp; Management</w:t>
        </w:r>
        <w:r>
          <w:rPr>
            <w:rFonts w:ascii="Times New Roman" w:hAnsi="Times New Roman" w:cs="Times New Roman"/>
            <w:i/>
            <w:iCs/>
            <w:color w:val="222222"/>
            <w:sz w:val="24"/>
            <w:szCs w:val="24"/>
          </w:rPr>
          <w:t>, 22: 58:66</w:t>
        </w:r>
        <w:r w:rsidRPr="0038581F">
          <w:rPr>
            <w:rFonts w:ascii="Times New Roman" w:hAnsi="Times New Roman" w:cs="Times New Roman"/>
            <w:color w:val="222222"/>
            <w:sz w:val="24"/>
            <w:szCs w:val="24"/>
          </w:rPr>
          <w:t xml:space="preserve">. </w:t>
        </w:r>
        <w:r w:rsidRPr="0038581F">
          <w:rPr>
            <w:rStyle w:val="expandtext1"/>
            <w:rFonts w:ascii="Times New Roman" w:hAnsi="Times New Roman" w:cs="Times New Roman"/>
            <w:vanish/>
            <w:color w:val="2E2E2E"/>
          </w:rPr>
          <w:t> </w:t>
        </w:r>
      </w:ins>
    </w:p>
    <w:p w14:paraId="2861D627" w14:textId="35B34921" w:rsidR="00A148C1" w:rsidRDefault="00A148C1" w:rsidP="00A148C1">
      <w:pPr>
        <w:autoSpaceDE w:val="0"/>
        <w:autoSpaceDN w:val="0"/>
        <w:adjustRightInd w:val="0"/>
        <w:spacing w:after="0" w:line="240" w:lineRule="auto"/>
        <w:ind w:left="284" w:hanging="284"/>
        <w:rPr>
          <w:ins w:id="676" w:author="Pilcher, Nick" w:date="2017-07-07T15:59:00Z"/>
          <w:rFonts w:ascii="OpenSans" w:hAnsi="OpenSans" w:cs="OpenSans"/>
          <w:sz w:val="20"/>
          <w:szCs w:val="20"/>
        </w:rPr>
      </w:pPr>
      <w:ins w:id="677" w:author="Pilcher, Nick" w:date="2017-07-07T15:58:00Z">
        <w:r w:rsidRPr="00855381">
          <w:rPr>
            <w:rFonts w:ascii="Times New Roman" w:hAnsi="Times New Roman" w:cs="Times New Roman"/>
            <w:color w:val="222222"/>
            <w:sz w:val="24"/>
            <w:szCs w:val="24"/>
          </w:rPr>
          <w:t>Parola, F</w:t>
        </w:r>
        <w:r>
          <w:rPr>
            <w:rFonts w:ascii="Times New Roman" w:hAnsi="Times New Roman" w:cs="Times New Roman"/>
            <w:color w:val="222222"/>
            <w:sz w:val="24"/>
            <w:szCs w:val="24"/>
          </w:rPr>
          <w:t>., Tei, A., &amp; Ferrari, C. 2012</w:t>
        </w:r>
        <w:r w:rsidRPr="00855381">
          <w:rPr>
            <w:rFonts w:ascii="Times New Roman" w:hAnsi="Times New Roman" w:cs="Times New Roman"/>
            <w:color w:val="222222"/>
            <w:sz w:val="24"/>
            <w:szCs w:val="24"/>
          </w:rPr>
          <w:t xml:space="preserve">. Managing port concessions: evidence from Italy. </w:t>
        </w:r>
        <w:r w:rsidRPr="00855381">
          <w:rPr>
            <w:rFonts w:ascii="Times New Roman" w:hAnsi="Times New Roman" w:cs="Times New Roman"/>
            <w:i/>
            <w:iCs/>
            <w:color w:val="222222"/>
            <w:sz w:val="24"/>
            <w:szCs w:val="24"/>
          </w:rPr>
          <w:t>Maritime Policy &amp; Management</w:t>
        </w:r>
        <w:r w:rsidRPr="00855381">
          <w:rPr>
            <w:rFonts w:ascii="Times New Roman" w:hAnsi="Times New Roman" w:cs="Times New Roman"/>
            <w:color w:val="222222"/>
            <w:sz w:val="24"/>
            <w:szCs w:val="24"/>
          </w:rPr>
          <w:t xml:space="preserve">, </w:t>
        </w:r>
        <w:r w:rsidRPr="00855381">
          <w:rPr>
            <w:rFonts w:ascii="Times New Roman" w:hAnsi="Times New Roman" w:cs="Times New Roman"/>
            <w:i/>
            <w:iCs/>
            <w:color w:val="222222"/>
            <w:sz w:val="24"/>
            <w:szCs w:val="24"/>
          </w:rPr>
          <w:t>39</w:t>
        </w:r>
        <w:r w:rsidRPr="00855381">
          <w:rPr>
            <w:rFonts w:ascii="Times New Roman" w:hAnsi="Times New Roman" w:cs="Times New Roman"/>
            <w:color w:val="222222"/>
            <w:sz w:val="24"/>
            <w:szCs w:val="24"/>
          </w:rPr>
          <w:t>(1), 45-61.</w:t>
        </w:r>
        <w:r>
          <w:rPr>
            <w:rFonts w:ascii="Times New Roman" w:hAnsi="Times New Roman" w:cs="Times New Roman"/>
            <w:color w:val="222222"/>
            <w:sz w:val="24"/>
            <w:szCs w:val="24"/>
          </w:rPr>
          <w:t xml:space="preserve"> </w:t>
        </w:r>
        <w:r>
          <w:rPr>
            <w:rFonts w:ascii="OpenSans" w:hAnsi="OpenSans" w:cs="OpenSans"/>
            <w:sz w:val="20"/>
            <w:szCs w:val="20"/>
          </w:rPr>
          <w:fldChar w:fldCharType="begin"/>
        </w:r>
        <w:r>
          <w:rPr>
            <w:rFonts w:ascii="OpenSans" w:hAnsi="OpenSans" w:cs="OpenSans"/>
            <w:sz w:val="20"/>
            <w:szCs w:val="20"/>
          </w:rPr>
          <w:instrText xml:space="preserve"> HYPERLINK "http://dx.doi.org/10.1080/03088839.2011.642312" </w:instrText>
        </w:r>
        <w:r>
          <w:rPr>
            <w:rFonts w:ascii="OpenSans" w:hAnsi="OpenSans" w:cs="OpenSans"/>
            <w:sz w:val="20"/>
            <w:szCs w:val="20"/>
          </w:rPr>
          <w:fldChar w:fldCharType="separate"/>
        </w:r>
        <w:r w:rsidRPr="0064019F">
          <w:rPr>
            <w:rStyle w:val="Hyperlink"/>
            <w:rFonts w:ascii="OpenSans" w:hAnsi="OpenSans" w:cs="OpenSans"/>
            <w:sz w:val="20"/>
            <w:szCs w:val="20"/>
          </w:rPr>
          <w:t>http://dx.doi.org/10.1080/03088839.2011.642312</w:t>
        </w:r>
        <w:r>
          <w:rPr>
            <w:rFonts w:ascii="OpenSans" w:hAnsi="OpenSans" w:cs="OpenSans"/>
            <w:sz w:val="20"/>
            <w:szCs w:val="20"/>
          </w:rPr>
          <w:fldChar w:fldCharType="end"/>
        </w:r>
      </w:ins>
    </w:p>
    <w:p w14:paraId="3F14BFA7" w14:textId="287288D9" w:rsidR="00A148C1" w:rsidRPr="00A148C1" w:rsidRDefault="00A148C1" w:rsidP="00A148C1">
      <w:pPr>
        <w:autoSpaceDE w:val="0"/>
        <w:autoSpaceDN w:val="0"/>
        <w:adjustRightInd w:val="0"/>
        <w:spacing w:after="0" w:line="240" w:lineRule="auto"/>
        <w:ind w:left="284" w:hanging="284"/>
        <w:rPr>
          <w:ins w:id="678" w:author="Pilcher, Nick" w:date="2017-07-07T15:59:00Z"/>
          <w:rFonts w:ascii="OpenSans" w:hAnsi="OpenSans" w:cs="OpenSans"/>
          <w:sz w:val="20"/>
          <w:szCs w:val="20"/>
        </w:rPr>
      </w:pPr>
      <w:ins w:id="679" w:author="Pilcher, Nick" w:date="2017-07-07T15:59:00Z">
        <w:r>
          <w:rPr>
            <w:rFonts w:ascii="Times New Roman" w:hAnsi="Times New Roman" w:cs="Times New Roman"/>
            <w:color w:val="222222"/>
            <w:sz w:val="24"/>
            <w:szCs w:val="24"/>
          </w:rPr>
          <w:t>Pettitt, T. 2007</w:t>
        </w:r>
        <w:r w:rsidRPr="00855381">
          <w:rPr>
            <w:rFonts w:ascii="Times New Roman" w:hAnsi="Times New Roman" w:cs="Times New Roman"/>
            <w:color w:val="222222"/>
            <w:sz w:val="24"/>
            <w:szCs w:val="24"/>
          </w:rPr>
          <w:t>. Will a national port regulator solve congestio</w:t>
        </w:r>
        <w:r>
          <w:rPr>
            <w:rFonts w:ascii="Times New Roman" w:hAnsi="Times New Roman" w:cs="Times New Roman"/>
            <w:color w:val="222222"/>
            <w:sz w:val="24"/>
            <w:szCs w:val="24"/>
          </w:rPr>
          <w:t>n problems in Australian ports?</w:t>
        </w:r>
        <w:r w:rsidRPr="00855381">
          <w:rPr>
            <w:rFonts w:ascii="Times New Roman" w:hAnsi="Times New Roman" w:cs="Times New Roman"/>
            <w:color w:val="222222"/>
            <w:sz w:val="24"/>
            <w:szCs w:val="24"/>
          </w:rPr>
          <w:t xml:space="preserve"> </w:t>
        </w:r>
        <w:r w:rsidRPr="00855381">
          <w:rPr>
            <w:rFonts w:ascii="Times New Roman" w:hAnsi="Times New Roman" w:cs="Times New Roman"/>
            <w:i/>
            <w:iCs/>
            <w:color w:val="222222"/>
            <w:sz w:val="24"/>
            <w:szCs w:val="24"/>
          </w:rPr>
          <w:t>Maritime Policy &amp; Management</w:t>
        </w:r>
        <w:r w:rsidRPr="00855381">
          <w:rPr>
            <w:rFonts w:ascii="Times New Roman" w:hAnsi="Times New Roman" w:cs="Times New Roman"/>
            <w:color w:val="222222"/>
            <w:sz w:val="24"/>
            <w:szCs w:val="24"/>
          </w:rPr>
          <w:t xml:space="preserve">, </w:t>
        </w:r>
        <w:r w:rsidRPr="00855381">
          <w:rPr>
            <w:rFonts w:ascii="Times New Roman" w:hAnsi="Times New Roman" w:cs="Times New Roman"/>
            <w:i/>
            <w:iCs/>
            <w:color w:val="222222"/>
            <w:sz w:val="24"/>
            <w:szCs w:val="24"/>
          </w:rPr>
          <w:t>34</w:t>
        </w:r>
        <w:r w:rsidRPr="00855381">
          <w:rPr>
            <w:rFonts w:ascii="Times New Roman" w:hAnsi="Times New Roman" w:cs="Times New Roman"/>
            <w:color w:val="222222"/>
            <w:sz w:val="24"/>
            <w:szCs w:val="24"/>
          </w:rPr>
          <w:t>(2), 121-130.</w:t>
        </w:r>
        <w:r>
          <w:rPr>
            <w:rFonts w:ascii="Times New Roman" w:hAnsi="Times New Roman" w:cs="Times New Roman"/>
            <w:color w:val="222222"/>
            <w:sz w:val="24"/>
            <w:szCs w:val="24"/>
          </w:rPr>
          <w:t xml:space="preserve"> </w:t>
        </w:r>
        <w:r>
          <w:rPr>
            <w:rFonts w:ascii="OpenSans" w:hAnsi="OpenSans" w:cs="OpenSans"/>
            <w:sz w:val="20"/>
            <w:szCs w:val="20"/>
          </w:rPr>
          <w:fldChar w:fldCharType="begin"/>
        </w:r>
        <w:r>
          <w:rPr>
            <w:rFonts w:ascii="OpenSans" w:hAnsi="OpenSans" w:cs="OpenSans"/>
            <w:sz w:val="20"/>
            <w:szCs w:val="20"/>
          </w:rPr>
          <w:instrText xml:space="preserve"> HYPERLINK "http://dx.doi.org/10.1080/03088830701240193" </w:instrText>
        </w:r>
        <w:r>
          <w:rPr>
            <w:rFonts w:ascii="OpenSans" w:hAnsi="OpenSans" w:cs="OpenSans"/>
            <w:sz w:val="20"/>
            <w:szCs w:val="20"/>
          </w:rPr>
          <w:fldChar w:fldCharType="separate"/>
        </w:r>
        <w:r w:rsidRPr="0064019F">
          <w:rPr>
            <w:rStyle w:val="Hyperlink"/>
            <w:rFonts w:ascii="OpenSans" w:hAnsi="OpenSans" w:cs="OpenSans"/>
            <w:sz w:val="20"/>
            <w:szCs w:val="20"/>
          </w:rPr>
          <w:t>http://dx.doi.org/10.1080/03088830701240193</w:t>
        </w:r>
        <w:r>
          <w:rPr>
            <w:rFonts w:ascii="OpenSans" w:hAnsi="OpenSans" w:cs="OpenSans"/>
            <w:sz w:val="20"/>
            <w:szCs w:val="20"/>
          </w:rPr>
          <w:fldChar w:fldCharType="end"/>
        </w:r>
        <w:r>
          <w:rPr>
            <w:rFonts w:ascii="OpenSans" w:hAnsi="OpenSans" w:cs="OpenSans"/>
            <w:sz w:val="20"/>
            <w:szCs w:val="20"/>
          </w:rPr>
          <w:t xml:space="preserve"> </w:t>
        </w:r>
      </w:ins>
    </w:p>
    <w:p w14:paraId="6B2A6885" w14:textId="77777777" w:rsidR="00364E75" w:rsidRDefault="00364E75" w:rsidP="00364E75">
      <w:pPr>
        <w:autoSpaceDE w:val="0"/>
        <w:autoSpaceDN w:val="0"/>
        <w:adjustRightInd w:val="0"/>
        <w:spacing w:after="0" w:line="240" w:lineRule="auto"/>
        <w:ind w:left="284" w:hanging="284"/>
        <w:rPr>
          <w:ins w:id="680" w:author="user" w:date="2017-07-21T20:53:00Z"/>
          <w:rFonts w:ascii="Times New Roman" w:hAnsi="Times New Roman" w:cs="Times New Roman"/>
          <w:color w:val="222222"/>
          <w:sz w:val="24"/>
          <w:szCs w:val="24"/>
        </w:rPr>
      </w:pPr>
      <w:ins w:id="681" w:author="user" w:date="2017-07-21T20:53:00Z">
        <w:r w:rsidRPr="0038581F">
          <w:rPr>
            <w:rFonts w:ascii="Times New Roman" w:hAnsi="Times New Roman" w:cs="Times New Roman"/>
            <w:color w:val="222222"/>
            <w:sz w:val="24"/>
            <w:szCs w:val="24"/>
          </w:rPr>
          <w:t xml:space="preserve">Pilcher, N., </w:t>
        </w:r>
        <w:r>
          <w:rPr>
            <w:rFonts w:ascii="Times New Roman" w:hAnsi="Times New Roman" w:cs="Times New Roman"/>
            <w:color w:val="222222"/>
            <w:sz w:val="24"/>
            <w:szCs w:val="24"/>
          </w:rPr>
          <w:t xml:space="preserve">and </w:t>
        </w:r>
        <w:r w:rsidRPr="0038581F">
          <w:rPr>
            <w:rFonts w:ascii="Times New Roman" w:hAnsi="Times New Roman" w:cs="Times New Roman"/>
            <w:color w:val="222222"/>
            <w:sz w:val="24"/>
            <w:szCs w:val="24"/>
          </w:rPr>
          <w:t xml:space="preserve">Richards, K. 2016. The paradigmatic hearts of subjects which their ‘English’flows through. </w:t>
        </w:r>
        <w:r w:rsidRPr="0038581F">
          <w:rPr>
            <w:rFonts w:ascii="Times New Roman" w:hAnsi="Times New Roman" w:cs="Times New Roman"/>
            <w:i/>
            <w:iCs/>
            <w:color w:val="222222"/>
            <w:sz w:val="24"/>
            <w:szCs w:val="24"/>
          </w:rPr>
          <w:t>Higher Education Research &amp; Development</w:t>
        </w:r>
        <w:r>
          <w:rPr>
            <w:rFonts w:ascii="Times New Roman" w:hAnsi="Times New Roman" w:cs="Times New Roman"/>
            <w:color w:val="222222"/>
            <w:sz w:val="24"/>
            <w:szCs w:val="24"/>
          </w:rPr>
          <w:t>, 35(5): 997-1010.</w:t>
        </w:r>
      </w:ins>
    </w:p>
    <w:p w14:paraId="07350D23" w14:textId="015F86F4" w:rsidR="00D82B49" w:rsidRPr="0038581F" w:rsidRDefault="00FB2328" w:rsidP="00C77BA6">
      <w:pPr>
        <w:autoSpaceDE w:val="0"/>
        <w:autoSpaceDN w:val="0"/>
        <w:adjustRightInd w:val="0"/>
        <w:spacing w:after="0" w:line="240" w:lineRule="auto"/>
        <w:ind w:left="284" w:hanging="284"/>
        <w:rPr>
          <w:rStyle w:val="Hyperlink"/>
          <w:rFonts w:ascii="Times New Roman" w:hAnsi="Times New Roman" w:cs="Times New Roman"/>
          <w:color w:val="222222"/>
          <w:sz w:val="24"/>
          <w:szCs w:val="24"/>
          <w:u w:val="none"/>
        </w:rPr>
      </w:pPr>
      <w:r w:rsidRPr="0038581F">
        <w:rPr>
          <w:rFonts w:ascii="Times New Roman" w:hAnsi="Times New Roman" w:cs="Times New Roman"/>
          <w:color w:val="222222"/>
          <w:sz w:val="24"/>
          <w:szCs w:val="24"/>
        </w:rPr>
        <w:t>Rodríguez-Álvarez, A., and</w:t>
      </w:r>
      <w:r w:rsidR="000D0F0E" w:rsidRPr="0038581F">
        <w:rPr>
          <w:rFonts w:ascii="Times New Roman" w:hAnsi="Times New Roman" w:cs="Times New Roman"/>
          <w:color w:val="222222"/>
          <w:sz w:val="24"/>
          <w:szCs w:val="24"/>
        </w:rPr>
        <w:t xml:space="preserve"> Tovar, B. 2012. Have Spanish port sector reforms during the last two decades been successful? A cost frontier approach. </w:t>
      </w:r>
      <w:r w:rsidR="000D0F0E" w:rsidRPr="0038581F">
        <w:rPr>
          <w:rFonts w:ascii="Times New Roman" w:hAnsi="Times New Roman" w:cs="Times New Roman"/>
          <w:i/>
          <w:iCs/>
          <w:color w:val="222222"/>
          <w:sz w:val="24"/>
          <w:szCs w:val="24"/>
        </w:rPr>
        <w:t>Transport Policy</w:t>
      </w:r>
      <w:r w:rsidR="000D0F0E" w:rsidRPr="0038581F">
        <w:rPr>
          <w:rFonts w:ascii="Times New Roman" w:hAnsi="Times New Roman" w:cs="Times New Roman"/>
          <w:color w:val="222222"/>
          <w:sz w:val="24"/>
          <w:szCs w:val="24"/>
        </w:rPr>
        <w:t xml:space="preserve">, </w:t>
      </w:r>
      <w:r w:rsidR="000D0F0E" w:rsidRPr="0038581F">
        <w:rPr>
          <w:rFonts w:ascii="Times New Roman" w:hAnsi="Times New Roman" w:cs="Times New Roman"/>
          <w:i/>
          <w:iCs/>
          <w:color w:val="222222"/>
          <w:sz w:val="24"/>
          <w:szCs w:val="24"/>
        </w:rPr>
        <w:t>24</w:t>
      </w:r>
      <w:r w:rsidR="00177B49">
        <w:rPr>
          <w:rFonts w:ascii="Times New Roman" w:hAnsi="Times New Roman" w:cs="Times New Roman"/>
          <w:i/>
          <w:iCs/>
          <w:color w:val="222222"/>
          <w:sz w:val="24"/>
          <w:szCs w:val="24"/>
        </w:rPr>
        <w:t>:</w:t>
      </w:r>
      <w:r w:rsidR="000D0F0E" w:rsidRPr="0038581F">
        <w:rPr>
          <w:rFonts w:ascii="Times New Roman" w:hAnsi="Times New Roman" w:cs="Times New Roman"/>
          <w:color w:val="222222"/>
          <w:sz w:val="24"/>
          <w:szCs w:val="24"/>
        </w:rPr>
        <w:t xml:space="preserve"> 73-82. </w:t>
      </w:r>
      <w:r w:rsidR="000D0F0E" w:rsidRPr="0038581F">
        <w:rPr>
          <w:rStyle w:val="expandtext1"/>
          <w:rFonts w:ascii="Times New Roman" w:hAnsi="Times New Roman" w:cs="Times New Roman"/>
          <w:vanish/>
          <w:color w:val="2E2E2E"/>
        </w:rPr>
        <w:t> </w:t>
      </w:r>
      <w:hyperlink r:id="rId36" w:history="1">
        <w:r w:rsidR="000D0F0E" w:rsidRPr="0038581F">
          <w:rPr>
            <w:rStyle w:val="Hyperlink"/>
            <w:rFonts w:ascii="Times New Roman" w:hAnsi="Times New Roman" w:cs="Times New Roman"/>
            <w:sz w:val="24"/>
            <w:szCs w:val="24"/>
          </w:rPr>
          <w:t>http://dx.doi.org/10.1016/j.tranpol.2012.06.004</w:t>
        </w:r>
      </w:hyperlink>
    </w:p>
    <w:p w14:paraId="1945A08E" w14:textId="1DC2375C" w:rsidR="00D82B49" w:rsidDel="00BF7D21" w:rsidRDefault="00D82B49" w:rsidP="00A148C1">
      <w:pPr>
        <w:autoSpaceDE w:val="0"/>
        <w:autoSpaceDN w:val="0"/>
        <w:adjustRightInd w:val="0"/>
        <w:spacing w:after="0" w:line="240" w:lineRule="auto"/>
        <w:ind w:left="284" w:hanging="284"/>
        <w:rPr>
          <w:del w:id="682" w:author="Pilcher, Nick" w:date="2017-07-07T15:59:00Z"/>
          <w:rStyle w:val="Hyperlink"/>
          <w:rFonts w:ascii="Times New Roman" w:hAnsi="Times New Roman" w:cs="Times New Roman"/>
          <w:sz w:val="24"/>
          <w:szCs w:val="24"/>
          <w:lang w:val="en"/>
        </w:rPr>
      </w:pPr>
      <w:r w:rsidRPr="0038581F">
        <w:rPr>
          <w:rFonts w:ascii="Times New Roman" w:hAnsi="Times New Roman" w:cs="Times New Roman"/>
          <w:color w:val="222222"/>
          <w:sz w:val="24"/>
          <w:szCs w:val="24"/>
        </w:rPr>
        <w:t>Roe, M. 200</w:t>
      </w:r>
      <w:r w:rsidR="00963353" w:rsidRPr="0038581F">
        <w:rPr>
          <w:rFonts w:ascii="Times New Roman" w:hAnsi="Times New Roman" w:cs="Times New Roman"/>
          <w:color w:val="222222"/>
          <w:sz w:val="24"/>
          <w:szCs w:val="24"/>
        </w:rPr>
        <w:t>9</w:t>
      </w:r>
      <w:ins w:id="683" w:author="Pilcher, Nick" w:date="2017-07-07T15:32:00Z">
        <w:r w:rsidR="0023102A">
          <w:rPr>
            <w:rFonts w:ascii="Times New Roman" w:hAnsi="Times New Roman" w:cs="Times New Roman"/>
            <w:color w:val="222222"/>
            <w:sz w:val="24"/>
            <w:szCs w:val="24"/>
          </w:rPr>
          <w:t>a</w:t>
        </w:r>
      </w:ins>
      <w:r w:rsidRPr="0038581F">
        <w:rPr>
          <w:rFonts w:ascii="Times New Roman" w:hAnsi="Times New Roman" w:cs="Times New Roman"/>
          <w:color w:val="222222"/>
          <w:sz w:val="24"/>
          <w:szCs w:val="24"/>
        </w:rPr>
        <w:t xml:space="preserve">. Maritime governance and policy-making failure in the European Union. </w:t>
      </w:r>
      <w:r w:rsidRPr="0038581F">
        <w:rPr>
          <w:rFonts w:ascii="Times New Roman" w:hAnsi="Times New Roman" w:cs="Times New Roman"/>
          <w:i/>
          <w:iCs/>
          <w:color w:val="222222"/>
          <w:sz w:val="24"/>
          <w:szCs w:val="24"/>
        </w:rPr>
        <w:t>International Journal of Shipping and Transport Logistics</w:t>
      </w:r>
      <w:r w:rsidRPr="0038581F">
        <w:rPr>
          <w:rFonts w:ascii="Times New Roman" w:hAnsi="Times New Roman" w:cs="Times New Roman"/>
          <w:color w:val="222222"/>
          <w:sz w:val="24"/>
          <w:szCs w:val="24"/>
        </w:rPr>
        <w:t xml:space="preserve">, </w:t>
      </w:r>
      <w:r w:rsidRPr="0038581F">
        <w:rPr>
          <w:rFonts w:ascii="Times New Roman" w:hAnsi="Times New Roman" w:cs="Times New Roman"/>
          <w:i/>
          <w:iCs/>
          <w:color w:val="222222"/>
          <w:sz w:val="24"/>
          <w:szCs w:val="24"/>
        </w:rPr>
        <w:t>1</w:t>
      </w:r>
      <w:r w:rsidRPr="0038581F">
        <w:rPr>
          <w:rFonts w:ascii="Times New Roman" w:hAnsi="Times New Roman" w:cs="Times New Roman"/>
          <w:color w:val="222222"/>
          <w:sz w:val="24"/>
          <w:szCs w:val="24"/>
        </w:rPr>
        <w:t>(1)</w:t>
      </w:r>
      <w:r w:rsidR="00177B49">
        <w:rPr>
          <w:rFonts w:ascii="Times New Roman" w:hAnsi="Times New Roman" w:cs="Times New Roman"/>
          <w:color w:val="222222"/>
          <w:sz w:val="24"/>
          <w:szCs w:val="24"/>
        </w:rPr>
        <w:t>:</w:t>
      </w:r>
      <w:r w:rsidRPr="0038581F">
        <w:rPr>
          <w:rFonts w:ascii="Times New Roman" w:hAnsi="Times New Roman" w:cs="Times New Roman"/>
          <w:color w:val="222222"/>
          <w:sz w:val="24"/>
          <w:szCs w:val="24"/>
        </w:rPr>
        <w:t xml:space="preserve"> 1-19. doi</w:t>
      </w:r>
      <w:r w:rsidRPr="0038581F">
        <w:rPr>
          <w:rFonts w:ascii="Times New Roman" w:hAnsi="Times New Roman" w:cs="Times New Roman"/>
          <w:sz w:val="24"/>
          <w:szCs w:val="24"/>
          <w:lang w:val="en"/>
        </w:rPr>
        <w:t xml:space="preserve">: </w:t>
      </w:r>
      <w:hyperlink r:id="rId37" w:history="1">
        <w:r w:rsidRPr="0038581F">
          <w:rPr>
            <w:rStyle w:val="Hyperlink"/>
            <w:rFonts w:ascii="Times New Roman" w:hAnsi="Times New Roman" w:cs="Times New Roman"/>
            <w:sz w:val="24"/>
            <w:szCs w:val="24"/>
            <w:lang w:val="en"/>
          </w:rPr>
          <w:t>http://dx.doi.org/10.1504/IJSTL.2009.021973</w:t>
        </w:r>
      </w:hyperlink>
    </w:p>
    <w:p w14:paraId="3ED27A25" w14:textId="77777777" w:rsidR="00BF7D21" w:rsidRPr="0038581F" w:rsidRDefault="00BF7D21" w:rsidP="00D82B49">
      <w:pPr>
        <w:autoSpaceDE w:val="0"/>
        <w:autoSpaceDN w:val="0"/>
        <w:adjustRightInd w:val="0"/>
        <w:spacing w:after="0" w:line="240" w:lineRule="auto"/>
        <w:ind w:left="284" w:hanging="284"/>
        <w:rPr>
          <w:ins w:id="684" w:author="Pilcher, Nick" w:date="2017-07-18T08:50:00Z"/>
          <w:rFonts w:ascii="Times New Roman" w:hAnsi="Times New Roman" w:cs="Times New Roman"/>
          <w:color w:val="0563C1" w:themeColor="hyperlink"/>
          <w:sz w:val="24"/>
          <w:szCs w:val="24"/>
          <w:u w:val="single"/>
        </w:rPr>
      </w:pPr>
    </w:p>
    <w:p w14:paraId="50ED8715" w14:textId="5AFD3183" w:rsidR="00A148C1" w:rsidRPr="00855381" w:rsidRDefault="00A148C1" w:rsidP="00A148C1">
      <w:pPr>
        <w:autoSpaceDE w:val="0"/>
        <w:autoSpaceDN w:val="0"/>
        <w:adjustRightInd w:val="0"/>
        <w:spacing w:after="0" w:line="240" w:lineRule="auto"/>
        <w:ind w:left="284" w:hanging="284"/>
        <w:rPr>
          <w:ins w:id="685" w:author="Pilcher, Nick" w:date="2017-07-07T15:59:00Z"/>
          <w:rFonts w:ascii="Times New Roman" w:hAnsi="Times New Roman" w:cs="Times New Roman"/>
          <w:color w:val="222222"/>
          <w:sz w:val="24"/>
          <w:szCs w:val="24"/>
        </w:rPr>
      </w:pPr>
      <w:ins w:id="686" w:author="Pilcher, Nick" w:date="2017-07-07T15:59:00Z">
        <w:r w:rsidRPr="00855381">
          <w:rPr>
            <w:rFonts w:ascii="Times New Roman" w:hAnsi="Times New Roman" w:cs="Times New Roman"/>
            <w:color w:val="222222"/>
            <w:sz w:val="24"/>
            <w:szCs w:val="24"/>
          </w:rPr>
          <w:t>Roe, M.</w:t>
        </w:r>
        <w:r>
          <w:rPr>
            <w:rFonts w:ascii="Times New Roman" w:hAnsi="Times New Roman" w:cs="Times New Roman"/>
            <w:color w:val="222222"/>
            <w:sz w:val="24"/>
            <w:szCs w:val="24"/>
          </w:rPr>
          <w:t xml:space="preserve"> </w:t>
        </w:r>
        <w:r w:rsidRPr="00855381">
          <w:rPr>
            <w:rFonts w:ascii="Times New Roman" w:hAnsi="Times New Roman" w:cs="Times New Roman"/>
            <w:color w:val="222222"/>
            <w:sz w:val="24"/>
            <w:szCs w:val="24"/>
          </w:rPr>
          <w:t xml:space="preserve">2009b. Multi-level and polycentric governance: effective policymaking for shipping. </w:t>
        </w:r>
        <w:r w:rsidRPr="00855381">
          <w:rPr>
            <w:rFonts w:ascii="Times New Roman" w:hAnsi="Times New Roman" w:cs="Times New Roman"/>
            <w:i/>
            <w:iCs/>
            <w:color w:val="222222"/>
            <w:sz w:val="24"/>
            <w:szCs w:val="24"/>
          </w:rPr>
          <w:t>Maritime Policy &amp; Management</w:t>
        </w:r>
        <w:r w:rsidRPr="00855381">
          <w:rPr>
            <w:rFonts w:ascii="Times New Roman" w:hAnsi="Times New Roman" w:cs="Times New Roman"/>
            <w:color w:val="222222"/>
            <w:sz w:val="24"/>
            <w:szCs w:val="24"/>
          </w:rPr>
          <w:t xml:space="preserve">, </w:t>
        </w:r>
        <w:r w:rsidRPr="00855381">
          <w:rPr>
            <w:rFonts w:ascii="Times New Roman" w:hAnsi="Times New Roman" w:cs="Times New Roman"/>
            <w:i/>
            <w:iCs/>
            <w:color w:val="222222"/>
            <w:sz w:val="24"/>
            <w:szCs w:val="24"/>
          </w:rPr>
          <w:t>36</w:t>
        </w:r>
        <w:r w:rsidRPr="00855381">
          <w:rPr>
            <w:rFonts w:ascii="Times New Roman" w:hAnsi="Times New Roman" w:cs="Times New Roman"/>
            <w:color w:val="222222"/>
            <w:sz w:val="24"/>
            <w:szCs w:val="24"/>
          </w:rPr>
          <w:t>(1), 39-56.</w:t>
        </w:r>
        <w:r>
          <w:rPr>
            <w:rFonts w:ascii="Times New Roman" w:hAnsi="Times New Roman" w:cs="Times New Roman"/>
            <w:color w:val="222222"/>
            <w:sz w:val="24"/>
            <w:szCs w:val="24"/>
          </w:rPr>
          <w:t xml:space="preserve"> </w:t>
        </w:r>
        <w:r>
          <w:rPr>
            <w:rFonts w:ascii="OpenSans" w:hAnsi="OpenSans" w:cs="OpenSans"/>
            <w:sz w:val="20"/>
            <w:szCs w:val="20"/>
          </w:rPr>
          <w:fldChar w:fldCharType="begin"/>
        </w:r>
        <w:r>
          <w:rPr>
            <w:rFonts w:ascii="OpenSans" w:hAnsi="OpenSans" w:cs="OpenSans"/>
            <w:sz w:val="20"/>
            <w:szCs w:val="20"/>
          </w:rPr>
          <w:instrText xml:space="preserve"> HYPERLINK "http://dx.doi.org/10.1080/03088830802652296" </w:instrText>
        </w:r>
        <w:r>
          <w:rPr>
            <w:rFonts w:ascii="OpenSans" w:hAnsi="OpenSans" w:cs="OpenSans"/>
            <w:sz w:val="20"/>
            <w:szCs w:val="20"/>
          </w:rPr>
          <w:fldChar w:fldCharType="separate"/>
        </w:r>
        <w:r w:rsidRPr="0064019F">
          <w:rPr>
            <w:rStyle w:val="Hyperlink"/>
            <w:rFonts w:ascii="OpenSans" w:hAnsi="OpenSans" w:cs="OpenSans"/>
            <w:sz w:val="20"/>
            <w:szCs w:val="20"/>
          </w:rPr>
          <w:t>http://dx.doi.org/10.1080/03088830802652296</w:t>
        </w:r>
        <w:r>
          <w:rPr>
            <w:rFonts w:ascii="OpenSans" w:hAnsi="OpenSans" w:cs="OpenSans"/>
            <w:sz w:val="20"/>
            <w:szCs w:val="20"/>
          </w:rPr>
          <w:fldChar w:fldCharType="end"/>
        </w:r>
        <w:r>
          <w:rPr>
            <w:rFonts w:ascii="OpenSans" w:hAnsi="OpenSans" w:cs="OpenSans"/>
            <w:sz w:val="20"/>
            <w:szCs w:val="20"/>
          </w:rPr>
          <w:t xml:space="preserve"> </w:t>
        </w:r>
      </w:ins>
    </w:p>
    <w:p w14:paraId="1F2D1AD7" w14:textId="6348A7F0" w:rsidR="00937515" w:rsidRPr="0038581F" w:rsidRDefault="00D82B49" w:rsidP="00937515">
      <w:pPr>
        <w:autoSpaceDE w:val="0"/>
        <w:autoSpaceDN w:val="0"/>
        <w:adjustRightInd w:val="0"/>
        <w:spacing w:after="0" w:line="240" w:lineRule="auto"/>
        <w:ind w:left="284" w:hanging="284"/>
        <w:rPr>
          <w:rFonts w:ascii="Times New Roman" w:hAnsi="Times New Roman" w:cs="Times New Roman"/>
          <w:color w:val="0563C1" w:themeColor="hyperlink"/>
          <w:sz w:val="24"/>
          <w:szCs w:val="24"/>
          <w:u w:val="single"/>
        </w:rPr>
      </w:pPr>
      <w:r w:rsidRPr="0038581F">
        <w:rPr>
          <w:rFonts w:ascii="Times New Roman" w:hAnsi="Times New Roman" w:cs="Times New Roman"/>
          <w:color w:val="222222"/>
          <w:sz w:val="24"/>
          <w:szCs w:val="24"/>
        </w:rPr>
        <w:t xml:space="preserve">Roe, M. 2012. </w:t>
      </w:r>
      <w:r w:rsidRPr="0038581F">
        <w:rPr>
          <w:rFonts w:ascii="Times New Roman" w:hAnsi="Times New Roman" w:cs="Times New Roman"/>
          <w:i/>
          <w:iCs/>
          <w:color w:val="222222"/>
          <w:sz w:val="24"/>
          <w:szCs w:val="24"/>
        </w:rPr>
        <w:t>Maritime governance and policy-making</w:t>
      </w:r>
      <w:r w:rsidRPr="0038581F">
        <w:rPr>
          <w:rFonts w:ascii="Times New Roman" w:hAnsi="Times New Roman" w:cs="Times New Roman"/>
          <w:color w:val="222222"/>
          <w:sz w:val="24"/>
          <w:szCs w:val="24"/>
        </w:rPr>
        <w:t>. Springer Science &amp; Business Media.</w:t>
      </w:r>
    </w:p>
    <w:p w14:paraId="206B66E0" w14:textId="6F02BDB9" w:rsidR="00AA1F8C" w:rsidRPr="0038581F" w:rsidRDefault="00937515" w:rsidP="00AA1F8C">
      <w:pPr>
        <w:autoSpaceDE w:val="0"/>
        <w:autoSpaceDN w:val="0"/>
        <w:adjustRightInd w:val="0"/>
        <w:spacing w:after="0" w:line="240" w:lineRule="auto"/>
        <w:ind w:left="284" w:hanging="284"/>
        <w:rPr>
          <w:rFonts w:ascii="Times New Roman" w:hAnsi="Times New Roman" w:cs="Times New Roman"/>
          <w:sz w:val="24"/>
          <w:szCs w:val="24"/>
        </w:rPr>
      </w:pPr>
      <w:r w:rsidRPr="0038581F">
        <w:rPr>
          <w:rFonts w:ascii="Times New Roman" w:hAnsi="Times New Roman" w:cs="Times New Roman"/>
          <w:sz w:val="24"/>
          <w:szCs w:val="24"/>
        </w:rPr>
        <w:t>Rosenau, J. N. 2000. The governance of fragmegration: Neither a world republic nor a global interstate system. Quebec: Congress of the International Political Sciences Association.</w:t>
      </w:r>
      <w:r w:rsidR="00AA1F8C" w:rsidRPr="0038581F">
        <w:rPr>
          <w:rFonts w:ascii="Times New Roman" w:hAnsi="Times New Roman" w:cs="Times New Roman"/>
          <w:sz w:val="24"/>
          <w:szCs w:val="24"/>
        </w:rPr>
        <w:t xml:space="preserve"> </w:t>
      </w:r>
    </w:p>
    <w:p w14:paraId="337E524E" w14:textId="4F407C00" w:rsidR="00994C16" w:rsidRPr="0038581F" w:rsidRDefault="00034873" w:rsidP="00AA1F8C">
      <w:pPr>
        <w:autoSpaceDE w:val="0"/>
        <w:autoSpaceDN w:val="0"/>
        <w:adjustRightInd w:val="0"/>
        <w:spacing w:after="0" w:line="240" w:lineRule="auto"/>
        <w:ind w:left="284" w:hanging="284"/>
        <w:rPr>
          <w:rFonts w:ascii="Times New Roman" w:hAnsi="Times New Roman" w:cs="Times New Roman"/>
          <w:color w:val="333333"/>
          <w:sz w:val="24"/>
          <w:szCs w:val="24"/>
          <w:lang w:val="en"/>
        </w:rPr>
      </w:pPr>
      <w:r w:rsidRPr="0038581F">
        <w:rPr>
          <w:rFonts w:ascii="Times New Roman" w:hAnsi="Times New Roman" w:cs="Times New Roman"/>
          <w:color w:val="231F20"/>
          <w:sz w:val="24"/>
          <w:szCs w:val="24"/>
        </w:rPr>
        <w:t>Saundry, R., and</w:t>
      </w:r>
      <w:r w:rsidR="00D556F1" w:rsidRPr="0038581F">
        <w:rPr>
          <w:rFonts w:ascii="Times New Roman" w:hAnsi="Times New Roman" w:cs="Times New Roman"/>
          <w:color w:val="231F20"/>
          <w:sz w:val="24"/>
          <w:szCs w:val="24"/>
        </w:rPr>
        <w:t xml:space="preserve"> Turnbull, P. 1997. Private profit, public loss: the financial and economic performance of UK ports. </w:t>
      </w:r>
      <w:r w:rsidR="00D556F1" w:rsidRPr="0038581F">
        <w:rPr>
          <w:rFonts w:ascii="Times New Roman" w:hAnsi="Times New Roman" w:cs="Times New Roman"/>
          <w:i/>
          <w:color w:val="231F20"/>
          <w:sz w:val="24"/>
          <w:szCs w:val="24"/>
        </w:rPr>
        <w:t>Maritime Policy &amp; Management, 24</w:t>
      </w:r>
      <w:r w:rsidR="00D556F1" w:rsidRPr="0038581F">
        <w:rPr>
          <w:rFonts w:ascii="Times New Roman" w:hAnsi="Times New Roman" w:cs="Times New Roman"/>
          <w:color w:val="231F20"/>
          <w:sz w:val="24"/>
          <w:szCs w:val="24"/>
        </w:rPr>
        <w:t>(4)</w:t>
      </w:r>
      <w:r w:rsidR="00177B49">
        <w:rPr>
          <w:rFonts w:ascii="Times New Roman" w:hAnsi="Times New Roman" w:cs="Times New Roman"/>
          <w:color w:val="231F20"/>
          <w:sz w:val="24"/>
          <w:szCs w:val="24"/>
        </w:rPr>
        <w:t>:</w:t>
      </w:r>
      <w:r w:rsidR="00D556F1" w:rsidRPr="0038581F">
        <w:rPr>
          <w:rFonts w:ascii="Times New Roman" w:hAnsi="Times New Roman" w:cs="Times New Roman"/>
          <w:color w:val="231F20"/>
          <w:sz w:val="24"/>
          <w:szCs w:val="24"/>
        </w:rPr>
        <w:t xml:space="preserve"> 319</w:t>
      </w:r>
      <w:r w:rsidR="0012718B" w:rsidRPr="0038581F">
        <w:rPr>
          <w:rFonts w:ascii="Times New Roman" w:hAnsi="Times New Roman" w:cs="Times New Roman"/>
          <w:color w:val="231F20"/>
          <w:sz w:val="24"/>
          <w:szCs w:val="24"/>
        </w:rPr>
        <w:t>-</w:t>
      </w:r>
      <w:r w:rsidR="00D556F1" w:rsidRPr="0038581F">
        <w:rPr>
          <w:rFonts w:ascii="Times New Roman" w:hAnsi="Times New Roman" w:cs="Times New Roman"/>
          <w:color w:val="231F20"/>
          <w:sz w:val="24"/>
          <w:szCs w:val="24"/>
        </w:rPr>
        <w:t xml:space="preserve">334. </w:t>
      </w:r>
      <w:hyperlink r:id="rId38" w:history="1">
        <w:r w:rsidR="00D556F1" w:rsidRPr="0038581F">
          <w:rPr>
            <w:rStyle w:val="Hyperlink"/>
            <w:rFonts w:ascii="Times New Roman" w:hAnsi="Times New Roman" w:cs="Times New Roman"/>
            <w:sz w:val="24"/>
            <w:szCs w:val="24"/>
            <w:lang w:val="en"/>
          </w:rPr>
          <w:t>http://dx.doi.org/10.1080/03088839700000041</w:t>
        </w:r>
      </w:hyperlink>
    </w:p>
    <w:p w14:paraId="75AAFA18" w14:textId="09093DB7" w:rsidR="002636F3" w:rsidRPr="0038581F" w:rsidRDefault="00E40B2B" w:rsidP="00994C16">
      <w:pPr>
        <w:autoSpaceDE w:val="0"/>
        <w:autoSpaceDN w:val="0"/>
        <w:adjustRightInd w:val="0"/>
        <w:spacing w:after="0" w:line="240" w:lineRule="auto"/>
        <w:ind w:left="284" w:hanging="284"/>
        <w:rPr>
          <w:rFonts w:ascii="Times New Roman" w:hAnsi="Times New Roman" w:cs="Times New Roman"/>
          <w:sz w:val="24"/>
          <w:szCs w:val="24"/>
        </w:rPr>
      </w:pPr>
      <w:r w:rsidRPr="0038581F">
        <w:rPr>
          <w:rFonts w:ascii="Times New Roman" w:hAnsi="Times New Roman" w:cs="Times New Roman"/>
          <w:color w:val="222222"/>
          <w:sz w:val="24"/>
          <w:szCs w:val="24"/>
        </w:rPr>
        <w:t xml:space="preserve">Serebrisky, T., </w:t>
      </w:r>
      <w:r w:rsidR="00FB2328" w:rsidRPr="0038581F">
        <w:rPr>
          <w:rFonts w:ascii="Times New Roman" w:hAnsi="Times New Roman" w:cs="Times New Roman"/>
          <w:color w:val="222222"/>
          <w:sz w:val="24"/>
          <w:szCs w:val="24"/>
        </w:rPr>
        <w:t>and</w:t>
      </w:r>
      <w:r w:rsidRPr="0038581F">
        <w:rPr>
          <w:rFonts w:ascii="Times New Roman" w:hAnsi="Times New Roman" w:cs="Times New Roman"/>
          <w:color w:val="222222"/>
          <w:sz w:val="24"/>
          <w:szCs w:val="24"/>
        </w:rPr>
        <w:t xml:space="preserve"> Trujillo, L. 2005. An assessment of port reform in Argentina: outcomes and challenges ahead. </w:t>
      </w:r>
      <w:r w:rsidRPr="0038581F">
        <w:rPr>
          <w:rFonts w:ascii="Times New Roman" w:hAnsi="Times New Roman" w:cs="Times New Roman"/>
          <w:i/>
          <w:iCs/>
          <w:color w:val="222222"/>
          <w:sz w:val="24"/>
          <w:szCs w:val="24"/>
        </w:rPr>
        <w:t>Maritime Policy &amp; Management</w:t>
      </w:r>
      <w:r w:rsidRPr="0038581F">
        <w:rPr>
          <w:rFonts w:ascii="Times New Roman" w:hAnsi="Times New Roman" w:cs="Times New Roman"/>
          <w:color w:val="222222"/>
          <w:sz w:val="24"/>
          <w:szCs w:val="24"/>
        </w:rPr>
        <w:t xml:space="preserve">, </w:t>
      </w:r>
      <w:r w:rsidRPr="0038581F">
        <w:rPr>
          <w:rFonts w:ascii="Times New Roman" w:hAnsi="Times New Roman" w:cs="Times New Roman"/>
          <w:i/>
          <w:iCs/>
          <w:color w:val="222222"/>
          <w:sz w:val="24"/>
          <w:szCs w:val="24"/>
        </w:rPr>
        <w:t>32</w:t>
      </w:r>
      <w:r w:rsidRPr="0038581F">
        <w:rPr>
          <w:rFonts w:ascii="Times New Roman" w:hAnsi="Times New Roman" w:cs="Times New Roman"/>
          <w:color w:val="222222"/>
          <w:sz w:val="24"/>
          <w:szCs w:val="24"/>
        </w:rPr>
        <w:t>(3)</w:t>
      </w:r>
      <w:r w:rsidR="00177B49">
        <w:rPr>
          <w:rFonts w:ascii="Times New Roman" w:hAnsi="Times New Roman" w:cs="Times New Roman"/>
          <w:color w:val="222222"/>
          <w:sz w:val="24"/>
          <w:szCs w:val="24"/>
        </w:rPr>
        <w:t>:</w:t>
      </w:r>
      <w:r w:rsidRPr="0038581F">
        <w:rPr>
          <w:rFonts w:ascii="Times New Roman" w:hAnsi="Times New Roman" w:cs="Times New Roman"/>
          <w:color w:val="222222"/>
          <w:sz w:val="24"/>
          <w:szCs w:val="24"/>
        </w:rPr>
        <w:t xml:space="preserve"> 191-207. </w:t>
      </w:r>
      <w:r w:rsidRPr="0038581F">
        <w:rPr>
          <w:rStyle w:val="contentitempagerange3"/>
          <w:rFonts w:ascii="Times New Roman" w:hAnsi="Times New Roman" w:cs="Times New Roman"/>
          <w:vanish/>
          <w:color w:val="333333"/>
          <w:sz w:val="24"/>
          <w:szCs w:val="24"/>
          <w:lang w:val="en"/>
        </w:rPr>
        <w:t xml:space="preserve">Pages 191-207 </w:t>
      </w:r>
      <w:r w:rsidRPr="0038581F">
        <w:rPr>
          <w:rFonts w:ascii="Times New Roman" w:hAnsi="Times New Roman" w:cs="Times New Roman"/>
          <w:vanish/>
          <w:color w:val="333333"/>
          <w:sz w:val="24"/>
          <w:szCs w:val="24"/>
          <w:lang w:val="en"/>
        </w:rPr>
        <w:t>Published online: 21 Feb 2007</w:t>
      </w:r>
      <w:hyperlink r:id="rId39" w:history="1">
        <w:r w:rsidRPr="0038581F">
          <w:rPr>
            <w:rStyle w:val="Hyperlink"/>
            <w:rFonts w:ascii="Times New Roman" w:hAnsi="Times New Roman" w:cs="Times New Roman"/>
            <w:sz w:val="24"/>
            <w:szCs w:val="24"/>
            <w:lang w:val="en"/>
          </w:rPr>
          <w:t>http://dx.doi.org/10.1080/03088830500136659</w:t>
        </w:r>
      </w:hyperlink>
    </w:p>
    <w:p w14:paraId="0ACE4F1A" w14:textId="7178E156" w:rsidR="00937515" w:rsidRPr="0038581F" w:rsidRDefault="00FB2328" w:rsidP="00937515">
      <w:pPr>
        <w:autoSpaceDE w:val="0"/>
        <w:autoSpaceDN w:val="0"/>
        <w:adjustRightInd w:val="0"/>
        <w:spacing w:after="0" w:line="240" w:lineRule="auto"/>
        <w:ind w:left="284" w:hanging="284"/>
        <w:rPr>
          <w:rFonts w:ascii="Times New Roman" w:hAnsi="Times New Roman" w:cs="Times New Roman"/>
          <w:color w:val="333333"/>
          <w:sz w:val="24"/>
          <w:szCs w:val="24"/>
          <w:lang w:val="en"/>
        </w:rPr>
      </w:pPr>
      <w:r w:rsidRPr="0038581F">
        <w:rPr>
          <w:rFonts w:ascii="Times New Roman" w:hAnsi="Times New Roman" w:cs="Times New Roman"/>
          <w:color w:val="222222"/>
          <w:sz w:val="24"/>
          <w:szCs w:val="24"/>
        </w:rPr>
        <w:t>Song, L., and</w:t>
      </w:r>
      <w:r w:rsidR="002636F3" w:rsidRPr="0038581F">
        <w:rPr>
          <w:rFonts w:ascii="Times New Roman" w:hAnsi="Times New Roman" w:cs="Times New Roman"/>
          <w:color w:val="222222"/>
          <w:sz w:val="24"/>
          <w:szCs w:val="24"/>
        </w:rPr>
        <w:t xml:space="preserve"> van Geenhuizen, M. 2014. Port infrastructure investment and regional economic growth in China: Panel evidence in port regions and provinces. </w:t>
      </w:r>
      <w:r w:rsidR="002636F3" w:rsidRPr="0038581F">
        <w:rPr>
          <w:rFonts w:ascii="Times New Roman" w:hAnsi="Times New Roman" w:cs="Times New Roman"/>
          <w:i/>
          <w:iCs/>
          <w:color w:val="222222"/>
          <w:sz w:val="24"/>
          <w:szCs w:val="24"/>
        </w:rPr>
        <w:t>Transport Policy</w:t>
      </w:r>
      <w:r w:rsidR="002636F3" w:rsidRPr="0038581F">
        <w:rPr>
          <w:rFonts w:ascii="Times New Roman" w:hAnsi="Times New Roman" w:cs="Times New Roman"/>
          <w:color w:val="222222"/>
          <w:sz w:val="24"/>
          <w:szCs w:val="24"/>
        </w:rPr>
        <w:t xml:space="preserve">, </w:t>
      </w:r>
      <w:r w:rsidR="002636F3" w:rsidRPr="0038581F">
        <w:rPr>
          <w:rFonts w:ascii="Times New Roman" w:hAnsi="Times New Roman" w:cs="Times New Roman"/>
          <w:i/>
          <w:iCs/>
          <w:color w:val="222222"/>
          <w:sz w:val="24"/>
          <w:szCs w:val="24"/>
        </w:rPr>
        <w:t>36</w:t>
      </w:r>
      <w:r w:rsidR="00177B49">
        <w:rPr>
          <w:rFonts w:ascii="Times New Roman" w:hAnsi="Times New Roman" w:cs="Times New Roman"/>
          <w:i/>
          <w:iCs/>
          <w:color w:val="222222"/>
          <w:sz w:val="24"/>
          <w:szCs w:val="24"/>
        </w:rPr>
        <w:t>:</w:t>
      </w:r>
      <w:r w:rsidR="002636F3" w:rsidRPr="0038581F">
        <w:rPr>
          <w:rFonts w:ascii="Times New Roman" w:hAnsi="Times New Roman" w:cs="Times New Roman"/>
          <w:color w:val="222222"/>
          <w:sz w:val="24"/>
          <w:szCs w:val="24"/>
        </w:rPr>
        <w:t xml:space="preserve"> 173-183. </w:t>
      </w:r>
      <w:r w:rsidR="002636F3" w:rsidRPr="0038581F">
        <w:rPr>
          <w:rStyle w:val="expandtext1"/>
          <w:rFonts w:ascii="Times New Roman" w:hAnsi="Times New Roman" w:cs="Times New Roman"/>
          <w:vanish/>
          <w:color w:val="2E2E2E"/>
        </w:rPr>
        <w:t> </w:t>
      </w:r>
      <w:hyperlink r:id="rId40" w:tgtFrame="doilink" w:history="1">
        <w:r w:rsidR="002636F3" w:rsidRPr="0038581F">
          <w:rPr>
            <w:rStyle w:val="Hyperlink"/>
            <w:rFonts w:ascii="Times New Roman" w:hAnsi="Times New Roman" w:cs="Times New Roman"/>
            <w:sz w:val="24"/>
            <w:szCs w:val="24"/>
          </w:rPr>
          <w:t>http://dx.doi.org/10.1016/j.tranpol.2014.08.003</w:t>
        </w:r>
      </w:hyperlink>
    </w:p>
    <w:p w14:paraId="27BD57D6" w14:textId="65E0DABF" w:rsidR="00E671D8" w:rsidRPr="0038581F" w:rsidRDefault="00937515" w:rsidP="00E671D8">
      <w:pPr>
        <w:autoSpaceDE w:val="0"/>
        <w:autoSpaceDN w:val="0"/>
        <w:adjustRightInd w:val="0"/>
        <w:spacing w:after="0" w:line="240" w:lineRule="auto"/>
        <w:ind w:left="284" w:hanging="284"/>
        <w:rPr>
          <w:rFonts w:ascii="Times New Roman" w:hAnsi="Times New Roman" w:cs="Times New Roman"/>
          <w:color w:val="333333"/>
          <w:sz w:val="24"/>
          <w:szCs w:val="24"/>
          <w:lang w:val="en"/>
        </w:rPr>
      </w:pPr>
      <w:r w:rsidRPr="0038581F">
        <w:rPr>
          <w:rFonts w:ascii="Times New Roman" w:hAnsi="Times New Roman" w:cs="Times New Roman"/>
          <w:sz w:val="24"/>
          <w:szCs w:val="24"/>
        </w:rPr>
        <w:t xml:space="preserve">Stoker, G. 1998. Governance as theory: five propositions. </w:t>
      </w:r>
      <w:r w:rsidRPr="0038581F">
        <w:rPr>
          <w:rFonts w:ascii="Times New Roman" w:hAnsi="Times New Roman" w:cs="Times New Roman"/>
          <w:i/>
          <w:sz w:val="24"/>
          <w:szCs w:val="24"/>
        </w:rPr>
        <w:t>International Social Science Journal</w:t>
      </w:r>
      <w:r w:rsidRPr="0038581F">
        <w:rPr>
          <w:rFonts w:ascii="Times New Roman" w:hAnsi="Times New Roman" w:cs="Times New Roman"/>
          <w:sz w:val="24"/>
          <w:szCs w:val="24"/>
        </w:rPr>
        <w:t xml:space="preserve"> 155</w:t>
      </w:r>
      <w:r w:rsidR="00177B49">
        <w:rPr>
          <w:rFonts w:ascii="Times New Roman" w:hAnsi="Times New Roman" w:cs="Times New Roman"/>
          <w:sz w:val="24"/>
          <w:szCs w:val="24"/>
        </w:rPr>
        <w:t>:</w:t>
      </w:r>
      <w:r w:rsidRPr="0038581F">
        <w:rPr>
          <w:rFonts w:ascii="Times New Roman" w:hAnsi="Times New Roman" w:cs="Times New Roman"/>
          <w:sz w:val="24"/>
          <w:szCs w:val="24"/>
        </w:rPr>
        <w:t xml:space="preserve"> 17</w:t>
      </w:r>
      <w:r w:rsidR="0012718B" w:rsidRPr="0038581F">
        <w:rPr>
          <w:rFonts w:ascii="Times New Roman" w:hAnsi="Times New Roman" w:cs="Times New Roman"/>
          <w:sz w:val="24"/>
          <w:szCs w:val="24"/>
        </w:rPr>
        <w:t>-</w:t>
      </w:r>
      <w:r w:rsidRPr="0038581F">
        <w:rPr>
          <w:rFonts w:ascii="Times New Roman" w:hAnsi="Times New Roman" w:cs="Times New Roman"/>
          <w:sz w:val="24"/>
          <w:szCs w:val="24"/>
        </w:rPr>
        <w:t xml:space="preserve">45, UNESCO, Oxford, UK. Doi: </w:t>
      </w:r>
      <w:r w:rsidRPr="0038581F">
        <w:rPr>
          <w:rStyle w:val="article-headermeta-info-data"/>
          <w:rFonts w:ascii="Times New Roman" w:hAnsi="Times New Roman" w:cs="Times New Roman"/>
          <w:sz w:val="24"/>
          <w:szCs w:val="24"/>
          <w:lang w:val="en"/>
        </w:rPr>
        <w:t>10.1111/1468-2451.00106</w:t>
      </w:r>
    </w:p>
    <w:p w14:paraId="5D494630" w14:textId="59E48E9C" w:rsidR="00A148C1" w:rsidRDefault="00A148C1" w:rsidP="00E671D8">
      <w:pPr>
        <w:autoSpaceDE w:val="0"/>
        <w:autoSpaceDN w:val="0"/>
        <w:adjustRightInd w:val="0"/>
        <w:spacing w:after="0" w:line="240" w:lineRule="auto"/>
        <w:ind w:left="284" w:hanging="284"/>
        <w:rPr>
          <w:ins w:id="687" w:author="Pilcher, Nick" w:date="2017-07-07T15:59:00Z"/>
          <w:rFonts w:ascii="OpenSans" w:hAnsi="OpenSans" w:cs="OpenSans"/>
          <w:sz w:val="20"/>
          <w:szCs w:val="20"/>
        </w:rPr>
      </w:pPr>
      <w:ins w:id="688" w:author="Pilcher, Nick" w:date="2017-07-07T15:59:00Z">
        <w:r w:rsidRPr="00855381">
          <w:rPr>
            <w:rFonts w:ascii="Times New Roman" w:hAnsi="Times New Roman" w:cs="Times New Roman"/>
            <w:color w:val="222222"/>
            <w:sz w:val="24"/>
            <w:szCs w:val="24"/>
          </w:rPr>
          <w:t>Syri</w:t>
        </w:r>
        <w:r>
          <w:rPr>
            <w:rFonts w:ascii="Times New Roman" w:hAnsi="Times New Roman" w:cs="Times New Roman"/>
            <w:color w:val="222222"/>
            <w:sz w:val="24"/>
            <w:szCs w:val="24"/>
          </w:rPr>
          <w:t xml:space="preserve">opoulos, T., &amp; Tsatsaronis, M. </w:t>
        </w:r>
        <w:r w:rsidRPr="00855381">
          <w:rPr>
            <w:rFonts w:ascii="Times New Roman" w:hAnsi="Times New Roman" w:cs="Times New Roman"/>
            <w:color w:val="222222"/>
            <w:sz w:val="24"/>
            <w:szCs w:val="24"/>
          </w:rPr>
          <w:t>201</w:t>
        </w:r>
        <w:r>
          <w:rPr>
            <w:rFonts w:ascii="Times New Roman" w:hAnsi="Times New Roman" w:cs="Times New Roman"/>
            <w:color w:val="222222"/>
            <w:sz w:val="24"/>
            <w:szCs w:val="24"/>
          </w:rPr>
          <w:t>1</w:t>
        </w:r>
        <w:r w:rsidRPr="00855381">
          <w:rPr>
            <w:rFonts w:ascii="Times New Roman" w:hAnsi="Times New Roman" w:cs="Times New Roman"/>
            <w:color w:val="222222"/>
            <w:sz w:val="24"/>
            <w:szCs w:val="24"/>
          </w:rPr>
          <w:t xml:space="preserve">. The corporate governance model of the shipping firms: financial performance implications. </w:t>
        </w:r>
        <w:r w:rsidRPr="00855381">
          <w:rPr>
            <w:rFonts w:ascii="Times New Roman" w:hAnsi="Times New Roman" w:cs="Times New Roman"/>
            <w:i/>
            <w:iCs/>
            <w:color w:val="222222"/>
            <w:sz w:val="24"/>
            <w:szCs w:val="24"/>
          </w:rPr>
          <w:t>Maritime Policy &amp; Management</w:t>
        </w:r>
        <w:r w:rsidRPr="00855381">
          <w:rPr>
            <w:rFonts w:ascii="Times New Roman" w:hAnsi="Times New Roman" w:cs="Times New Roman"/>
            <w:color w:val="222222"/>
            <w:sz w:val="24"/>
            <w:szCs w:val="24"/>
          </w:rPr>
          <w:t xml:space="preserve">, </w:t>
        </w:r>
        <w:r w:rsidRPr="00855381">
          <w:rPr>
            <w:rFonts w:ascii="Times New Roman" w:hAnsi="Times New Roman" w:cs="Times New Roman"/>
            <w:i/>
            <w:iCs/>
            <w:color w:val="222222"/>
            <w:sz w:val="24"/>
            <w:szCs w:val="24"/>
          </w:rPr>
          <w:t>38</w:t>
        </w:r>
        <w:r w:rsidRPr="00855381">
          <w:rPr>
            <w:rFonts w:ascii="Times New Roman" w:hAnsi="Times New Roman" w:cs="Times New Roman"/>
            <w:color w:val="222222"/>
            <w:sz w:val="24"/>
            <w:szCs w:val="24"/>
          </w:rPr>
          <w:t>(6), 585-604.</w:t>
        </w:r>
        <w:r>
          <w:rPr>
            <w:rFonts w:ascii="Times New Roman" w:hAnsi="Times New Roman" w:cs="Times New Roman"/>
            <w:color w:val="222222"/>
            <w:sz w:val="24"/>
            <w:szCs w:val="24"/>
          </w:rPr>
          <w:t xml:space="preserve"> </w:t>
        </w:r>
        <w:r>
          <w:rPr>
            <w:rFonts w:ascii="OpenSans" w:hAnsi="OpenSans" w:cs="OpenSans"/>
            <w:sz w:val="20"/>
            <w:szCs w:val="20"/>
          </w:rPr>
          <w:fldChar w:fldCharType="begin"/>
        </w:r>
        <w:r>
          <w:rPr>
            <w:rFonts w:ascii="OpenSans" w:hAnsi="OpenSans" w:cs="OpenSans"/>
            <w:sz w:val="20"/>
            <w:szCs w:val="20"/>
          </w:rPr>
          <w:instrText xml:space="preserve"> HYPERLINK "http://dx.doi.org/10.1080/03088839.2011.615867" </w:instrText>
        </w:r>
        <w:r>
          <w:rPr>
            <w:rFonts w:ascii="OpenSans" w:hAnsi="OpenSans" w:cs="OpenSans"/>
            <w:sz w:val="20"/>
            <w:szCs w:val="20"/>
          </w:rPr>
          <w:fldChar w:fldCharType="separate"/>
        </w:r>
        <w:r w:rsidRPr="0064019F">
          <w:rPr>
            <w:rStyle w:val="Hyperlink"/>
            <w:rFonts w:ascii="OpenSans" w:hAnsi="OpenSans" w:cs="OpenSans"/>
            <w:sz w:val="20"/>
            <w:szCs w:val="20"/>
          </w:rPr>
          <w:t>http://dx.doi.org/10.1080/03088839.2011.615867</w:t>
        </w:r>
        <w:r>
          <w:rPr>
            <w:rFonts w:ascii="OpenSans" w:hAnsi="OpenSans" w:cs="OpenSans"/>
            <w:sz w:val="20"/>
            <w:szCs w:val="20"/>
          </w:rPr>
          <w:fldChar w:fldCharType="end"/>
        </w:r>
      </w:ins>
    </w:p>
    <w:p w14:paraId="25DF79D8" w14:textId="16D3FACD" w:rsidR="00E671D8" w:rsidRPr="0038581F" w:rsidRDefault="00E671D8" w:rsidP="00E671D8">
      <w:pPr>
        <w:autoSpaceDE w:val="0"/>
        <w:autoSpaceDN w:val="0"/>
        <w:adjustRightInd w:val="0"/>
        <w:spacing w:after="0" w:line="240" w:lineRule="auto"/>
        <w:ind w:left="284" w:hanging="284"/>
        <w:rPr>
          <w:rFonts w:ascii="Times New Roman" w:hAnsi="Times New Roman" w:cs="Times New Roman"/>
          <w:color w:val="333333"/>
          <w:sz w:val="24"/>
          <w:szCs w:val="24"/>
          <w:lang w:val="en"/>
        </w:rPr>
      </w:pPr>
      <w:r w:rsidRPr="0038581F">
        <w:rPr>
          <w:rFonts w:ascii="Times New Roman" w:hAnsi="Times New Roman" w:cs="Times New Roman"/>
          <w:sz w:val="24"/>
          <w:szCs w:val="24"/>
        </w:rPr>
        <w:t xml:space="preserve">Talley, W.K. 2006. Port performance: An economics perspective. </w:t>
      </w:r>
      <w:r w:rsidRPr="0038581F">
        <w:rPr>
          <w:rFonts w:ascii="Times New Roman" w:hAnsi="Times New Roman" w:cs="Times New Roman"/>
          <w:i/>
          <w:sz w:val="24"/>
          <w:szCs w:val="24"/>
        </w:rPr>
        <w:t>Research in Transportation Economics, 17</w:t>
      </w:r>
      <w:r w:rsidR="00177B49">
        <w:rPr>
          <w:rFonts w:ascii="Times New Roman" w:hAnsi="Times New Roman" w:cs="Times New Roman"/>
          <w:i/>
          <w:sz w:val="24"/>
          <w:szCs w:val="24"/>
        </w:rPr>
        <w:t>:</w:t>
      </w:r>
      <w:r w:rsidRPr="0038581F">
        <w:rPr>
          <w:rFonts w:ascii="Times New Roman" w:hAnsi="Times New Roman" w:cs="Times New Roman"/>
          <w:sz w:val="24"/>
          <w:szCs w:val="24"/>
        </w:rPr>
        <w:t xml:space="preserve"> 499</w:t>
      </w:r>
      <w:r w:rsidR="0012718B" w:rsidRPr="0038581F">
        <w:rPr>
          <w:rFonts w:ascii="Times New Roman" w:hAnsi="Times New Roman" w:cs="Times New Roman"/>
          <w:sz w:val="24"/>
          <w:szCs w:val="24"/>
        </w:rPr>
        <w:t>-</w:t>
      </w:r>
      <w:r w:rsidRPr="0038581F">
        <w:rPr>
          <w:rFonts w:ascii="Times New Roman" w:hAnsi="Times New Roman" w:cs="Times New Roman"/>
          <w:sz w:val="24"/>
          <w:szCs w:val="24"/>
        </w:rPr>
        <w:t xml:space="preserve">516. </w:t>
      </w:r>
      <w:r w:rsidRPr="0038581F">
        <w:rPr>
          <w:rStyle w:val="expandtext1"/>
          <w:rFonts w:ascii="Times New Roman" w:hAnsi="Times New Roman" w:cs="Times New Roman"/>
          <w:vanish/>
          <w:color w:val="2E2E2E"/>
        </w:rPr>
        <w:t> </w:t>
      </w:r>
      <w:hyperlink r:id="rId41" w:tgtFrame="doilink" w:history="1">
        <w:r w:rsidRPr="0038581F">
          <w:rPr>
            <w:rStyle w:val="Hyperlink"/>
            <w:rFonts w:ascii="Times New Roman" w:hAnsi="Times New Roman" w:cs="Times New Roman"/>
            <w:sz w:val="24"/>
            <w:szCs w:val="24"/>
          </w:rPr>
          <w:t>http://dx.doi.org/10.1016/S0739-8859(06)17022-5</w:t>
        </w:r>
      </w:hyperlink>
    </w:p>
    <w:p w14:paraId="095229CA" w14:textId="2BA4C059" w:rsidR="00981478" w:rsidDel="00BF7D21" w:rsidRDefault="00C07C94" w:rsidP="00376994">
      <w:pPr>
        <w:autoSpaceDE w:val="0"/>
        <w:autoSpaceDN w:val="0"/>
        <w:adjustRightInd w:val="0"/>
        <w:spacing w:after="0" w:line="240" w:lineRule="auto"/>
        <w:ind w:left="284" w:hanging="284"/>
        <w:rPr>
          <w:del w:id="689" w:author="Pilcher, Nick" w:date="2017-07-11T08:25:00Z"/>
          <w:rFonts w:ascii="Times New Roman" w:hAnsi="Times New Roman" w:cs="Times New Roman"/>
          <w:color w:val="231F20"/>
          <w:sz w:val="24"/>
          <w:szCs w:val="24"/>
        </w:rPr>
      </w:pPr>
      <w:r w:rsidRPr="0038581F">
        <w:rPr>
          <w:rFonts w:ascii="Times New Roman" w:hAnsi="Times New Roman" w:cs="Times New Roman"/>
          <w:color w:val="231F20"/>
          <w:sz w:val="24"/>
          <w:szCs w:val="24"/>
        </w:rPr>
        <w:t>Talley, W.K. 2009. Port economics. Abingdon and Canada: Routledge.</w:t>
      </w:r>
    </w:p>
    <w:p w14:paraId="6A73E72D" w14:textId="77777777" w:rsidR="00BF7D21" w:rsidRDefault="00BF7D21" w:rsidP="00376994">
      <w:pPr>
        <w:autoSpaceDE w:val="0"/>
        <w:autoSpaceDN w:val="0"/>
        <w:adjustRightInd w:val="0"/>
        <w:spacing w:after="0" w:line="240" w:lineRule="auto"/>
        <w:ind w:left="284" w:hanging="284"/>
        <w:rPr>
          <w:ins w:id="690" w:author="Pilcher, Nick" w:date="2017-07-18T08:50:00Z"/>
          <w:rFonts w:ascii="Times New Roman" w:hAnsi="Times New Roman" w:cs="Times New Roman"/>
          <w:color w:val="222222"/>
          <w:sz w:val="24"/>
          <w:szCs w:val="24"/>
        </w:rPr>
      </w:pPr>
    </w:p>
    <w:p w14:paraId="61A066E4" w14:textId="542B9A4E" w:rsidR="006F21CC" w:rsidRDefault="00376994" w:rsidP="00376994">
      <w:pPr>
        <w:autoSpaceDE w:val="0"/>
        <w:autoSpaceDN w:val="0"/>
        <w:adjustRightInd w:val="0"/>
        <w:spacing w:after="0" w:line="240" w:lineRule="auto"/>
        <w:ind w:left="284" w:hanging="284"/>
        <w:rPr>
          <w:ins w:id="691" w:author="Pilcher, Nick" w:date="2017-07-11T08:25:00Z"/>
          <w:rFonts w:ascii="Times New Roman" w:hAnsi="Times New Roman" w:cs="Times New Roman"/>
          <w:color w:val="231F20"/>
          <w:sz w:val="24"/>
          <w:szCs w:val="24"/>
        </w:rPr>
      </w:pPr>
      <w:ins w:id="692" w:author="Pilcher, Nick" w:date="2017-07-11T08:25:00Z">
        <w:r>
          <w:rPr>
            <w:rFonts w:ascii="Times New Roman" w:hAnsi="Times New Roman" w:cs="Times New Roman"/>
            <w:color w:val="222222"/>
            <w:sz w:val="24"/>
            <w:szCs w:val="24"/>
          </w:rPr>
          <w:t xml:space="preserve">Tae-Woo Lee, P., &amp; Flynn, M. </w:t>
        </w:r>
        <w:r w:rsidR="006F21CC">
          <w:rPr>
            <w:rFonts w:ascii="Times New Roman" w:hAnsi="Times New Roman" w:cs="Times New Roman"/>
            <w:color w:val="222222"/>
            <w:sz w:val="24"/>
            <w:szCs w:val="24"/>
          </w:rPr>
          <w:t xml:space="preserve">2011. Charting a new paradigm of container hub port development policy: The Asian doctrine. </w:t>
        </w:r>
        <w:r w:rsidR="006F21CC">
          <w:rPr>
            <w:rFonts w:ascii="Times New Roman" w:hAnsi="Times New Roman" w:cs="Times New Roman"/>
            <w:i/>
            <w:iCs/>
            <w:color w:val="222222"/>
            <w:sz w:val="24"/>
            <w:szCs w:val="24"/>
          </w:rPr>
          <w:t>Transport reviews</w:t>
        </w:r>
        <w:r w:rsidR="006F21CC">
          <w:rPr>
            <w:rFonts w:ascii="Times New Roman" w:hAnsi="Times New Roman" w:cs="Times New Roman"/>
            <w:color w:val="222222"/>
            <w:sz w:val="24"/>
            <w:szCs w:val="24"/>
          </w:rPr>
          <w:t xml:space="preserve">, </w:t>
        </w:r>
        <w:r w:rsidR="006F21CC">
          <w:rPr>
            <w:rFonts w:ascii="Times New Roman" w:hAnsi="Times New Roman" w:cs="Times New Roman"/>
            <w:i/>
            <w:iCs/>
            <w:color w:val="222222"/>
            <w:sz w:val="24"/>
            <w:szCs w:val="24"/>
          </w:rPr>
          <w:t>31</w:t>
        </w:r>
        <w:r w:rsidR="006F21CC">
          <w:rPr>
            <w:rFonts w:ascii="Times New Roman" w:hAnsi="Times New Roman" w:cs="Times New Roman"/>
            <w:color w:val="222222"/>
            <w:sz w:val="24"/>
            <w:szCs w:val="24"/>
          </w:rPr>
          <w:t xml:space="preserve">(6), 791-806. </w:t>
        </w:r>
        <w:r w:rsidR="006F21CC">
          <w:rPr>
            <w:rFonts w:ascii="Times New Roman" w:hAnsi="Times New Roman" w:cs="Times New Roman"/>
            <w:sz w:val="24"/>
            <w:szCs w:val="24"/>
          </w:rPr>
          <w:fldChar w:fldCharType="begin"/>
        </w:r>
        <w:r w:rsidR="006F21CC">
          <w:rPr>
            <w:rFonts w:ascii="Times New Roman" w:hAnsi="Times New Roman" w:cs="Times New Roman"/>
            <w:sz w:val="24"/>
            <w:szCs w:val="24"/>
          </w:rPr>
          <w:instrText xml:space="preserve"> HYPERLINK "http://dx.doi.org/10.1080/01441647.2011.597005" </w:instrText>
        </w:r>
        <w:r w:rsidR="006F21CC">
          <w:rPr>
            <w:rFonts w:ascii="Times New Roman" w:hAnsi="Times New Roman" w:cs="Times New Roman"/>
            <w:sz w:val="24"/>
            <w:szCs w:val="24"/>
          </w:rPr>
          <w:fldChar w:fldCharType="separate"/>
        </w:r>
        <w:r w:rsidR="006F21CC">
          <w:rPr>
            <w:rStyle w:val="Hyperlink"/>
            <w:rFonts w:ascii="Times New Roman" w:hAnsi="Times New Roman" w:cs="Times New Roman"/>
            <w:sz w:val="24"/>
            <w:szCs w:val="24"/>
          </w:rPr>
          <w:t>http://dx.doi.org/10.1080/01441647.2011.597005</w:t>
        </w:r>
        <w:r w:rsidR="006F21CC">
          <w:rPr>
            <w:rFonts w:ascii="Times New Roman" w:hAnsi="Times New Roman" w:cs="Times New Roman"/>
            <w:sz w:val="24"/>
            <w:szCs w:val="24"/>
          </w:rPr>
          <w:fldChar w:fldCharType="end"/>
        </w:r>
        <w:r w:rsidR="006F21CC">
          <w:rPr>
            <w:rFonts w:ascii="Times New Roman" w:hAnsi="Times New Roman" w:cs="Times New Roman"/>
            <w:sz w:val="24"/>
            <w:szCs w:val="24"/>
          </w:rPr>
          <w:t xml:space="preserve"> </w:t>
        </w:r>
      </w:ins>
    </w:p>
    <w:p w14:paraId="3019E773" w14:textId="78113B8B" w:rsidR="00981478" w:rsidRPr="0038581F" w:rsidRDefault="00981478" w:rsidP="00981478">
      <w:pPr>
        <w:autoSpaceDE w:val="0"/>
        <w:autoSpaceDN w:val="0"/>
        <w:adjustRightInd w:val="0"/>
        <w:spacing w:after="0" w:line="240" w:lineRule="auto"/>
        <w:ind w:left="284" w:hanging="284"/>
        <w:rPr>
          <w:rFonts w:ascii="Times New Roman" w:hAnsi="Times New Roman" w:cs="Times New Roman"/>
          <w:color w:val="333333"/>
          <w:sz w:val="24"/>
          <w:szCs w:val="24"/>
          <w:lang w:val="en"/>
        </w:rPr>
      </w:pPr>
      <w:r w:rsidRPr="0038581F">
        <w:rPr>
          <w:rFonts w:ascii="Times New Roman" w:hAnsi="Times New Roman" w:cs="Times New Roman"/>
          <w:sz w:val="24"/>
          <w:szCs w:val="24"/>
        </w:rPr>
        <w:t>Tongzon, J. 2008. Port reform in Singapore: Towards privatization? Paper in In J.Reveley, &amp; M. Tull (Eds.), Port privatisation: The Asia-Pacific experience</w:t>
      </w:r>
      <w:r w:rsidRPr="0038581F">
        <w:rPr>
          <w:rFonts w:ascii="Times New Roman" w:hAnsi="Times New Roman" w:cs="Times New Roman"/>
          <w:color w:val="333333"/>
          <w:sz w:val="24"/>
          <w:szCs w:val="24"/>
          <w:lang w:val="en"/>
        </w:rPr>
        <w:t xml:space="preserve"> </w:t>
      </w:r>
      <w:r w:rsidRPr="0038581F">
        <w:rPr>
          <w:rFonts w:ascii="Times New Roman" w:hAnsi="Times New Roman" w:cs="Times New Roman"/>
          <w:sz w:val="24"/>
          <w:szCs w:val="24"/>
        </w:rPr>
        <w:t>(pp. 110</w:t>
      </w:r>
      <w:r w:rsidR="0012718B" w:rsidRPr="0038581F">
        <w:rPr>
          <w:rFonts w:ascii="Times New Roman" w:hAnsi="Times New Roman" w:cs="Times New Roman"/>
          <w:sz w:val="24"/>
          <w:szCs w:val="24"/>
        </w:rPr>
        <w:t>-</w:t>
      </w:r>
      <w:r w:rsidRPr="0038581F">
        <w:rPr>
          <w:rFonts w:ascii="Times New Roman" w:hAnsi="Times New Roman" w:cs="Times New Roman"/>
          <w:sz w:val="24"/>
          <w:szCs w:val="24"/>
        </w:rPr>
        <w:t>119). Cheltenham, UK: Edward Elgar.</w:t>
      </w:r>
    </w:p>
    <w:p w14:paraId="39A616B3" w14:textId="77777777" w:rsidR="00C43630" w:rsidRDefault="00B23FC6" w:rsidP="00C64C32">
      <w:pPr>
        <w:autoSpaceDE w:val="0"/>
        <w:autoSpaceDN w:val="0"/>
        <w:adjustRightInd w:val="0"/>
        <w:spacing w:after="0" w:line="240" w:lineRule="auto"/>
        <w:ind w:left="284" w:hanging="284"/>
        <w:rPr>
          <w:ins w:id="693" w:author="Pilcher, Nick" w:date="2017-07-11T11:20:00Z"/>
          <w:rStyle w:val="Hyperlink"/>
          <w:rFonts w:ascii="Times New Roman" w:hAnsi="Times New Roman" w:cs="Times New Roman"/>
          <w:sz w:val="24"/>
          <w:szCs w:val="24"/>
        </w:rPr>
      </w:pPr>
      <w:r w:rsidRPr="0038581F">
        <w:rPr>
          <w:rFonts w:ascii="Times New Roman" w:hAnsi="Times New Roman" w:cs="Times New Roman"/>
          <w:color w:val="222222"/>
          <w:sz w:val="24"/>
          <w:szCs w:val="24"/>
        </w:rPr>
        <w:t xml:space="preserve">Tongzon, J., </w:t>
      </w:r>
      <w:r w:rsidR="00FB2328" w:rsidRPr="0038581F">
        <w:rPr>
          <w:rFonts w:ascii="Times New Roman" w:hAnsi="Times New Roman" w:cs="Times New Roman"/>
          <w:color w:val="222222"/>
          <w:sz w:val="24"/>
          <w:szCs w:val="24"/>
        </w:rPr>
        <w:t>and</w:t>
      </w:r>
      <w:r w:rsidRPr="0038581F">
        <w:rPr>
          <w:rFonts w:ascii="Times New Roman" w:hAnsi="Times New Roman" w:cs="Times New Roman"/>
          <w:color w:val="222222"/>
          <w:sz w:val="24"/>
          <w:szCs w:val="24"/>
        </w:rPr>
        <w:t xml:space="preserve"> Heng, W. 2005. Port privatization, efficiency and competitiveness: Some empirical evidence from container ports (terminals). </w:t>
      </w:r>
      <w:r w:rsidRPr="0038581F">
        <w:rPr>
          <w:rFonts w:ascii="Times New Roman" w:hAnsi="Times New Roman" w:cs="Times New Roman"/>
          <w:i/>
          <w:iCs/>
          <w:color w:val="222222"/>
          <w:sz w:val="24"/>
          <w:szCs w:val="24"/>
        </w:rPr>
        <w:t>Transportation Research Part A: Policy and Practice</w:t>
      </w:r>
      <w:r w:rsidRPr="0038581F">
        <w:rPr>
          <w:rFonts w:ascii="Times New Roman" w:hAnsi="Times New Roman" w:cs="Times New Roman"/>
          <w:color w:val="222222"/>
          <w:sz w:val="24"/>
          <w:szCs w:val="24"/>
        </w:rPr>
        <w:t xml:space="preserve">, </w:t>
      </w:r>
      <w:r w:rsidRPr="0038581F">
        <w:rPr>
          <w:rFonts w:ascii="Times New Roman" w:hAnsi="Times New Roman" w:cs="Times New Roman"/>
          <w:i/>
          <w:iCs/>
          <w:color w:val="222222"/>
          <w:sz w:val="24"/>
          <w:szCs w:val="24"/>
        </w:rPr>
        <w:t>39</w:t>
      </w:r>
      <w:r w:rsidRPr="0038581F">
        <w:rPr>
          <w:rFonts w:ascii="Times New Roman" w:hAnsi="Times New Roman" w:cs="Times New Roman"/>
          <w:color w:val="222222"/>
          <w:sz w:val="24"/>
          <w:szCs w:val="24"/>
        </w:rPr>
        <w:t>(5)</w:t>
      </w:r>
      <w:r w:rsidR="00177B49">
        <w:rPr>
          <w:rFonts w:ascii="Times New Roman" w:hAnsi="Times New Roman" w:cs="Times New Roman"/>
          <w:color w:val="222222"/>
          <w:sz w:val="24"/>
          <w:szCs w:val="24"/>
        </w:rPr>
        <w:t>:</w:t>
      </w:r>
      <w:r w:rsidRPr="0038581F">
        <w:rPr>
          <w:rFonts w:ascii="Times New Roman" w:hAnsi="Times New Roman" w:cs="Times New Roman"/>
          <w:color w:val="222222"/>
          <w:sz w:val="24"/>
          <w:szCs w:val="24"/>
        </w:rPr>
        <w:t xml:space="preserve"> 405-424.  </w:t>
      </w:r>
      <w:r w:rsidRPr="0038581F">
        <w:rPr>
          <w:rStyle w:val="expandtext1"/>
          <w:rFonts w:ascii="Times New Roman" w:hAnsi="Times New Roman" w:cs="Times New Roman"/>
          <w:vanish/>
          <w:color w:val="2E2E2E"/>
        </w:rPr>
        <w:t> </w:t>
      </w:r>
      <w:hyperlink r:id="rId42" w:tgtFrame="doilink" w:history="1">
        <w:r w:rsidRPr="0038581F">
          <w:rPr>
            <w:rStyle w:val="Hyperlink"/>
            <w:rFonts w:ascii="Times New Roman" w:hAnsi="Times New Roman" w:cs="Times New Roman"/>
            <w:sz w:val="24"/>
            <w:szCs w:val="24"/>
          </w:rPr>
          <w:t>http://dx.doi.org/10.1016/j.tra.2005.02.001</w:t>
        </w:r>
      </w:hyperlink>
    </w:p>
    <w:p w14:paraId="0F353747" w14:textId="50D6A172" w:rsidR="00C43630" w:rsidRPr="00C64C32" w:rsidRDefault="00C43630">
      <w:pPr>
        <w:autoSpaceDE w:val="0"/>
        <w:autoSpaceDN w:val="0"/>
        <w:adjustRightInd w:val="0"/>
        <w:spacing w:after="0" w:line="240" w:lineRule="auto"/>
        <w:ind w:left="284" w:hanging="284"/>
        <w:rPr>
          <w:rFonts w:ascii="Times New Roman" w:hAnsi="Times New Roman" w:cs="Times New Roman"/>
          <w:color w:val="0563C1" w:themeColor="hyperlink"/>
          <w:sz w:val="24"/>
          <w:szCs w:val="24"/>
          <w:u w:val="single"/>
        </w:rPr>
      </w:pPr>
      <w:ins w:id="694" w:author="Pilcher, Nick" w:date="2017-07-11T11:19:00Z">
        <w:r>
          <w:rPr>
            <w:rFonts w:ascii="Times New Roman" w:hAnsi="Times New Roman" w:cs="Times New Roman"/>
            <w:color w:val="222222"/>
            <w:sz w:val="24"/>
            <w:szCs w:val="24"/>
          </w:rPr>
          <w:t>Transport Scotland.</w:t>
        </w:r>
        <w:r>
          <w:rPr>
            <w:rFonts w:ascii="Times New Roman" w:hAnsi="Times New Roman" w:cs="Times New Roman"/>
            <w:color w:val="333333"/>
            <w:sz w:val="24"/>
            <w:szCs w:val="24"/>
            <w:lang w:val="en"/>
          </w:rPr>
          <w:t xml:space="preserve"> 2015. Guidance for the evaluation of </w:t>
        </w:r>
      </w:ins>
      <w:ins w:id="695" w:author="Pilcher, Nick" w:date="2017-07-11T11:20:00Z">
        <w:r>
          <w:rPr>
            <w:rFonts w:ascii="Times New Roman" w:hAnsi="Times New Roman" w:cs="Times New Roman"/>
            <w:color w:val="333333"/>
            <w:sz w:val="24"/>
            <w:szCs w:val="24"/>
            <w:lang w:val="en"/>
          </w:rPr>
          <w:t>rail projects. Available at:</w:t>
        </w:r>
        <w:r w:rsidRPr="00C43630">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"https://www.transport.gov.scot/media/11093/transport-research-rail-evaluation-rail-evaluation-guidance-2015-version-final-pdf-may-2015.pdf" </w:instrText>
        </w:r>
        <w:r>
          <w:rPr>
            <w:rFonts w:ascii="Times New Roman" w:hAnsi="Times New Roman" w:cs="Times New Roman"/>
            <w:sz w:val="24"/>
            <w:szCs w:val="24"/>
          </w:rPr>
          <w:fldChar w:fldCharType="separate"/>
        </w:r>
        <w:r>
          <w:rPr>
            <w:rStyle w:val="Hyperlink"/>
            <w:rFonts w:ascii="Times New Roman" w:hAnsi="Times New Roman" w:cs="Times New Roman"/>
            <w:sz w:val="24"/>
            <w:szCs w:val="24"/>
          </w:rPr>
          <w:t>https://www.transport.gov.scot/media/11093/transport-research-rail-evaluation-rail-evaluation-guidance-2015-version-final-pdf-may-2015.pdf</w:t>
        </w:r>
        <w:r>
          <w:rPr>
            <w:rFonts w:ascii="Times New Roman" w:hAnsi="Times New Roman" w:cs="Times New Roman"/>
            <w:sz w:val="24"/>
            <w:szCs w:val="24"/>
          </w:rPr>
          <w:fldChar w:fldCharType="end"/>
        </w:r>
        <w:r>
          <w:rPr>
            <w:rFonts w:ascii="Times New Roman" w:hAnsi="Times New Roman" w:cs="Times New Roman"/>
            <w:sz w:val="24"/>
            <w:szCs w:val="24"/>
          </w:rPr>
          <w:t xml:space="preserve"> </w:t>
        </w:r>
      </w:ins>
    </w:p>
    <w:p w14:paraId="5FAED3B9" w14:textId="77777777" w:rsidR="00AF4C80" w:rsidRDefault="00AF4C80" w:rsidP="00AF4C80">
      <w:pPr>
        <w:autoSpaceDE w:val="0"/>
        <w:autoSpaceDN w:val="0"/>
        <w:adjustRightInd w:val="0"/>
        <w:spacing w:after="0" w:line="240" w:lineRule="auto"/>
        <w:ind w:left="284" w:hanging="284"/>
        <w:rPr>
          <w:ins w:id="696" w:author="user" w:date="2017-07-21T20:55:00Z"/>
          <w:rStyle w:val="expandtext1"/>
          <w:rFonts w:ascii="Times New Roman" w:hAnsi="Times New Roman" w:cs="Times New Roman"/>
          <w:color w:val="2E2E2E"/>
        </w:rPr>
      </w:pPr>
      <w:ins w:id="697" w:author="user" w:date="2017-07-21T20:55:00Z">
        <w:r w:rsidRPr="0038581F">
          <w:rPr>
            <w:rFonts w:ascii="Times New Roman" w:hAnsi="Times New Roman" w:cs="Times New Roman"/>
            <w:color w:val="222222"/>
            <w:sz w:val="24"/>
            <w:szCs w:val="24"/>
          </w:rPr>
          <w:t>Tseng, P. H., and Pilcher, N. 201</w:t>
        </w:r>
        <w:r>
          <w:rPr>
            <w:rFonts w:ascii="Times New Roman" w:hAnsi="Times New Roman" w:cs="Times New Roman"/>
            <w:color w:val="222222"/>
            <w:sz w:val="24"/>
            <w:szCs w:val="24"/>
          </w:rPr>
          <w:t>7</w:t>
        </w:r>
        <w:r w:rsidRPr="0038581F">
          <w:rPr>
            <w:rFonts w:ascii="Times New Roman" w:hAnsi="Times New Roman" w:cs="Times New Roman"/>
            <w:color w:val="222222"/>
            <w:sz w:val="24"/>
            <w:szCs w:val="24"/>
          </w:rPr>
          <w:t xml:space="preserve">. Port governance in Taiwan: How hypocrisy helps meet aspirations of change. </w:t>
        </w:r>
        <w:r w:rsidRPr="0038581F">
          <w:rPr>
            <w:rFonts w:ascii="Times New Roman" w:hAnsi="Times New Roman" w:cs="Times New Roman"/>
            <w:i/>
            <w:iCs/>
            <w:color w:val="222222"/>
            <w:sz w:val="24"/>
            <w:szCs w:val="24"/>
          </w:rPr>
          <w:t>Research in Transportation Business &amp; Management</w:t>
        </w:r>
        <w:r>
          <w:rPr>
            <w:rFonts w:ascii="Times New Roman" w:hAnsi="Times New Roman" w:cs="Times New Roman"/>
            <w:i/>
            <w:iCs/>
            <w:color w:val="222222"/>
            <w:sz w:val="24"/>
            <w:szCs w:val="24"/>
          </w:rPr>
          <w:t>, 22: 38-48</w:t>
        </w:r>
        <w:r w:rsidRPr="0038581F">
          <w:rPr>
            <w:rFonts w:ascii="Times New Roman" w:hAnsi="Times New Roman" w:cs="Times New Roman"/>
            <w:color w:val="222222"/>
            <w:sz w:val="24"/>
            <w:szCs w:val="24"/>
          </w:rPr>
          <w:t xml:space="preserve">. </w:t>
        </w:r>
        <w:r w:rsidRPr="0038581F">
          <w:rPr>
            <w:rStyle w:val="expandtext1"/>
            <w:rFonts w:ascii="Times New Roman" w:hAnsi="Times New Roman" w:cs="Times New Roman"/>
            <w:vanish/>
            <w:color w:val="2E2E2E"/>
          </w:rPr>
          <w:t> </w:t>
        </w:r>
      </w:ins>
    </w:p>
    <w:p w14:paraId="4E7E8AED" w14:textId="6CC7FACA" w:rsidR="00270EA8" w:rsidRPr="0038581F" w:rsidRDefault="00270EA8" w:rsidP="00344219">
      <w:pPr>
        <w:autoSpaceDE w:val="0"/>
        <w:autoSpaceDN w:val="0"/>
        <w:adjustRightInd w:val="0"/>
        <w:spacing w:after="0" w:line="240" w:lineRule="auto"/>
        <w:ind w:left="284" w:hanging="284"/>
        <w:rPr>
          <w:rFonts w:ascii="Times New Roman" w:hAnsi="Times New Roman" w:cs="Times New Roman"/>
          <w:color w:val="0563C1" w:themeColor="hyperlink"/>
          <w:sz w:val="24"/>
          <w:szCs w:val="24"/>
          <w:u w:val="single"/>
        </w:rPr>
      </w:pPr>
      <w:r w:rsidRPr="0038581F">
        <w:rPr>
          <w:rFonts w:ascii="Times New Roman" w:hAnsi="Times New Roman" w:cs="Times New Roman"/>
          <w:color w:val="231F20"/>
          <w:sz w:val="24"/>
          <w:szCs w:val="24"/>
        </w:rPr>
        <w:t xml:space="preserve">Tupy, </w:t>
      </w:r>
      <w:r w:rsidR="00344219" w:rsidRPr="0038581F">
        <w:rPr>
          <w:rFonts w:ascii="Times New Roman" w:hAnsi="Times New Roman" w:cs="Times New Roman"/>
          <w:color w:val="231F20"/>
          <w:sz w:val="24"/>
          <w:szCs w:val="24"/>
        </w:rPr>
        <w:t>M. and Rohac, D. 2014</w:t>
      </w:r>
      <w:r w:rsidRPr="0038581F">
        <w:rPr>
          <w:rFonts w:ascii="Times New Roman" w:hAnsi="Times New Roman" w:cs="Times New Roman"/>
          <w:color w:val="231F20"/>
          <w:sz w:val="24"/>
          <w:szCs w:val="24"/>
        </w:rPr>
        <w:t xml:space="preserve">. Sustaining the Economic Rise of Africa, Cato Institute’s Center for Global Liberty and Prosperity, </w:t>
      </w:r>
      <w:r w:rsidRPr="0038581F">
        <w:rPr>
          <w:rFonts w:ascii="Times New Roman" w:hAnsi="Times New Roman" w:cs="Times New Roman"/>
          <w:i/>
          <w:iCs/>
          <w:color w:val="231F20"/>
          <w:sz w:val="24"/>
          <w:szCs w:val="24"/>
        </w:rPr>
        <w:t>Economic Development</w:t>
      </w:r>
      <w:r w:rsidRPr="0038581F">
        <w:rPr>
          <w:rFonts w:ascii="Times New Roman" w:hAnsi="Times New Roman" w:cs="Times New Roman"/>
          <w:color w:val="0563C1" w:themeColor="hyperlink"/>
          <w:sz w:val="24"/>
          <w:szCs w:val="24"/>
          <w:u w:val="single"/>
        </w:rPr>
        <w:t xml:space="preserve"> </w:t>
      </w:r>
      <w:r w:rsidRPr="0038581F">
        <w:rPr>
          <w:rFonts w:ascii="Times New Roman" w:hAnsi="Times New Roman" w:cs="Times New Roman"/>
          <w:i/>
          <w:iCs/>
          <w:color w:val="231F20"/>
          <w:sz w:val="24"/>
          <w:szCs w:val="24"/>
        </w:rPr>
        <w:t>Bulletin</w:t>
      </w:r>
      <w:r w:rsidRPr="0038581F">
        <w:rPr>
          <w:rFonts w:ascii="Times New Roman" w:hAnsi="Times New Roman" w:cs="Times New Roman"/>
          <w:color w:val="231F20"/>
          <w:sz w:val="24"/>
          <w:szCs w:val="24"/>
        </w:rPr>
        <w:t>, 22</w:t>
      </w:r>
      <w:r w:rsidR="00177B49">
        <w:rPr>
          <w:rFonts w:ascii="Times New Roman" w:hAnsi="Times New Roman" w:cs="Times New Roman"/>
          <w:color w:val="231F20"/>
          <w:sz w:val="24"/>
          <w:szCs w:val="24"/>
        </w:rPr>
        <w:t>:</w:t>
      </w:r>
      <w:r w:rsidRPr="0038581F">
        <w:rPr>
          <w:rFonts w:ascii="Times New Roman" w:hAnsi="Times New Roman" w:cs="Times New Roman"/>
          <w:color w:val="231F20"/>
          <w:sz w:val="24"/>
          <w:szCs w:val="24"/>
        </w:rPr>
        <w:t xml:space="preserve"> 1</w:t>
      </w:r>
      <w:ins w:id="698" w:author="user" w:date="2017-07-21T20:55:00Z">
        <w:r w:rsidR="001F6B7B">
          <w:rPr>
            <w:rFonts w:ascii="Times New Roman" w:hAnsi="Times New Roman" w:cs="Times New Roman"/>
            <w:color w:val="231F20"/>
            <w:sz w:val="24"/>
            <w:szCs w:val="24"/>
          </w:rPr>
          <w:t>-</w:t>
        </w:r>
      </w:ins>
      <w:del w:id="699" w:author="user" w:date="2017-07-21T20:55:00Z">
        <w:r w:rsidRPr="0038581F" w:rsidDel="001F6B7B">
          <w:rPr>
            <w:rFonts w:ascii="Times New Roman" w:hAnsi="Times New Roman" w:cs="Times New Roman"/>
            <w:color w:val="231F20"/>
            <w:sz w:val="24"/>
            <w:szCs w:val="24"/>
          </w:rPr>
          <w:delText>–</w:delText>
        </w:r>
      </w:del>
      <w:r w:rsidRPr="0038581F">
        <w:rPr>
          <w:rFonts w:ascii="Times New Roman" w:hAnsi="Times New Roman" w:cs="Times New Roman"/>
          <w:color w:val="231F20"/>
          <w:sz w:val="24"/>
          <w:szCs w:val="24"/>
        </w:rPr>
        <w:t>6.</w:t>
      </w:r>
      <w:r w:rsidRPr="0038581F">
        <w:rPr>
          <w:rFonts w:ascii="Times New Roman" w:hAnsi="Times New Roman" w:cs="Times New Roman"/>
          <w:color w:val="222222"/>
          <w:sz w:val="24"/>
          <w:szCs w:val="24"/>
        </w:rPr>
        <w:t xml:space="preserve"> </w:t>
      </w:r>
      <w:r w:rsidR="00344219" w:rsidRPr="0038581F">
        <w:rPr>
          <w:rFonts w:ascii="Times New Roman" w:hAnsi="Times New Roman" w:cs="Times New Roman"/>
          <w:bCs/>
          <w:color w:val="000000"/>
          <w:sz w:val="24"/>
          <w:szCs w:val="24"/>
        </w:rPr>
        <w:t>JEL Classification:</w:t>
      </w:r>
      <w:r w:rsidR="00344219" w:rsidRPr="0038581F">
        <w:rPr>
          <w:rFonts w:ascii="Times New Roman" w:hAnsi="Times New Roman" w:cs="Times New Roman"/>
          <w:color w:val="000000"/>
          <w:sz w:val="24"/>
          <w:szCs w:val="24"/>
        </w:rPr>
        <w:t xml:space="preserve"> F13, F14, O21, O22, P45</w:t>
      </w:r>
    </w:p>
    <w:p w14:paraId="67A48268" w14:textId="107E9DFA" w:rsidR="009E1BCB" w:rsidRPr="0038581F" w:rsidRDefault="009E1BCB" w:rsidP="00270EA8">
      <w:pPr>
        <w:autoSpaceDE w:val="0"/>
        <w:autoSpaceDN w:val="0"/>
        <w:adjustRightInd w:val="0"/>
        <w:spacing w:after="0" w:line="240" w:lineRule="auto"/>
        <w:ind w:left="284" w:hanging="284"/>
        <w:rPr>
          <w:rFonts w:ascii="Times New Roman" w:hAnsi="Times New Roman" w:cs="Times New Roman"/>
          <w:color w:val="0563C1" w:themeColor="hyperlink"/>
          <w:sz w:val="24"/>
          <w:szCs w:val="24"/>
          <w:u w:val="single"/>
        </w:rPr>
      </w:pPr>
      <w:r w:rsidRPr="0038581F">
        <w:rPr>
          <w:rFonts w:ascii="Times New Roman" w:hAnsi="Times New Roman" w:cs="Times New Roman"/>
          <w:color w:val="222222"/>
          <w:sz w:val="24"/>
          <w:szCs w:val="24"/>
        </w:rPr>
        <w:t>UCL</w:t>
      </w:r>
      <w:r w:rsidR="00177B49">
        <w:rPr>
          <w:rFonts w:ascii="Times New Roman" w:hAnsi="Times New Roman" w:cs="Times New Roman"/>
          <w:color w:val="222222"/>
          <w:sz w:val="24"/>
          <w:szCs w:val="24"/>
        </w:rPr>
        <w:t>.</w:t>
      </w:r>
      <w:r w:rsidRPr="0038581F">
        <w:rPr>
          <w:rFonts w:ascii="Times New Roman" w:hAnsi="Times New Roman" w:cs="Times New Roman"/>
          <w:color w:val="222222"/>
          <w:sz w:val="24"/>
          <w:szCs w:val="24"/>
        </w:rPr>
        <w:t xml:space="preserve"> 2016 Freedom of Information Act.</w:t>
      </w:r>
      <w:r w:rsidRPr="0038581F">
        <w:rPr>
          <w:rFonts w:ascii="Times New Roman" w:hAnsi="Times New Roman" w:cs="Times New Roman"/>
          <w:sz w:val="24"/>
          <w:szCs w:val="24"/>
        </w:rPr>
        <w:t xml:space="preserve"> Available at </w:t>
      </w:r>
      <w:hyperlink r:id="rId43" w:history="1">
        <w:r w:rsidRPr="0038581F">
          <w:rPr>
            <w:rStyle w:val="Hyperlink"/>
            <w:rFonts w:ascii="Times New Roman" w:hAnsi="Times New Roman" w:cs="Times New Roman"/>
            <w:sz w:val="24"/>
            <w:szCs w:val="24"/>
          </w:rPr>
          <w:t>https://www.ucl.ac.uk/procurement/suppliers/foi</w:t>
        </w:r>
      </w:hyperlink>
      <w:r w:rsidRPr="0038581F">
        <w:rPr>
          <w:rFonts w:ascii="Times New Roman" w:hAnsi="Times New Roman" w:cs="Times New Roman"/>
          <w:sz w:val="24"/>
          <w:szCs w:val="24"/>
        </w:rPr>
        <w:t xml:space="preserve"> </w:t>
      </w:r>
    </w:p>
    <w:p w14:paraId="2D2BC798" w14:textId="7B78A92C" w:rsidR="00FB2328" w:rsidDel="00BF7D21" w:rsidRDefault="00FB2328" w:rsidP="00A148C1">
      <w:pPr>
        <w:autoSpaceDE w:val="0"/>
        <w:autoSpaceDN w:val="0"/>
        <w:adjustRightInd w:val="0"/>
        <w:spacing w:after="0" w:line="240" w:lineRule="auto"/>
        <w:ind w:left="284" w:hanging="284"/>
        <w:rPr>
          <w:del w:id="700" w:author="Pilcher, Nick" w:date="2017-07-07T16:00:00Z"/>
          <w:rStyle w:val="Hyperlink"/>
          <w:rFonts w:ascii="Times New Roman" w:hAnsi="Times New Roman" w:cs="Times New Roman"/>
          <w:sz w:val="24"/>
          <w:szCs w:val="24"/>
          <w:lang w:val="en"/>
        </w:rPr>
      </w:pPr>
      <w:r w:rsidRPr="0038581F">
        <w:rPr>
          <w:rFonts w:ascii="Times New Roman" w:hAnsi="Times New Roman" w:cs="Times New Roman"/>
          <w:color w:val="222222"/>
          <w:sz w:val="24"/>
          <w:szCs w:val="24"/>
        </w:rPr>
        <w:t xml:space="preserve">Vanelslander, T. 2011. Port and maritime governance and regulation: emerging issues. </w:t>
      </w:r>
      <w:r w:rsidRPr="0038581F">
        <w:rPr>
          <w:rFonts w:ascii="Times New Roman" w:hAnsi="Times New Roman" w:cs="Times New Roman"/>
          <w:i/>
          <w:iCs/>
          <w:color w:val="222222"/>
          <w:sz w:val="24"/>
          <w:szCs w:val="24"/>
        </w:rPr>
        <w:t>Maritime Policy &amp; Management</w:t>
      </w:r>
      <w:r w:rsidRPr="0038581F">
        <w:rPr>
          <w:rFonts w:ascii="Times New Roman" w:hAnsi="Times New Roman" w:cs="Times New Roman"/>
          <w:color w:val="222222"/>
          <w:sz w:val="24"/>
          <w:szCs w:val="24"/>
        </w:rPr>
        <w:t xml:space="preserve">, </w:t>
      </w:r>
      <w:r w:rsidRPr="0038581F">
        <w:rPr>
          <w:rFonts w:ascii="Times New Roman" w:hAnsi="Times New Roman" w:cs="Times New Roman"/>
          <w:i/>
          <w:iCs/>
          <w:color w:val="222222"/>
          <w:sz w:val="24"/>
          <w:szCs w:val="24"/>
        </w:rPr>
        <w:t>38</w:t>
      </w:r>
      <w:r w:rsidRPr="0038581F">
        <w:rPr>
          <w:rFonts w:ascii="Times New Roman" w:hAnsi="Times New Roman" w:cs="Times New Roman"/>
          <w:color w:val="222222"/>
          <w:sz w:val="24"/>
          <w:szCs w:val="24"/>
        </w:rPr>
        <w:t>(3)</w:t>
      </w:r>
      <w:r w:rsidR="00177B49">
        <w:rPr>
          <w:rFonts w:ascii="Times New Roman" w:hAnsi="Times New Roman" w:cs="Times New Roman"/>
          <w:color w:val="222222"/>
          <w:sz w:val="24"/>
          <w:szCs w:val="24"/>
        </w:rPr>
        <w:t>:</w:t>
      </w:r>
      <w:r w:rsidRPr="0038581F">
        <w:rPr>
          <w:rFonts w:ascii="Times New Roman" w:hAnsi="Times New Roman" w:cs="Times New Roman"/>
          <w:color w:val="222222"/>
          <w:sz w:val="24"/>
          <w:szCs w:val="24"/>
        </w:rPr>
        <w:t xml:space="preserve"> 215-217. </w:t>
      </w:r>
      <w:r w:rsidRPr="0038581F">
        <w:rPr>
          <w:rStyle w:val="contentitempagerange3"/>
          <w:rFonts w:ascii="Times New Roman" w:hAnsi="Times New Roman" w:cs="Times New Roman"/>
          <w:vanish/>
          <w:color w:val="333333"/>
          <w:sz w:val="24"/>
          <w:szCs w:val="24"/>
          <w:lang w:val="en"/>
        </w:rPr>
        <w:t xml:space="preserve">Pages 215-217 </w:t>
      </w:r>
      <w:r w:rsidRPr="0038581F">
        <w:rPr>
          <w:rFonts w:ascii="Times New Roman" w:hAnsi="Times New Roman" w:cs="Times New Roman"/>
          <w:vanish/>
          <w:color w:val="333333"/>
          <w:sz w:val="24"/>
          <w:szCs w:val="24"/>
          <w:lang w:val="en"/>
        </w:rPr>
        <w:t>Published online: 09 Jun 2011</w:t>
      </w:r>
      <w:hyperlink r:id="rId44" w:history="1">
        <w:r w:rsidRPr="0038581F">
          <w:rPr>
            <w:rStyle w:val="Hyperlink"/>
            <w:rFonts w:ascii="Times New Roman" w:hAnsi="Times New Roman" w:cs="Times New Roman"/>
            <w:sz w:val="24"/>
            <w:szCs w:val="24"/>
            <w:lang w:val="en"/>
          </w:rPr>
          <w:t>http://dx.doi.org/10.1080/03088839.2011.572711</w:t>
        </w:r>
      </w:hyperlink>
    </w:p>
    <w:p w14:paraId="5EFEF88A" w14:textId="77777777" w:rsidR="00BF7D21" w:rsidRPr="0038581F" w:rsidRDefault="00BF7D21" w:rsidP="007D4794">
      <w:pPr>
        <w:autoSpaceDE w:val="0"/>
        <w:autoSpaceDN w:val="0"/>
        <w:adjustRightInd w:val="0"/>
        <w:spacing w:after="0" w:line="240" w:lineRule="auto"/>
        <w:ind w:left="284" w:hanging="284"/>
        <w:rPr>
          <w:ins w:id="701" w:author="Pilcher, Nick" w:date="2017-07-18T08:51:00Z"/>
          <w:rFonts w:ascii="Times New Roman" w:hAnsi="Times New Roman" w:cs="Times New Roman"/>
          <w:color w:val="0563C1" w:themeColor="hyperlink"/>
          <w:sz w:val="24"/>
          <w:szCs w:val="24"/>
          <w:u w:val="single"/>
        </w:rPr>
      </w:pPr>
    </w:p>
    <w:p w14:paraId="70CCE56F" w14:textId="1D890100" w:rsidR="00A148C1" w:rsidRPr="00855381" w:rsidRDefault="00A148C1" w:rsidP="00A148C1">
      <w:pPr>
        <w:autoSpaceDE w:val="0"/>
        <w:autoSpaceDN w:val="0"/>
        <w:adjustRightInd w:val="0"/>
        <w:spacing w:after="0" w:line="240" w:lineRule="auto"/>
        <w:ind w:left="284" w:hanging="284"/>
        <w:rPr>
          <w:ins w:id="702" w:author="Pilcher, Nick" w:date="2017-07-07T16:00:00Z"/>
          <w:rFonts w:ascii="Times New Roman" w:hAnsi="Times New Roman" w:cs="Times New Roman"/>
          <w:color w:val="222222"/>
          <w:sz w:val="24"/>
          <w:szCs w:val="24"/>
        </w:rPr>
      </w:pPr>
      <w:ins w:id="703" w:author="Pilcher, Nick" w:date="2017-07-07T16:00:00Z">
        <w:r>
          <w:rPr>
            <w:rFonts w:ascii="Times New Roman" w:hAnsi="Times New Roman" w:cs="Times New Roman"/>
            <w:color w:val="222222"/>
            <w:sz w:val="24"/>
            <w:szCs w:val="24"/>
          </w:rPr>
          <w:t>Verhoeven, P. 2009</w:t>
        </w:r>
        <w:r w:rsidRPr="00855381">
          <w:rPr>
            <w:rFonts w:ascii="Times New Roman" w:hAnsi="Times New Roman" w:cs="Times New Roman"/>
            <w:color w:val="222222"/>
            <w:sz w:val="24"/>
            <w:szCs w:val="24"/>
          </w:rPr>
          <w:t xml:space="preserve">. European ports policy: meeting contemporary governance challenges. </w:t>
        </w:r>
        <w:r w:rsidRPr="00855381">
          <w:rPr>
            <w:rFonts w:ascii="Times New Roman" w:hAnsi="Times New Roman" w:cs="Times New Roman"/>
            <w:i/>
            <w:iCs/>
            <w:color w:val="222222"/>
            <w:sz w:val="24"/>
            <w:szCs w:val="24"/>
          </w:rPr>
          <w:t>Maritime Policy &amp; Management</w:t>
        </w:r>
        <w:r w:rsidRPr="00855381">
          <w:rPr>
            <w:rFonts w:ascii="Times New Roman" w:hAnsi="Times New Roman" w:cs="Times New Roman"/>
            <w:color w:val="222222"/>
            <w:sz w:val="24"/>
            <w:szCs w:val="24"/>
          </w:rPr>
          <w:t xml:space="preserve">, </w:t>
        </w:r>
        <w:r w:rsidRPr="00855381">
          <w:rPr>
            <w:rFonts w:ascii="Times New Roman" w:hAnsi="Times New Roman" w:cs="Times New Roman"/>
            <w:i/>
            <w:iCs/>
            <w:color w:val="222222"/>
            <w:sz w:val="24"/>
            <w:szCs w:val="24"/>
          </w:rPr>
          <w:t>36</w:t>
        </w:r>
        <w:r w:rsidRPr="00855381">
          <w:rPr>
            <w:rFonts w:ascii="Times New Roman" w:hAnsi="Times New Roman" w:cs="Times New Roman"/>
            <w:color w:val="222222"/>
            <w:sz w:val="24"/>
            <w:szCs w:val="24"/>
          </w:rPr>
          <w:t>(1), 79-101.</w:t>
        </w:r>
        <w:r>
          <w:rPr>
            <w:rFonts w:ascii="Times New Roman" w:hAnsi="Times New Roman" w:cs="Times New Roman"/>
            <w:color w:val="222222"/>
            <w:sz w:val="24"/>
            <w:szCs w:val="24"/>
          </w:rPr>
          <w:t xml:space="preserve"> </w:t>
        </w:r>
        <w:r>
          <w:rPr>
            <w:rFonts w:ascii="OpenSans" w:hAnsi="OpenSans" w:cs="OpenSans"/>
            <w:sz w:val="20"/>
            <w:szCs w:val="20"/>
          </w:rPr>
          <w:fldChar w:fldCharType="begin"/>
        </w:r>
        <w:r>
          <w:rPr>
            <w:rFonts w:ascii="OpenSans" w:hAnsi="OpenSans" w:cs="OpenSans"/>
            <w:sz w:val="20"/>
            <w:szCs w:val="20"/>
          </w:rPr>
          <w:instrText xml:space="preserve"> HYPERLINK "http://dx.doi.org/10.1080/03088830802652320" </w:instrText>
        </w:r>
        <w:r>
          <w:rPr>
            <w:rFonts w:ascii="OpenSans" w:hAnsi="OpenSans" w:cs="OpenSans"/>
            <w:sz w:val="20"/>
            <w:szCs w:val="20"/>
          </w:rPr>
          <w:fldChar w:fldCharType="separate"/>
        </w:r>
        <w:r w:rsidRPr="0064019F">
          <w:rPr>
            <w:rStyle w:val="Hyperlink"/>
            <w:rFonts w:ascii="OpenSans" w:hAnsi="OpenSans" w:cs="OpenSans"/>
            <w:sz w:val="20"/>
            <w:szCs w:val="20"/>
          </w:rPr>
          <w:t>http://dx.doi.org/10.1080/03088830802652320</w:t>
        </w:r>
        <w:r>
          <w:rPr>
            <w:rFonts w:ascii="OpenSans" w:hAnsi="OpenSans" w:cs="OpenSans"/>
            <w:sz w:val="20"/>
            <w:szCs w:val="20"/>
          </w:rPr>
          <w:fldChar w:fldCharType="end"/>
        </w:r>
        <w:r>
          <w:rPr>
            <w:rFonts w:ascii="OpenSans" w:hAnsi="OpenSans" w:cs="OpenSans"/>
            <w:sz w:val="20"/>
            <w:szCs w:val="20"/>
          </w:rPr>
          <w:t xml:space="preserve"> </w:t>
        </w:r>
      </w:ins>
    </w:p>
    <w:p w14:paraId="7FFD91FA" w14:textId="0778C227" w:rsidR="00FB2328" w:rsidRPr="0038581F" w:rsidRDefault="00FB2328" w:rsidP="00FB2328">
      <w:pPr>
        <w:autoSpaceDE w:val="0"/>
        <w:autoSpaceDN w:val="0"/>
        <w:adjustRightInd w:val="0"/>
        <w:spacing w:after="0" w:line="240" w:lineRule="auto"/>
        <w:ind w:left="284" w:hanging="284"/>
        <w:rPr>
          <w:rFonts w:ascii="Times New Roman" w:hAnsi="Times New Roman" w:cs="Times New Roman"/>
          <w:sz w:val="24"/>
          <w:szCs w:val="24"/>
        </w:rPr>
      </w:pPr>
      <w:r w:rsidRPr="0038581F">
        <w:rPr>
          <w:rFonts w:ascii="Times New Roman" w:hAnsi="Times New Roman" w:cs="Times New Roman"/>
          <w:color w:val="222222"/>
          <w:sz w:val="24"/>
          <w:szCs w:val="24"/>
        </w:rPr>
        <w:t xml:space="preserve">Verhoeven, P., and Vanoutrive, T. 2012. A quantitative analysis of European port governance. </w:t>
      </w:r>
      <w:r w:rsidRPr="0038581F">
        <w:rPr>
          <w:rFonts w:ascii="Times New Roman" w:hAnsi="Times New Roman" w:cs="Times New Roman"/>
          <w:i/>
          <w:iCs/>
          <w:color w:val="222222"/>
          <w:sz w:val="24"/>
          <w:szCs w:val="24"/>
        </w:rPr>
        <w:t>Maritime Economics &amp; Logistics</w:t>
      </w:r>
      <w:r w:rsidRPr="0038581F">
        <w:rPr>
          <w:rFonts w:ascii="Times New Roman" w:hAnsi="Times New Roman" w:cs="Times New Roman"/>
          <w:color w:val="222222"/>
          <w:sz w:val="24"/>
          <w:szCs w:val="24"/>
        </w:rPr>
        <w:t xml:space="preserve">, </w:t>
      </w:r>
      <w:r w:rsidRPr="0038581F">
        <w:rPr>
          <w:rFonts w:ascii="Times New Roman" w:hAnsi="Times New Roman" w:cs="Times New Roman"/>
          <w:i/>
          <w:iCs/>
          <w:color w:val="222222"/>
          <w:sz w:val="24"/>
          <w:szCs w:val="24"/>
        </w:rPr>
        <w:t>14</w:t>
      </w:r>
      <w:r w:rsidRPr="0038581F">
        <w:rPr>
          <w:rFonts w:ascii="Times New Roman" w:hAnsi="Times New Roman" w:cs="Times New Roman"/>
          <w:color w:val="222222"/>
          <w:sz w:val="24"/>
          <w:szCs w:val="24"/>
        </w:rPr>
        <w:t>(2)</w:t>
      </w:r>
      <w:r w:rsidR="00177B49">
        <w:rPr>
          <w:rFonts w:ascii="Times New Roman" w:hAnsi="Times New Roman" w:cs="Times New Roman"/>
          <w:color w:val="222222"/>
          <w:sz w:val="24"/>
          <w:szCs w:val="24"/>
        </w:rPr>
        <w:t>:</w:t>
      </w:r>
      <w:r w:rsidRPr="0038581F">
        <w:rPr>
          <w:rFonts w:ascii="Times New Roman" w:hAnsi="Times New Roman" w:cs="Times New Roman"/>
          <w:color w:val="222222"/>
          <w:sz w:val="24"/>
          <w:szCs w:val="24"/>
        </w:rPr>
        <w:t xml:space="preserve"> 178-203. </w:t>
      </w:r>
      <w:r w:rsidRPr="0038581F">
        <w:rPr>
          <w:rFonts w:ascii="Times New Roman" w:hAnsi="Times New Roman" w:cs="Times New Roman"/>
          <w:sz w:val="24"/>
          <w:szCs w:val="24"/>
        </w:rPr>
        <w:t>DOI: 10.1057/mel.2012.6</w:t>
      </w:r>
    </w:p>
    <w:p w14:paraId="3DD614D0" w14:textId="43605107" w:rsidR="00994C16" w:rsidRPr="0038581F" w:rsidRDefault="00FB2328" w:rsidP="00994C16">
      <w:pPr>
        <w:autoSpaceDE w:val="0"/>
        <w:autoSpaceDN w:val="0"/>
        <w:adjustRightInd w:val="0"/>
        <w:spacing w:after="0" w:line="240" w:lineRule="auto"/>
        <w:ind w:left="284" w:hanging="284"/>
        <w:rPr>
          <w:rFonts w:ascii="Times New Roman" w:hAnsi="Times New Roman" w:cs="Times New Roman"/>
          <w:color w:val="333333"/>
          <w:sz w:val="24"/>
          <w:szCs w:val="24"/>
          <w:lang w:val="en"/>
        </w:rPr>
      </w:pPr>
      <w:r w:rsidRPr="0038581F">
        <w:rPr>
          <w:rFonts w:ascii="Times New Roman" w:hAnsi="Times New Roman" w:cs="Times New Roman"/>
          <w:color w:val="222222"/>
          <w:sz w:val="24"/>
          <w:szCs w:val="24"/>
        </w:rPr>
        <w:t>Vieira, G</w:t>
      </w:r>
      <w:r w:rsidR="00191679" w:rsidRPr="0038581F">
        <w:rPr>
          <w:rFonts w:ascii="Times New Roman" w:hAnsi="Times New Roman" w:cs="Times New Roman"/>
          <w:color w:val="222222"/>
          <w:sz w:val="24"/>
          <w:szCs w:val="24"/>
        </w:rPr>
        <w:t>. B. B., Kliemann Neto, F. J., and</w:t>
      </w:r>
      <w:r w:rsidRPr="0038581F">
        <w:rPr>
          <w:rFonts w:ascii="Times New Roman" w:hAnsi="Times New Roman" w:cs="Times New Roman"/>
          <w:color w:val="222222"/>
          <w:sz w:val="24"/>
          <w:szCs w:val="24"/>
        </w:rPr>
        <w:t xml:space="preserve"> Amaral, F. G. 2014. Governance, Governance Models and Port Performance: A Systematic Review. </w:t>
      </w:r>
      <w:r w:rsidRPr="0038581F">
        <w:rPr>
          <w:rFonts w:ascii="Times New Roman" w:hAnsi="Times New Roman" w:cs="Times New Roman"/>
          <w:i/>
          <w:iCs/>
          <w:color w:val="222222"/>
          <w:sz w:val="24"/>
          <w:szCs w:val="24"/>
        </w:rPr>
        <w:t>Transport Reviews</w:t>
      </w:r>
      <w:r w:rsidRPr="0038581F">
        <w:rPr>
          <w:rFonts w:ascii="Times New Roman" w:hAnsi="Times New Roman" w:cs="Times New Roman"/>
          <w:color w:val="222222"/>
          <w:sz w:val="24"/>
          <w:szCs w:val="24"/>
        </w:rPr>
        <w:t xml:space="preserve">, </w:t>
      </w:r>
      <w:r w:rsidRPr="0038581F">
        <w:rPr>
          <w:rFonts w:ascii="Times New Roman" w:hAnsi="Times New Roman" w:cs="Times New Roman"/>
          <w:i/>
          <w:iCs/>
          <w:color w:val="222222"/>
          <w:sz w:val="24"/>
          <w:szCs w:val="24"/>
        </w:rPr>
        <w:t>34</w:t>
      </w:r>
      <w:r w:rsidRPr="0038581F">
        <w:rPr>
          <w:rFonts w:ascii="Times New Roman" w:hAnsi="Times New Roman" w:cs="Times New Roman"/>
          <w:color w:val="222222"/>
          <w:sz w:val="24"/>
          <w:szCs w:val="24"/>
        </w:rPr>
        <w:t>(5)</w:t>
      </w:r>
      <w:r w:rsidR="00177B49">
        <w:rPr>
          <w:rFonts w:ascii="Times New Roman" w:hAnsi="Times New Roman" w:cs="Times New Roman"/>
          <w:color w:val="222222"/>
          <w:sz w:val="24"/>
          <w:szCs w:val="24"/>
        </w:rPr>
        <w:t>:</w:t>
      </w:r>
      <w:r w:rsidRPr="0038581F">
        <w:rPr>
          <w:rFonts w:ascii="Times New Roman" w:hAnsi="Times New Roman" w:cs="Times New Roman"/>
          <w:color w:val="222222"/>
          <w:sz w:val="24"/>
          <w:szCs w:val="24"/>
        </w:rPr>
        <w:t xml:space="preserve"> 645-662. </w:t>
      </w:r>
      <w:hyperlink r:id="rId45" w:history="1">
        <w:r w:rsidRPr="0038581F">
          <w:rPr>
            <w:rStyle w:val="Hyperlink"/>
            <w:rFonts w:ascii="Times New Roman" w:hAnsi="Times New Roman" w:cs="Times New Roman"/>
            <w:sz w:val="24"/>
            <w:szCs w:val="24"/>
            <w:lang w:val="en"/>
          </w:rPr>
          <w:t>http://dx.doi.org/10.1080/01441647.2014.946458</w:t>
        </w:r>
      </w:hyperlink>
      <w:r w:rsidRPr="0038581F">
        <w:rPr>
          <w:rFonts w:ascii="Times New Roman" w:hAnsi="Times New Roman" w:cs="Times New Roman"/>
          <w:color w:val="333333"/>
          <w:sz w:val="24"/>
          <w:szCs w:val="24"/>
          <w:lang w:val="en"/>
        </w:rPr>
        <w:t xml:space="preserve"> </w:t>
      </w:r>
    </w:p>
    <w:p w14:paraId="58E9461A" w14:textId="6F82363D" w:rsidR="00994C16" w:rsidRPr="0038581F" w:rsidRDefault="00191679" w:rsidP="00994C16">
      <w:pPr>
        <w:autoSpaceDE w:val="0"/>
        <w:autoSpaceDN w:val="0"/>
        <w:adjustRightInd w:val="0"/>
        <w:spacing w:after="0" w:line="240" w:lineRule="auto"/>
        <w:ind w:left="284" w:hanging="284"/>
        <w:rPr>
          <w:rFonts w:ascii="Times New Roman" w:hAnsi="Times New Roman" w:cs="Times New Roman"/>
          <w:color w:val="333333"/>
          <w:sz w:val="24"/>
          <w:szCs w:val="24"/>
          <w:lang w:val="en"/>
        </w:rPr>
      </w:pPr>
      <w:r w:rsidRPr="0038581F">
        <w:rPr>
          <w:rFonts w:ascii="Times New Roman" w:hAnsi="Times New Roman" w:cs="Times New Roman"/>
          <w:sz w:val="24"/>
          <w:szCs w:val="24"/>
        </w:rPr>
        <w:t>Vološinov, V. N., Matejka, L., and</w:t>
      </w:r>
      <w:r w:rsidR="00994C16" w:rsidRPr="0038581F">
        <w:rPr>
          <w:rFonts w:ascii="Times New Roman" w:hAnsi="Times New Roman" w:cs="Times New Roman"/>
          <w:sz w:val="24"/>
          <w:szCs w:val="24"/>
        </w:rPr>
        <w:t xml:space="preserve"> Titunik, I. R. 1973. </w:t>
      </w:r>
      <w:r w:rsidR="00994C16" w:rsidRPr="0038581F">
        <w:rPr>
          <w:rFonts w:ascii="Times New Roman" w:hAnsi="Times New Roman" w:cs="Times New Roman"/>
          <w:i/>
          <w:iCs/>
          <w:sz w:val="24"/>
          <w:szCs w:val="24"/>
        </w:rPr>
        <w:t>Marxism and the philosophy of language</w:t>
      </w:r>
      <w:r w:rsidR="00994C16" w:rsidRPr="0038581F">
        <w:rPr>
          <w:rFonts w:ascii="Times New Roman" w:hAnsi="Times New Roman" w:cs="Times New Roman"/>
          <w:sz w:val="24"/>
          <w:szCs w:val="24"/>
        </w:rPr>
        <w:t>. New York [usw.: Seminar Pr. (original 1929)</w:t>
      </w:r>
      <w:r w:rsidR="00994C16" w:rsidRPr="0038581F">
        <w:rPr>
          <w:rFonts w:ascii="Times New Roman" w:hAnsi="Times New Roman" w:cs="Times New Roman"/>
          <w:color w:val="222222"/>
          <w:sz w:val="24"/>
          <w:szCs w:val="24"/>
        </w:rPr>
        <w:t xml:space="preserve"> </w:t>
      </w:r>
    </w:p>
    <w:p w14:paraId="06F48EFB" w14:textId="306B6763" w:rsidR="00A148C1" w:rsidRDefault="00A148C1" w:rsidP="00994C16">
      <w:pPr>
        <w:autoSpaceDE w:val="0"/>
        <w:autoSpaceDN w:val="0"/>
        <w:adjustRightInd w:val="0"/>
        <w:spacing w:after="0" w:line="240" w:lineRule="auto"/>
        <w:ind w:left="284" w:hanging="284"/>
        <w:rPr>
          <w:ins w:id="704" w:author="Pilcher, Nick" w:date="2017-07-07T16:00:00Z"/>
          <w:rFonts w:ascii="Times New Roman" w:hAnsi="Times New Roman" w:cs="Times New Roman"/>
          <w:color w:val="222222"/>
          <w:sz w:val="24"/>
          <w:szCs w:val="24"/>
        </w:rPr>
      </w:pPr>
      <w:ins w:id="705" w:author="Pilcher, Nick" w:date="2017-07-07T16:00:00Z">
        <w:r w:rsidRPr="00855381">
          <w:rPr>
            <w:rFonts w:ascii="Times New Roman" w:hAnsi="Times New Roman" w:cs="Times New Roman"/>
            <w:color w:val="222222"/>
            <w:sz w:val="24"/>
            <w:szCs w:val="24"/>
          </w:rPr>
          <w:t>Wang, G. W., Kno</w:t>
        </w:r>
        <w:r>
          <w:rPr>
            <w:rFonts w:ascii="Times New Roman" w:hAnsi="Times New Roman" w:cs="Times New Roman"/>
            <w:color w:val="222222"/>
            <w:sz w:val="24"/>
            <w:szCs w:val="24"/>
          </w:rPr>
          <w:t>x, K. J., &amp; Lee, P. T. W. 2013</w:t>
        </w:r>
        <w:r w:rsidRPr="00855381">
          <w:rPr>
            <w:rFonts w:ascii="Times New Roman" w:hAnsi="Times New Roman" w:cs="Times New Roman"/>
            <w:color w:val="222222"/>
            <w:sz w:val="24"/>
            <w:szCs w:val="24"/>
          </w:rPr>
          <w:t xml:space="preserve">. A study of relative efficiency between privatised and publicly operated US ports. </w:t>
        </w:r>
        <w:r w:rsidRPr="00855381">
          <w:rPr>
            <w:rFonts w:ascii="Times New Roman" w:hAnsi="Times New Roman" w:cs="Times New Roman"/>
            <w:i/>
            <w:iCs/>
            <w:color w:val="222222"/>
            <w:sz w:val="24"/>
            <w:szCs w:val="24"/>
          </w:rPr>
          <w:t>Maritime Policy &amp; Management</w:t>
        </w:r>
        <w:r w:rsidRPr="00855381">
          <w:rPr>
            <w:rFonts w:ascii="Times New Roman" w:hAnsi="Times New Roman" w:cs="Times New Roman"/>
            <w:color w:val="222222"/>
            <w:sz w:val="24"/>
            <w:szCs w:val="24"/>
          </w:rPr>
          <w:t xml:space="preserve">, </w:t>
        </w:r>
        <w:r w:rsidRPr="00855381">
          <w:rPr>
            <w:rFonts w:ascii="Times New Roman" w:hAnsi="Times New Roman" w:cs="Times New Roman"/>
            <w:i/>
            <w:iCs/>
            <w:color w:val="222222"/>
            <w:sz w:val="24"/>
            <w:szCs w:val="24"/>
          </w:rPr>
          <w:t>40</w:t>
        </w:r>
        <w:r w:rsidRPr="00855381">
          <w:rPr>
            <w:rFonts w:ascii="Times New Roman" w:hAnsi="Times New Roman" w:cs="Times New Roman"/>
            <w:color w:val="222222"/>
            <w:sz w:val="24"/>
            <w:szCs w:val="24"/>
          </w:rPr>
          <w:t>(4), 351-366.</w:t>
        </w:r>
        <w:r>
          <w:rPr>
            <w:rFonts w:ascii="Times New Roman" w:hAnsi="Times New Roman" w:cs="Times New Roman"/>
            <w:color w:val="222222"/>
            <w:sz w:val="24"/>
            <w:szCs w:val="24"/>
          </w:rPr>
          <w:t xml:space="preserve"> </w:t>
        </w:r>
        <w:r>
          <w:rPr>
            <w:rFonts w:ascii="Times New Roman" w:hAnsi="Times New Roman" w:cs="Times New Roman"/>
            <w:color w:val="222222"/>
            <w:sz w:val="24"/>
            <w:szCs w:val="24"/>
          </w:rPr>
          <w:fldChar w:fldCharType="begin"/>
        </w:r>
        <w:r>
          <w:rPr>
            <w:rFonts w:ascii="Times New Roman" w:hAnsi="Times New Roman" w:cs="Times New Roman"/>
            <w:color w:val="222222"/>
            <w:sz w:val="24"/>
            <w:szCs w:val="24"/>
          </w:rPr>
          <w:instrText xml:space="preserve"> HYPERLINK "http://dx.doi.org/10.1080/03088839.2013.772669" </w:instrText>
        </w:r>
        <w:r>
          <w:rPr>
            <w:rFonts w:ascii="Times New Roman" w:hAnsi="Times New Roman" w:cs="Times New Roman"/>
            <w:color w:val="222222"/>
            <w:sz w:val="24"/>
            <w:szCs w:val="24"/>
          </w:rPr>
          <w:fldChar w:fldCharType="separate"/>
        </w:r>
        <w:r w:rsidRPr="0064019F">
          <w:rPr>
            <w:rStyle w:val="Hyperlink"/>
            <w:rFonts w:ascii="Times New Roman" w:hAnsi="Times New Roman" w:cs="Times New Roman"/>
            <w:sz w:val="24"/>
            <w:szCs w:val="24"/>
          </w:rPr>
          <w:t>http://dx.doi.org/10.1080/03088839.2013.772669</w:t>
        </w:r>
        <w:r>
          <w:rPr>
            <w:rFonts w:ascii="Times New Roman" w:hAnsi="Times New Roman" w:cs="Times New Roman"/>
            <w:color w:val="222222"/>
            <w:sz w:val="24"/>
            <w:szCs w:val="24"/>
          </w:rPr>
          <w:fldChar w:fldCharType="end"/>
        </w:r>
      </w:ins>
    </w:p>
    <w:p w14:paraId="08334BC9" w14:textId="152D53CD" w:rsidR="00D82B49" w:rsidRPr="0038581F" w:rsidRDefault="00FB2328" w:rsidP="00994C16">
      <w:pPr>
        <w:autoSpaceDE w:val="0"/>
        <w:autoSpaceDN w:val="0"/>
        <w:adjustRightInd w:val="0"/>
        <w:spacing w:after="0" w:line="240" w:lineRule="auto"/>
        <w:ind w:left="284" w:hanging="284"/>
        <w:rPr>
          <w:rStyle w:val="Hyperlink"/>
          <w:rFonts w:ascii="Times New Roman" w:hAnsi="Times New Roman" w:cs="Times New Roman"/>
          <w:sz w:val="24"/>
          <w:szCs w:val="24"/>
        </w:rPr>
      </w:pPr>
      <w:r w:rsidRPr="0038581F">
        <w:rPr>
          <w:rFonts w:ascii="Times New Roman" w:hAnsi="Times New Roman" w:cs="Times New Roman"/>
          <w:color w:val="222222"/>
          <w:sz w:val="24"/>
          <w:szCs w:val="24"/>
        </w:rPr>
        <w:t xml:space="preserve">Wang, J. J., Ng, A. K. Y., and Olivier, D. 2004. Port governance in China: a review of policies in an era of internationalizing port management practices. </w:t>
      </w:r>
      <w:r w:rsidRPr="0038581F">
        <w:rPr>
          <w:rFonts w:ascii="Times New Roman" w:hAnsi="Times New Roman" w:cs="Times New Roman"/>
          <w:i/>
          <w:iCs/>
          <w:color w:val="222222"/>
          <w:sz w:val="24"/>
          <w:szCs w:val="24"/>
        </w:rPr>
        <w:t>Transport Policy</w:t>
      </w:r>
      <w:r w:rsidRPr="0038581F">
        <w:rPr>
          <w:rFonts w:ascii="Times New Roman" w:hAnsi="Times New Roman" w:cs="Times New Roman"/>
          <w:color w:val="222222"/>
          <w:sz w:val="24"/>
          <w:szCs w:val="24"/>
        </w:rPr>
        <w:t xml:space="preserve">, </w:t>
      </w:r>
      <w:r w:rsidRPr="0038581F">
        <w:rPr>
          <w:rFonts w:ascii="Times New Roman" w:hAnsi="Times New Roman" w:cs="Times New Roman"/>
          <w:i/>
          <w:iCs/>
          <w:color w:val="222222"/>
          <w:sz w:val="24"/>
          <w:szCs w:val="24"/>
        </w:rPr>
        <w:t>11</w:t>
      </w:r>
      <w:r w:rsidRPr="0038581F">
        <w:rPr>
          <w:rFonts w:ascii="Times New Roman" w:hAnsi="Times New Roman" w:cs="Times New Roman"/>
          <w:color w:val="222222"/>
          <w:sz w:val="24"/>
          <w:szCs w:val="24"/>
        </w:rPr>
        <w:t>(3)</w:t>
      </w:r>
      <w:r w:rsidR="00177B49">
        <w:rPr>
          <w:rFonts w:ascii="Times New Roman" w:hAnsi="Times New Roman" w:cs="Times New Roman"/>
          <w:color w:val="222222"/>
          <w:sz w:val="24"/>
          <w:szCs w:val="24"/>
        </w:rPr>
        <w:t>:</w:t>
      </w:r>
      <w:r w:rsidRPr="0038581F">
        <w:rPr>
          <w:rFonts w:ascii="Times New Roman" w:hAnsi="Times New Roman" w:cs="Times New Roman"/>
          <w:color w:val="222222"/>
          <w:sz w:val="24"/>
          <w:szCs w:val="24"/>
        </w:rPr>
        <w:t xml:space="preserve"> 237-250. </w:t>
      </w:r>
      <w:r w:rsidRPr="0038581F">
        <w:rPr>
          <w:rStyle w:val="expandtext1"/>
          <w:rFonts w:ascii="Times New Roman" w:hAnsi="Times New Roman" w:cs="Times New Roman"/>
          <w:vanish/>
          <w:color w:val="2E2E2E"/>
        </w:rPr>
        <w:t> </w:t>
      </w:r>
      <w:hyperlink r:id="rId46" w:tgtFrame="doilink" w:history="1">
        <w:r w:rsidRPr="0038581F">
          <w:rPr>
            <w:rStyle w:val="Hyperlink"/>
            <w:rFonts w:ascii="Times New Roman" w:hAnsi="Times New Roman" w:cs="Times New Roman"/>
            <w:sz w:val="24"/>
            <w:szCs w:val="24"/>
          </w:rPr>
          <w:t>http://dx.doi.org/10.1016/j.tranpol.2003.11.003</w:t>
        </w:r>
      </w:hyperlink>
    </w:p>
    <w:p w14:paraId="32EF068F" w14:textId="6B677652" w:rsidR="00034873" w:rsidRPr="0038581F" w:rsidRDefault="00D82B49" w:rsidP="00034873">
      <w:pPr>
        <w:autoSpaceDE w:val="0"/>
        <w:autoSpaceDN w:val="0"/>
        <w:adjustRightInd w:val="0"/>
        <w:spacing w:after="0" w:line="240" w:lineRule="auto"/>
        <w:ind w:left="284" w:hanging="284"/>
        <w:rPr>
          <w:rFonts w:ascii="Times New Roman" w:hAnsi="Times New Roman" w:cs="Times New Roman"/>
          <w:sz w:val="24"/>
          <w:szCs w:val="24"/>
        </w:rPr>
      </w:pPr>
      <w:r w:rsidRPr="0038581F">
        <w:rPr>
          <w:rFonts w:ascii="Times New Roman" w:hAnsi="Times New Roman" w:cs="Times New Roman"/>
          <w:color w:val="222222"/>
          <w:sz w:val="24"/>
          <w:szCs w:val="24"/>
        </w:rPr>
        <w:t>Wang,</w:t>
      </w:r>
      <w:r w:rsidR="00191679" w:rsidRPr="0038581F">
        <w:rPr>
          <w:rFonts w:ascii="Times New Roman" w:hAnsi="Times New Roman" w:cs="Times New Roman"/>
          <w:color w:val="222222"/>
          <w:sz w:val="24"/>
          <w:szCs w:val="24"/>
        </w:rPr>
        <w:t xml:space="preserve"> K., Ng, A. K., Lam, J. S. L., and</w:t>
      </w:r>
      <w:r w:rsidRPr="0038581F">
        <w:rPr>
          <w:rFonts w:ascii="Times New Roman" w:hAnsi="Times New Roman" w:cs="Times New Roman"/>
          <w:color w:val="222222"/>
          <w:sz w:val="24"/>
          <w:szCs w:val="24"/>
        </w:rPr>
        <w:t xml:space="preserve"> Fu, X. 2012. Cooperation or competition&amp;quest; Factors and conditions affecting regional port governance in South China. </w:t>
      </w:r>
      <w:r w:rsidRPr="0038581F">
        <w:rPr>
          <w:rFonts w:ascii="Times New Roman" w:hAnsi="Times New Roman" w:cs="Times New Roman"/>
          <w:i/>
          <w:iCs/>
          <w:color w:val="222222"/>
          <w:sz w:val="24"/>
          <w:szCs w:val="24"/>
        </w:rPr>
        <w:t>Maritime Economics &amp; Logistics</w:t>
      </w:r>
      <w:r w:rsidRPr="0038581F">
        <w:rPr>
          <w:rFonts w:ascii="Times New Roman" w:hAnsi="Times New Roman" w:cs="Times New Roman"/>
          <w:color w:val="222222"/>
          <w:sz w:val="24"/>
          <w:szCs w:val="24"/>
        </w:rPr>
        <w:t xml:space="preserve">, </w:t>
      </w:r>
      <w:r w:rsidRPr="0038581F">
        <w:rPr>
          <w:rFonts w:ascii="Times New Roman" w:hAnsi="Times New Roman" w:cs="Times New Roman"/>
          <w:i/>
          <w:iCs/>
          <w:color w:val="222222"/>
          <w:sz w:val="24"/>
          <w:szCs w:val="24"/>
        </w:rPr>
        <w:t>14</w:t>
      </w:r>
      <w:r w:rsidRPr="0038581F">
        <w:rPr>
          <w:rFonts w:ascii="Times New Roman" w:hAnsi="Times New Roman" w:cs="Times New Roman"/>
          <w:color w:val="222222"/>
          <w:sz w:val="24"/>
          <w:szCs w:val="24"/>
        </w:rPr>
        <w:t>(3)</w:t>
      </w:r>
      <w:r w:rsidR="00177B49">
        <w:rPr>
          <w:rFonts w:ascii="Times New Roman" w:hAnsi="Times New Roman" w:cs="Times New Roman"/>
          <w:color w:val="222222"/>
          <w:sz w:val="24"/>
          <w:szCs w:val="24"/>
        </w:rPr>
        <w:t>:</w:t>
      </w:r>
      <w:r w:rsidRPr="0038581F">
        <w:rPr>
          <w:rFonts w:ascii="Times New Roman" w:hAnsi="Times New Roman" w:cs="Times New Roman"/>
          <w:color w:val="222222"/>
          <w:sz w:val="24"/>
          <w:szCs w:val="24"/>
        </w:rPr>
        <w:t xml:space="preserve"> 386-408.  </w:t>
      </w:r>
      <w:r w:rsidRPr="0038581F">
        <w:rPr>
          <w:rFonts w:ascii="Times New Roman" w:hAnsi="Times New Roman" w:cs="Times New Roman"/>
          <w:sz w:val="24"/>
          <w:szCs w:val="24"/>
        </w:rPr>
        <w:t>doi:10.1057/mel.2012.13</w:t>
      </w:r>
    </w:p>
    <w:p w14:paraId="16DB59B1" w14:textId="655694CE" w:rsidR="00034873" w:rsidRPr="0038581F" w:rsidRDefault="00034873" w:rsidP="00034873">
      <w:pPr>
        <w:autoSpaceDE w:val="0"/>
        <w:autoSpaceDN w:val="0"/>
        <w:adjustRightInd w:val="0"/>
        <w:spacing w:after="0" w:line="240" w:lineRule="auto"/>
        <w:ind w:left="284" w:hanging="284"/>
        <w:rPr>
          <w:rFonts w:ascii="Times New Roman" w:hAnsi="Times New Roman" w:cs="Times New Roman"/>
          <w:sz w:val="24"/>
          <w:szCs w:val="24"/>
        </w:rPr>
      </w:pPr>
      <w:r w:rsidRPr="0038581F">
        <w:rPr>
          <w:rFonts w:ascii="Times New Roman" w:hAnsi="Times New Roman" w:cs="Times New Roman"/>
          <w:color w:val="231F20"/>
          <w:sz w:val="24"/>
          <w:szCs w:val="24"/>
        </w:rPr>
        <w:t>Wang, T.</w:t>
      </w:r>
      <w:r w:rsidR="00E3371E" w:rsidRPr="0038581F">
        <w:rPr>
          <w:rFonts w:ascii="Times New Roman" w:hAnsi="Times New Roman" w:cs="Times New Roman"/>
          <w:color w:val="231F20"/>
          <w:sz w:val="24"/>
          <w:szCs w:val="24"/>
        </w:rPr>
        <w:t xml:space="preserve"> </w:t>
      </w:r>
      <w:r w:rsidRPr="0038581F">
        <w:rPr>
          <w:rFonts w:ascii="Times New Roman" w:hAnsi="Times New Roman" w:cs="Times New Roman"/>
          <w:color w:val="231F20"/>
          <w:sz w:val="24"/>
          <w:szCs w:val="24"/>
        </w:rPr>
        <w:t>F., and Cullinane, K.P.B. 2006. The efficiency of European container terminals and implications</w:t>
      </w:r>
      <w:r w:rsidRPr="0038581F">
        <w:rPr>
          <w:rFonts w:ascii="Times New Roman" w:hAnsi="Times New Roman" w:cs="Times New Roman"/>
          <w:sz w:val="24"/>
          <w:szCs w:val="24"/>
        </w:rPr>
        <w:t xml:space="preserve"> </w:t>
      </w:r>
      <w:r w:rsidRPr="0038581F">
        <w:rPr>
          <w:rFonts w:ascii="Times New Roman" w:hAnsi="Times New Roman" w:cs="Times New Roman"/>
          <w:color w:val="231F20"/>
          <w:sz w:val="24"/>
          <w:szCs w:val="24"/>
        </w:rPr>
        <w:t xml:space="preserve">for supply chain management. </w:t>
      </w:r>
      <w:r w:rsidRPr="0038581F">
        <w:rPr>
          <w:rFonts w:ascii="Times New Roman" w:hAnsi="Times New Roman" w:cs="Times New Roman"/>
          <w:i/>
          <w:color w:val="231F20"/>
          <w:sz w:val="24"/>
          <w:szCs w:val="24"/>
        </w:rPr>
        <w:t>Maritime Economics and Logistics, 8(1)</w:t>
      </w:r>
      <w:r w:rsidR="007D5E23">
        <w:rPr>
          <w:rFonts w:ascii="Times New Roman" w:hAnsi="Times New Roman" w:cs="Times New Roman"/>
          <w:i/>
          <w:color w:val="231F20"/>
          <w:sz w:val="24"/>
          <w:szCs w:val="24"/>
        </w:rPr>
        <w:t>:</w:t>
      </w:r>
      <w:r w:rsidRPr="0038581F">
        <w:rPr>
          <w:rFonts w:ascii="Times New Roman" w:hAnsi="Times New Roman" w:cs="Times New Roman"/>
          <w:i/>
          <w:color w:val="231F20"/>
          <w:sz w:val="24"/>
          <w:szCs w:val="24"/>
        </w:rPr>
        <w:t xml:space="preserve"> </w:t>
      </w:r>
      <w:r w:rsidRPr="00384821">
        <w:rPr>
          <w:rFonts w:ascii="Times New Roman" w:hAnsi="Times New Roman" w:cs="Times New Roman"/>
          <w:color w:val="231F20"/>
          <w:sz w:val="24"/>
          <w:szCs w:val="24"/>
        </w:rPr>
        <w:t>82</w:t>
      </w:r>
      <w:r w:rsidR="0012718B" w:rsidRPr="00384821">
        <w:rPr>
          <w:rFonts w:ascii="Times New Roman" w:hAnsi="Times New Roman" w:cs="Times New Roman"/>
          <w:color w:val="231F20"/>
          <w:sz w:val="24"/>
          <w:szCs w:val="24"/>
        </w:rPr>
        <w:t>-</w:t>
      </w:r>
      <w:r w:rsidRPr="00384821">
        <w:rPr>
          <w:rFonts w:ascii="Times New Roman" w:hAnsi="Times New Roman" w:cs="Times New Roman"/>
          <w:color w:val="231F20"/>
          <w:sz w:val="24"/>
          <w:szCs w:val="24"/>
        </w:rPr>
        <w:t>99</w:t>
      </w:r>
      <w:r w:rsidRPr="0038581F">
        <w:rPr>
          <w:rFonts w:ascii="Times New Roman" w:hAnsi="Times New Roman" w:cs="Times New Roman"/>
          <w:i/>
          <w:color w:val="231F20"/>
          <w:sz w:val="24"/>
          <w:szCs w:val="24"/>
        </w:rPr>
        <w:t>.</w:t>
      </w:r>
      <w:r w:rsidRPr="0038581F">
        <w:rPr>
          <w:rFonts w:ascii="Times New Roman" w:hAnsi="Times New Roman" w:cs="Times New Roman"/>
          <w:color w:val="231F20"/>
          <w:sz w:val="24"/>
          <w:szCs w:val="24"/>
        </w:rPr>
        <w:t xml:space="preserve"> </w:t>
      </w:r>
      <w:r w:rsidRPr="0038581F">
        <w:rPr>
          <w:rFonts w:ascii="Times New Roman" w:hAnsi="Times New Roman" w:cs="Times New Roman"/>
          <w:sz w:val="24"/>
          <w:szCs w:val="24"/>
        </w:rPr>
        <w:t>doi: 10.1057/palgrave.mel.9100151</w:t>
      </w:r>
    </w:p>
    <w:p w14:paraId="397AB7E8" w14:textId="4EED0D9E" w:rsidR="006D3058" w:rsidDel="001F6B7B" w:rsidRDefault="006D3058" w:rsidP="00376994">
      <w:pPr>
        <w:autoSpaceDE w:val="0"/>
        <w:autoSpaceDN w:val="0"/>
        <w:adjustRightInd w:val="0"/>
        <w:spacing w:after="0" w:line="240" w:lineRule="auto"/>
        <w:ind w:left="284" w:hanging="284"/>
        <w:rPr>
          <w:del w:id="706" w:author="user" w:date="2017-07-21T20:56:00Z"/>
          <w:rFonts w:ascii="Times New Roman" w:hAnsi="Times New Roman" w:cs="Times New Roman"/>
          <w:sz w:val="24"/>
          <w:szCs w:val="24"/>
        </w:rPr>
      </w:pPr>
      <w:r w:rsidRPr="0038581F">
        <w:rPr>
          <w:rFonts w:ascii="Times New Roman" w:hAnsi="Times New Roman" w:cs="Times New Roman"/>
          <w:sz w:val="24"/>
          <w:szCs w:val="24"/>
        </w:rPr>
        <w:t>World Bank, 2000. Port Reform Toolkit. World Bank, Washington, DC.</w:t>
      </w:r>
    </w:p>
    <w:p w14:paraId="4EBB0236" w14:textId="77777777" w:rsidR="00BF7D21" w:rsidRPr="0038581F" w:rsidRDefault="00BF7D21" w:rsidP="00034873">
      <w:pPr>
        <w:autoSpaceDE w:val="0"/>
        <w:autoSpaceDN w:val="0"/>
        <w:adjustRightInd w:val="0"/>
        <w:spacing w:after="0" w:line="240" w:lineRule="auto"/>
        <w:ind w:left="284" w:hanging="284"/>
        <w:rPr>
          <w:ins w:id="707" w:author="Pilcher, Nick" w:date="2017-07-18T08:51:00Z"/>
          <w:rFonts w:ascii="Times New Roman" w:hAnsi="Times New Roman" w:cs="Times New Roman"/>
          <w:sz w:val="24"/>
          <w:szCs w:val="24"/>
        </w:rPr>
      </w:pPr>
    </w:p>
    <w:p w14:paraId="46CE4EA9" w14:textId="77777777" w:rsidR="006F21CC" w:rsidRDefault="00A148C1" w:rsidP="00376994">
      <w:pPr>
        <w:autoSpaceDE w:val="0"/>
        <w:autoSpaceDN w:val="0"/>
        <w:adjustRightInd w:val="0"/>
        <w:spacing w:after="0" w:line="240" w:lineRule="auto"/>
        <w:ind w:left="284" w:hanging="284"/>
        <w:rPr>
          <w:ins w:id="708" w:author="Pilcher, Nick" w:date="2017-07-11T08:25:00Z"/>
          <w:rFonts w:ascii="Times New Roman" w:hAnsi="Times New Roman" w:cs="Times New Roman"/>
          <w:color w:val="222222"/>
          <w:sz w:val="24"/>
          <w:szCs w:val="24"/>
        </w:rPr>
      </w:pPr>
      <w:ins w:id="709" w:author="Pilcher, Nick" w:date="2017-07-07T16:01:00Z">
        <w:r w:rsidRPr="00855381">
          <w:rPr>
            <w:rFonts w:ascii="Times New Roman" w:hAnsi="Times New Roman" w:cs="Times New Roman"/>
            <w:color w:val="222222"/>
            <w:sz w:val="24"/>
            <w:szCs w:val="24"/>
          </w:rPr>
          <w:t>Wu, S., Li, K</w:t>
        </w:r>
        <w:r>
          <w:rPr>
            <w:rFonts w:ascii="Times New Roman" w:hAnsi="Times New Roman" w:cs="Times New Roman"/>
            <w:color w:val="222222"/>
            <w:sz w:val="24"/>
            <w:szCs w:val="24"/>
          </w:rPr>
          <w:t>. X., Shi, W., &amp; Yang, Z. 2016</w:t>
        </w:r>
        <w:r w:rsidRPr="00855381">
          <w:rPr>
            <w:rFonts w:ascii="Times New Roman" w:hAnsi="Times New Roman" w:cs="Times New Roman"/>
            <w:color w:val="222222"/>
            <w:sz w:val="24"/>
            <w:szCs w:val="24"/>
          </w:rPr>
          <w:t xml:space="preserve">. Influence of local government on port investment: implications of China’s decentralized port governance system. </w:t>
        </w:r>
        <w:r w:rsidRPr="00855381">
          <w:rPr>
            <w:rFonts w:ascii="Times New Roman" w:hAnsi="Times New Roman" w:cs="Times New Roman"/>
            <w:i/>
            <w:iCs/>
            <w:color w:val="222222"/>
            <w:sz w:val="24"/>
            <w:szCs w:val="24"/>
          </w:rPr>
          <w:t>Maritime Policy &amp; Management</w:t>
        </w:r>
        <w:r w:rsidRPr="00855381">
          <w:rPr>
            <w:rFonts w:ascii="Times New Roman" w:hAnsi="Times New Roman" w:cs="Times New Roman"/>
            <w:color w:val="222222"/>
            <w:sz w:val="24"/>
            <w:szCs w:val="24"/>
          </w:rPr>
          <w:t xml:space="preserve">, </w:t>
        </w:r>
        <w:r w:rsidRPr="00855381">
          <w:rPr>
            <w:rFonts w:ascii="Times New Roman" w:hAnsi="Times New Roman" w:cs="Times New Roman"/>
            <w:i/>
            <w:iCs/>
            <w:color w:val="222222"/>
            <w:sz w:val="24"/>
            <w:szCs w:val="24"/>
          </w:rPr>
          <w:t>43</w:t>
        </w:r>
        <w:r w:rsidRPr="00855381">
          <w:rPr>
            <w:rFonts w:ascii="Times New Roman" w:hAnsi="Times New Roman" w:cs="Times New Roman"/>
            <w:color w:val="222222"/>
            <w:sz w:val="24"/>
            <w:szCs w:val="24"/>
          </w:rPr>
          <w:t>(7), 777-797.</w:t>
        </w:r>
        <w:r>
          <w:rPr>
            <w:rFonts w:ascii="font000000001f0d85a6" w:hAnsi="font000000001f0d85a6" w:cs="font000000001f0d85a6"/>
            <w:sz w:val="20"/>
            <w:szCs w:val="20"/>
          </w:rPr>
          <w:t xml:space="preserve"> </w:t>
        </w:r>
        <w:r>
          <w:rPr>
            <w:rFonts w:ascii="font000000001f0d85a6" w:hAnsi="font000000001f0d85a6" w:cs="font000000001f0d85a6"/>
            <w:sz w:val="20"/>
            <w:szCs w:val="20"/>
          </w:rPr>
          <w:fldChar w:fldCharType="begin"/>
        </w:r>
        <w:r>
          <w:rPr>
            <w:rFonts w:ascii="font000000001f0d85a6" w:hAnsi="font000000001f0d85a6" w:cs="font000000001f0d85a6"/>
            <w:sz w:val="20"/>
            <w:szCs w:val="20"/>
          </w:rPr>
          <w:instrText xml:space="preserve"> HYPERLINK "http://dx.doi.org/10.1080/03088839.2016.1163431" </w:instrText>
        </w:r>
        <w:r>
          <w:rPr>
            <w:rFonts w:ascii="font000000001f0d85a6" w:hAnsi="font000000001f0d85a6" w:cs="font000000001f0d85a6"/>
            <w:sz w:val="20"/>
            <w:szCs w:val="20"/>
          </w:rPr>
          <w:fldChar w:fldCharType="separate"/>
        </w:r>
        <w:r w:rsidRPr="0064019F">
          <w:rPr>
            <w:rStyle w:val="Hyperlink"/>
            <w:rFonts w:ascii="font000000001f0d85a6" w:hAnsi="font000000001f0d85a6" w:cs="font000000001f0d85a6"/>
            <w:sz w:val="20"/>
            <w:szCs w:val="20"/>
          </w:rPr>
          <w:t>http://dx.doi.org/10.1080/03088839.2016.1163431</w:t>
        </w:r>
        <w:r>
          <w:rPr>
            <w:rFonts w:ascii="font000000001f0d85a6" w:hAnsi="font000000001f0d85a6" w:cs="font000000001f0d85a6"/>
            <w:sz w:val="20"/>
            <w:szCs w:val="20"/>
          </w:rPr>
          <w:fldChar w:fldCharType="end"/>
        </w:r>
        <w:r>
          <w:rPr>
            <w:rFonts w:ascii="font000000001f0d85a6" w:hAnsi="font000000001f0d85a6" w:cs="font000000001f0d85a6"/>
            <w:sz w:val="20"/>
            <w:szCs w:val="20"/>
          </w:rPr>
          <w:t xml:space="preserve"> </w:t>
        </w:r>
      </w:ins>
    </w:p>
    <w:p w14:paraId="33A30CC4" w14:textId="02A7A3BD" w:rsidR="006F21CC" w:rsidRPr="00376994" w:rsidRDefault="00376994" w:rsidP="00376994">
      <w:pPr>
        <w:autoSpaceDE w:val="0"/>
        <w:autoSpaceDN w:val="0"/>
        <w:adjustRightInd w:val="0"/>
        <w:spacing w:after="0" w:line="240" w:lineRule="auto"/>
        <w:ind w:left="284" w:hanging="284"/>
        <w:rPr>
          <w:ins w:id="710" w:author="Pilcher, Nick" w:date="2017-07-11T08:25:00Z"/>
          <w:rFonts w:ascii="Times New Roman" w:hAnsi="Times New Roman" w:cs="Times New Roman"/>
          <w:color w:val="222222"/>
          <w:sz w:val="24"/>
          <w:szCs w:val="24"/>
        </w:rPr>
      </w:pPr>
      <w:ins w:id="711" w:author="Pilcher, Nick" w:date="2017-07-11T08:25:00Z">
        <w:r>
          <w:rPr>
            <w:rFonts w:ascii="Times New Roman" w:hAnsi="Times New Roman" w:cs="Times New Roman"/>
            <w:color w:val="222222"/>
            <w:sz w:val="24"/>
            <w:szCs w:val="24"/>
          </w:rPr>
          <w:t>Zheng, S., &amp; Negenborn, R. R. 2017</w:t>
        </w:r>
        <w:r w:rsidR="006F21CC">
          <w:rPr>
            <w:rFonts w:ascii="Times New Roman" w:hAnsi="Times New Roman" w:cs="Times New Roman"/>
            <w:color w:val="222222"/>
            <w:sz w:val="24"/>
            <w:szCs w:val="24"/>
          </w:rPr>
          <w:t xml:space="preserve">. Terminal investment timing decisions in a competitive setting with uncertainty using a real option approach. </w:t>
        </w:r>
        <w:r w:rsidR="006F21CC">
          <w:rPr>
            <w:rFonts w:ascii="Times New Roman" w:hAnsi="Times New Roman" w:cs="Times New Roman"/>
            <w:i/>
            <w:iCs/>
            <w:color w:val="222222"/>
            <w:sz w:val="24"/>
            <w:szCs w:val="24"/>
          </w:rPr>
          <w:t>Maritime Policy &amp; Management</w:t>
        </w:r>
        <w:r w:rsidR="006F21CC">
          <w:rPr>
            <w:rFonts w:ascii="Times New Roman" w:hAnsi="Times New Roman" w:cs="Times New Roman"/>
            <w:color w:val="222222"/>
            <w:sz w:val="24"/>
            <w:szCs w:val="24"/>
          </w:rPr>
          <w:t xml:space="preserve">, </w:t>
        </w:r>
        <w:r w:rsidR="006F21CC">
          <w:rPr>
            <w:rFonts w:ascii="Times New Roman" w:hAnsi="Times New Roman" w:cs="Times New Roman"/>
            <w:i/>
            <w:iCs/>
            <w:color w:val="222222"/>
            <w:sz w:val="24"/>
            <w:szCs w:val="24"/>
          </w:rPr>
          <w:t>44</w:t>
        </w:r>
        <w:r w:rsidR="006F21CC">
          <w:rPr>
            <w:rFonts w:ascii="Times New Roman" w:hAnsi="Times New Roman" w:cs="Times New Roman"/>
            <w:color w:val="222222"/>
            <w:sz w:val="24"/>
            <w:szCs w:val="24"/>
          </w:rPr>
          <w:t xml:space="preserve">(3), 392-411. </w:t>
        </w:r>
        <w:r w:rsidR="006F21CC">
          <w:rPr>
            <w:rFonts w:ascii="Times New Roman" w:hAnsi="Times New Roman" w:cs="Times New Roman"/>
            <w:sz w:val="24"/>
            <w:szCs w:val="24"/>
          </w:rPr>
          <w:fldChar w:fldCharType="begin"/>
        </w:r>
        <w:r w:rsidR="006F21CC">
          <w:rPr>
            <w:rFonts w:ascii="Times New Roman" w:hAnsi="Times New Roman" w:cs="Times New Roman"/>
            <w:sz w:val="24"/>
            <w:szCs w:val="24"/>
          </w:rPr>
          <w:instrText xml:space="preserve"> HYPERLINK "http://dx.doi.org/10.1080/03088839.2016.1274832" </w:instrText>
        </w:r>
        <w:r w:rsidR="006F21CC">
          <w:rPr>
            <w:rFonts w:ascii="Times New Roman" w:hAnsi="Times New Roman" w:cs="Times New Roman"/>
            <w:sz w:val="24"/>
            <w:szCs w:val="24"/>
          </w:rPr>
          <w:fldChar w:fldCharType="separate"/>
        </w:r>
        <w:r w:rsidR="006F21CC">
          <w:rPr>
            <w:rStyle w:val="Hyperlink"/>
            <w:rFonts w:ascii="Times New Roman" w:hAnsi="Times New Roman" w:cs="Times New Roman"/>
            <w:sz w:val="24"/>
            <w:szCs w:val="24"/>
          </w:rPr>
          <w:t>http://dx.doi.org/10.1080/03088839.2016.1274832</w:t>
        </w:r>
        <w:r w:rsidR="006F21CC">
          <w:rPr>
            <w:rFonts w:ascii="Times New Roman" w:hAnsi="Times New Roman" w:cs="Times New Roman"/>
            <w:sz w:val="24"/>
            <w:szCs w:val="24"/>
          </w:rPr>
          <w:fldChar w:fldCharType="end"/>
        </w:r>
      </w:ins>
    </w:p>
    <w:p w14:paraId="00B099EF" w14:textId="77777777" w:rsidR="00A148C1" w:rsidRPr="00855381" w:rsidRDefault="00A148C1" w:rsidP="00A148C1">
      <w:pPr>
        <w:spacing w:after="0" w:line="240" w:lineRule="auto"/>
        <w:rPr>
          <w:ins w:id="712" w:author="Pilcher, Nick" w:date="2017-07-07T16:01:00Z"/>
          <w:rFonts w:ascii="Times New Roman" w:hAnsi="Times New Roman" w:cs="Times New Roman"/>
          <w:sz w:val="24"/>
          <w:szCs w:val="24"/>
        </w:rPr>
      </w:pPr>
    </w:p>
    <w:p w14:paraId="780CA88C" w14:textId="77777777" w:rsidR="00034873" w:rsidRPr="0038581F" w:rsidRDefault="00034873" w:rsidP="00034873">
      <w:pPr>
        <w:autoSpaceDE w:val="0"/>
        <w:autoSpaceDN w:val="0"/>
        <w:adjustRightInd w:val="0"/>
        <w:spacing w:after="0" w:line="240" w:lineRule="auto"/>
        <w:ind w:left="284" w:hanging="284"/>
        <w:rPr>
          <w:rFonts w:ascii="Times New Roman" w:hAnsi="Times New Roman" w:cs="Times New Roman"/>
          <w:sz w:val="24"/>
          <w:szCs w:val="24"/>
        </w:rPr>
      </w:pPr>
    </w:p>
    <w:p w14:paraId="519A6A19" w14:textId="49FB57F1" w:rsidR="00103C73" w:rsidRPr="001673B5" w:rsidRDefault="00103C73" w:rsidP="00C5062C">
      <w:pPr>
        <w:rPr>
          <w:rFonts w:ascii="Times New Roman" w:hAnsi="Times New Roman" w:cs="Times New Roman"/>
          <w:sz w:val="24"/>
          <w:szCs w:val="24"/>
        </w:rPr>
      </w:pPr>
    </w:p>
    <w:sectPr w:rsidR="00103C73" w:rsidRPr="001673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80C63" w14:textId="77777777" w:rsidR="00CD72AE" w:rsidRDefault="00CD72AE" w:rsidP="00103C73">
      <w:pPr>
        <w:spacing w:after="0" w:line="240" w:lineRule="auto"/>
      </w:pPr>
      <w:r>
        <w:separator/>
      </w:r>
    </w:p>
  </w:endnote>
  <w:endnote w:type="continuationSeparator" w:id="0">
    <w:p w14:paraId="1391C011" w14:textId="77777777" w:rsidR="00CD72AE" w:rsidRDefault="00CD72AE" w:rsidP="0010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dvGulliv-R">
    <w:altName w:val="MingLiU-ExtB"/>
    <w:panose1 w:val="00000000000000000000"/>
    <w:charset w:val="88"/>
    <w:family w:val="auto"/>
    <w:notTrueType/>
    <w:pitch w:val="default"/>
    <w:sig w:usb0="00000001" w:usb1="08080000" w:usb2="00000010" w:usb3="00000000" w:csb0="00100000" w:csb1="00000000"/>
  </w:font>
  <w:font w:name="OpenSans">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font000000001f0d85a6">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0BEFC" w14:textId="77777777" w:rsidR="00CD72AE" w:rsidRDefault="00CD72AE" w:rsidP="00103C73">
      <w:pPr>
        <w:spacing w:after="0" w:line="240" w:lineRule="auto"/>
      </w:pPr>
      <w:r>
        <w:separator/>
      </w:r>
    </w:p>
  </w:footnote>
  <w:footnote w:type="continuationSeparator" w:id="0">
    <w:p w14:paraId="1D8AD977" w14:textId="77777777" w:rsidR="00CD72AE" w:rsidRDefault="00CD72AE" w:rsidP="00103C73">
      <w:pPr>
        <w:spacing w:after="0" w:line="240" w:lineRule="auto"/>
      </w:pPr>
      <w:r>
        <w:continuationSeparator/>
      </w:r>
    </w:p>
  </w:footnote>
  <w:footnote w:id="1">
    <w:p w14:paraId="5A390F1E" w14:textId="77777777" w:rsidR="00C23359" w:rsidRPr="0082267D" w:rsidRDefault="00C23359" w:rsidP="00103C73">
      <w:pPr>
        <w:pStyle w:val="FootnoteText"/>
        <w:rPr>
          <w:rFonts w:ascii="Times New Roman" w:hAnsi="Times New Roman" w:cs="Times New Roman"/>
        </w:rPr>
      </w:pPr>
      <w:r w:rsidRPr="0082267D">
        <w:rPr>
          <w:rStyle w:val="FootnoteReference"/>
        </w:rPr>
        <w:footnoteRef/>
      </w:r>
      <w:r w:rsidRPr="0082267D">
        <w:rPr>
          <w:rFonts w:ascii="Times New Roman" w:hAnsi="Times New Roman" w:cs="Times New Roman"/>
        </w:rPr>
        <w:t xml:space="preserve"> Corresponding author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2CB"/>
    <w:multiLevelType w:val="multilevel"/>
    <w:tmpl w:val="B0B4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B787A"/>
    <w:multiLevelType w:val="hybridMultilevel"/>
    <w:tmpl w:val="D804ACDA"/>
    <w:lvl w:ilvl="0" w:tplc="A474A6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FD715F"/>
    <w:multiLevelType w:val="hybridMultilevel"/>
    <w:tmpl w:val="318C4C6E"/>
    <w:lvl w:ilvl="0" w:tplc="835824C0">
      <w:start w:val="1"/>
      <w:numFmt w:val="bullet"/>
      <w:lvlText w:val="•"/>
      <w:lvlJc w:val="left"/>
      <w:pPr>
        <w:tabs>
          <w:tab w:val="num" w:pos="720"/>
        </w:tabs>
        <w:ind w:left="720" w:hanging="360"/>
      </w:pPr>
      <w:rPr>
        <w:rFonts w:ascii="Times New Roman" w:hAnsi="Times New Roman" w:hint="default"/>
      </w:rPr>
    </w:lvl>
    <w:lvl w:ilvl="1" w:tplc="60F2B6B6" w:tentative="1">
      <w:start w:val="1"/>
      <w:numFmt w:val="bullet"/>
      <w:lvlText w:val="•"/>
      <w:lvlJc w:val="left"/>
      <w:pPr>
        <w:tabs>
          <w:tab w:val="num" w:pos="1440"/>
        </w:tabs>
        <w:ind w:left="1440" w:hanging="360"/>
      </w:pPr>
      <w:rPr>
        <w:rFonts w:ascii="Times New Roman" w:hAnsi="Times New Roman" w:hint="default"/>
      </w:rPr>
    </w:lvl>
    <w:lvl w:ilvl="2" w:tplc="EC645474" w:tentative="1">
      <w:start w:val="1"/>
      <w:numFmt w:val="bullet"/>
      <w:lvlText w:val="•"/>
      <w:lvlJc w:val="left"/>
      <w:pPr>
        <w:tabs>
          <w:tab w:val="num" w:pos="2160"/>
        </w:tabs>
        <w:ind w:left="2160" w:hanging="360"/>
      </w:pPr>
      <w:rPr>
        <w:rFonts w:ascii="Times New Roman" w:hAnsi="Times New Roman" w:hint="default"/>
      </w:rPr>
    </w:lvl>
    <w:lvl w:ilvl="3" w:tplc="3CC6C986" w:tentative="1">
      <w:start w:val="1"/>
      <w:numFmt w:val="bullet"/>
      <w:lvlText w:val="•"/>
      <w:lvlJc w:val="left"/>
      <w:pPr>
        <w:tabs>
          <w:tab w:val="num" w:pos="2880"/>
        </w:tabs>
        <w:ind w:left="2880" w:hanging="360"/>
      </w:pPr>
      <w:rPr>
        <w:rFonts w:ascii="Times New Roman" w:hAnsi="Times New Roman" w:hint="default"/>
      </w:rPr>
    </w:lvl>
    <w:lvl w:ilvl="4" w:tplc="D22EC6C4" w:tentative="1">
      <w:start w:val="1"/>
      <w:numFmt w:val="bullet"/>
      <w:lvlText w:val="•"/>
      <w:lvlJc w:val="left"/>
      <w:pPr>
        <w:tabs>
          <w:tab w:val="num" w:pos="3600"/>
        </w:tabs>
        <w:ind w:left="3600" w:hanging="360"/>
      </w:pPr>
      <w:rPr>
        <w:rFonts w:ascii="Times New Roman" w:hAnsi="Times New Roman" w:hint="default"/>
      </w:rPr>
    </w:lvl>
    <w:lvl w:ilvl="5" w:tplc="E8AED880" w:tentative="1">
      <w:start w:val="1"/>
      <w:numFmt w:val="bullet"/>
      <w:lvlText w:val="•"/>
      <w:lvlJc w:val="left"/>
      <w:pPr>
        <w:tabs>
          <w:tab w:val="num" w:pos="4320"/>
        </w:tabs>
        <w:ind w:left="4320" w:hanging="360"/>
      </w:pPr>
      <w:rPr>
        <w:rFonts w:ascii="Times New Roman" w:hAnsi="Times New Roman" w:hint="default"/>
      </w:rPr>
    </w:lvl>
    <w:lvl w:ilvl="6" w:tplc="628E7424" w:tentative="1">
      <w:start w:val="1"/>
      <w:numFmt w:val="bullet"/>
      <w:lvlText w:val="•"/>
      <w:lvlJc w:val="left"/>
      <w:pPr>
        <w:tabs>
          <w:tab w:val="num" w:pos="5040"/>
        </w:tabs>
        <w:ind w:left="5040" w:hanging="360"/>
      </w:pPr>
      <w:rPr>
        <w:rFonts w:ascii="Times New Roman" w:hAnsi="Times New Roman" w:hint="default"/>
      </w:rPr>
    </w:lvl>
    <w:lvl w:ilvl="7" w:tplc="EE8E6FDA" w:tentative="1">
      <w:start w:val="1"/>
      <w:numFmt w:val="bullet"/>
      <w:lvlText w:val="•"/>
      <w:lvlJc w:val="left"/>
      <w:pPr>
        <w:tabs>
          <w:tab w:val="num" w:pos="5760"/>
        </w:tabs>
        <w:ind w:left="5760" w:hanging="360"/>
      </w:pPr>
      <w:rPr>
        <w:rFonts w:ascii="Times New Roman" w:hAnsi="Times New Roman" w:hint="default"/>
      </w:rPr>
    </w:lvl>
    <w:lvl w:ilvl="8" w:tplc="5B5AFA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D805666"/>
    <w:multiLevelType w:val="multilevel"/>
    <w:tmpl w:val="9D3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F6E53"/>
    <w:multiLevelType w:val="multilevel"/>
    <w:tmpl w:val="5A76B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B1E9D"/>
    <w:multiLevelType w:val="hybridMultilevel"/>
    <w:tmpl w:val="2DBCE8EE"/>
    <w:lvl w:ilvl="0" w:tplc="CBA280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7D220E"/>
    <w:multiLevelType w:val="multilevel"/>
    <w:tmpl w:val="6BD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686CB2"/>
    <w:multiLevelType w:val="multilevel"/>
    <w:tmpl w:val="91F4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3"/>
  </w:num>
  <w:num w:numId="5">
    <w:abstractNumId w:val="0"/>
  </w:num>
  <w:num w:numId="6">
    <w:abstractNumId w:val="2"/>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Pilcher, Nick">
    <w15:presenceInfo w15:providerId="None" w15:userId="Pilcher, N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A1"/>
    <w:rsid w:val="000067BD"/>
    <w:rsid w:val="00014928"/>
    <w:rsid w:val="00034873"/>
    <w:rsid w:val="00036EF0"/>
    <w:rsid w:val="000719CB"/>
    <w:rsid w:val="000B0698"/>
    <w:rsid w:val="000C2950"/>
    <w:rsid w:val="000D00EC"/>
    <w:rsid w:val="000D0F0E"/>
    <w:rsid w:val="000D53E5"/>
    <w:rsid w:val="000D7ADC"/>
    <w:rsid w:val="000F392E"/>
    <w:rsid w:val="00103C73"/>
    <w:rsid w:val="0012718B"/>
    <w:rsid w:val="001471D6"/>
    <w:rsid w:val="00151956"/>
    <w:rsid w:val="00160AF7"/>
    <w:rsid w:val="00161BE8"/>
    <w:rsid w:val="001673B5"/>
    <w:rsid w:val="001768AA"/>
    <w:rsid w:val="00177B49"/>
    <w:rsid w:val="00191679"/>
    <w:rsid w:val="001B2632"/>
    <w:rsid w:val="001B6CA6"/>
    <w:rsid w:val="001B6E8E"/>
    <w:rsid w:val="001C7E0B"/>
    <w:rsid w:val="001F132D"/>
    <w:rsid w:val="001F6B7B"/>
    <w:rsid w:val="001F6C61"/>
    <w:rsid w:val="00203168"/>
    <w:rsid w:val="00224A10"/>
    <w:rsid w:val="002250F8"/>
    <w:rsid w:val="0023102A"/>
    <w:rsid w:val="00241E8D"/>
    <w:rsid w:val="002636F3"/>
    <w:rsid w:val="00270EA8"/>
    <w:rsid w:val="00273BAB"/>
    <w:rsid w:val="002A1665"/>
    <w:rsid w:val="002B0025"/>
    <w:rsid w:val="002B7B10"/>
    <w:rsid w:val="002D6C39"/>
    <w:rsid w:val="002E675C"/>
    <w:rsid w:val="002F496E"/>
    <w:rsid w:val="002F60E9"/>
    <w:rsid w:val="00305D31"/>
    <w:rsid w:val="00314BFE"/>
    <w:rsid w:val="003309A9"/>
    <w:rsid w:val="003346AC"/>
    <w:rsid w:val="00336915"/>
    <w:rsid w:val="00337F1F"/>
    <w:rsid w:val="00344219"/>
    <w:rsid w:val="00347AE3"/>
    <w:rsid w:val="0036244E"/>
    <w:rsid w:val="00364E75"/>
    <w:rsid w:val="00373E83"/>
    <w:rsid w:val="00376994"/>
    <w:rsid w:val="00376F93"/>
    <w:rsid w:val="00384821"/>
    <w:rsid w:val="0038581F"/>
    <w:rsid w:val="00397B41"/>
    <w:rsid w:val="003A03FC"/>
    <w:rsid w:val="003B614D"/>
    <w:rsid w:val="003C0FC3"/>
    <w:rsid w:val="003C1CC0"/>
    <w:rsid w:val="003C2598"/>
    <w:rsid w:val="003C5173"/>
    <w:rsid w:val="003D68F3"/>
    <w:rsid w:val="003F39DF"/>
    <w:rsid w:val="003F5EA5"/>
    <w:rsid w:val="003F799F"/>
    <w:rsid w:val="00432302"/>
    <w:rsid w:val="004512B8"/>
    <w:rsid w:val="00461279"/>
    <w:rsid w:val="00467777"/>
    <w:rsid w:val="004735B3"/>
    <w:rsid w:val="004A28F9"/>
    <w:rsid w:val="004A3CD0"/>
    <w:rsid w:val="004B28D3"/>
    <w:rsid w:val="004B3C91"/>
    <w:rsid w:val="004C22A1"/>
    <w:rsid w:val="004C2ECE"/>
    <w:rsid w:val="004C4965"/>
    <w:rsid w:val="004D607B"/>
    <w:rsid w:val="004E757C"/>
    <w:rsid w:val="004F6A9B"/>
    <w:rsid w:val="005066B4"/>
    <w:rsid w:val="0053249A"/>
    <w:rsid w:val="005370B4"/>
    <w:rsid w:val="0056061B"/>
    <w:rsid w:val="00585FBE"/>
    <w:rsid w:val="005A2217"/>
    <w:rsid w:val="005A2857"/>
    <w:rsid w:val="005A620C"/>
    <w:rsid w:val="005B1D49"/>
    <w:rsid w:val="005D5509"/>
    <w:rsid w:val="006009AF"/>
    <w:rsid w:val="00604F9E"/>
    <w:rsid w:val="006327D8"/>
    <w:rsid w:val="00641BC1"/>
    <w:rsid w:val="00653645"/>
    <w:rsid w:val="00671DE7"/>
    <w:rsid w:val="00680C6E"/>
    <w:rsid w:val="00683FD4"/>
    <w:rsid w:val="006873E6"/>
    <w:rsid w:val="006A3132"/>
    <w:rsid w:val="006D3058"/>
    <w:rsid w:val="006F21CC"/>
    <w:rsid w:val="00700580"/>
    <w:rsid w:val="00702B59"/>
    <w:rsid w:val="007259F3"/>
    <w:rsid w:val="00727950"/>
    <w:rsid w:val="0076263B"/>
    <w:rsid w:val="0076265B"/>
    <w:rsid w:val="007B436C"/>
    <w:rsid w:val="007B7D5C"/>
    <w:rsid w:val="007C2F89"/>
    <w:rsid w:val="007D4794"/>
    <w:rsid w:val="007D5DDD"/>
    <w:rsid w:val="007D5E23"/>
    <w:rsid w:val="007E473D"/>
    <w:rsid w:val="007F7E01"/>
    <w:rsid w:val="00811E94"/>
    <w:rsid w:val="00813596"/>
    <w:rsid w:val="00814A96"/>
    <w:rsid w:val="00823992"/>
    <w:rsid w:val="00827A25"/>
    <w:rsid w:val="00850B9F"/>
    <w:rsid w:val="00853955"/>
    <w:rsid w:val="008927BB"/>
    <w:rsid w:val="008973BE"/>
    <w:rsid w:val="008C097D"/>
    <w:rsid w:val="008D2D6B"/>
    <w:rsid w:val="00911138"/>
    <w:rsid w:val="009176D7"/>
    <w:rsid w:val="00920F2F"/>
    <w:rsid w:val="00937515"/>
    <w:rsid w:val="00937715"/>
    <w:rsid w:val="00941495"/>
    <w:rsid w:val="0095023C"/>
    <w:rsid w:val="00951B4D"/>
    <w:rsid w:val="00963353"/>
    <w:rsid w:val="00972DAD"/>
    <w:rsid w:val="00976215"/>
    <w:rsid w:val="00981478"/>
    <w:rsid w:val="00994C16"/>
    <w:rsid w:val="009A2B88"/>
    <w:rsid w:val="009A48A9"/>
    <w:rsid w:val="009A49CF"/>
    <w:rsid w:val="009B2FFC"/>
    <w:rsid w:val="009B72AE"/>
    <w:rsid w:val="009D3689"/>
    <w:rsid w:val="009D38F7"/>
    <w:rsid w:val="009E1BCB"/>
    <w:rsid w:val="009E5579"/>
    <w:rsid w:val="009E6316"/>
    <w:rsid w:val="00A026F8"/>
    <w:rsid w:val="00A100A1"/>
    <w:rsid w:val="00A148C1"/>
    <w:rsid w:val="00A17B0B"/>
    <w:rsid w:val="00A2360C"/>
    <w:rsid w:val="00A54F09"/>
    <w:rsid w:val="00A70778"/>
    <w:rsid w:val="00A73F15"/>
    <w:rsid w:val="00A83FDD"/>
    <w:rsid w:val="00AA1F8C"/>
    <w:rsid w:val="00AB0CB9"/>
    <w:rsid w:val="00AB4743"/>
    <w:rsid w:val="00AB5F5E"/>
    <w:rsid w:val="00AD6F32"/>
    <w:rsid w:val="00AF4C80"/>
    <w:rsid w:val="00B014E5"/>
    <w:rsid w:val="00B141DF"/>
    <w:rsid w:val="00B23FC6"/>
    <w:rsid w:val="00B25CCF"/>
    <w:rsid w:val="00B61963"/>
    <w:rsid w:val="00B660E3"/>
    <w:rsid w:val="00B8375A"/>
    <w:rsid w:val="00B86256"/>
    <w:rsid w:val="00BE41C5"/>
    <w:rsid w:val="00BF7D21"/>
    <w:rsid w:val="00C07C94"/>
    <w:rsid w:val="00C23359"/>
    <w:rsid w:val="00C43630"/>
    <w:rsid w:val="00C45839"/>
    <w:rsid w:val="00C5062C"/>
    <w:rsid w:val="00C541FE"/>
    <w:rsid w:val="00C64C32"/>
    <w:rsid w:val="00C65844"/>
    <w:rsid w:val="00C77BA6"/>
    <w:rsid w:val="00CD4D4D"/>
    <w:rsid w:val="00CD72AE"/>
    <w:rsid w:val="00CF0422"/>
    <w:rsid w:val="00D01B3F"/>
    <w:rsid w:val="00D02A11"/>
    <w:rsid w:val="00D05F72"/>
    <w:rsid w:val="00D130DA"/>
    <w:rsid w:val="00D21D42"/>
    <w:rsid w:val="00D256CC"/>
    <w:rsid w:val="00D36640"/>
    <w:rsid w:val="00D3796C"/>
    <w:rsid w:val="00D43BAC"/>
    <w:rsid w:val="00D556F1"/>
    <w:rsid w:val="00D67DE2"/>
    <w:rsid w:val="00D74DD1"/>
    <w:rsid w:val="00D766C9"/>
    <w:rsid w:val="00D82B49"/>
    <w:rsid w:val="00D93527"/>
    <w:rsid w:val="00DA25B4"/>
    <w:rsid w:val="00DB04E7"/>
    <w:rsid w:val="00DC1542"/>
    <w:rsid w:val="00DC6994"/>
    <w:rsid w:val="00DE2E5E"/>
    <w:rsid w:val="00E243C4"/>
    <w:rsid w:val="00E3371E"/>
    <w:rsid w:val="00E40B2B"/>
    <w:rsid w:val="00E671D8"/>
    <w:rsid w:val="00E77C4B"/>
    <w:rsid w:val="00E8633E"/>
    <w:rsid w:val="00E9178C"/>
    <w:rsid w:val="00E96889"/>
    <w:rsid w:val="00EA6D47"/>
    <w:rsid w:val="00EC331F"/>
    <w:rsid w:val="00ED0296"/>
    <w:rsid w:val="00EE123C"/>
    <w:rsid w:val="00EE7AD6"/>
    <w:rsid w:val="00F20B61"/>
    <w:rsid w:val="00F22103"/>
    <w:rsid w:val="00F5295A"/>
    <w:rsid w:val="00F5544C"/>
    <w:rsid w:val="00F57F08"/>
    <w:rsid w:val="00F61F76"/>
    <w:rsid w:val="00F63B3A"/>
    <w:rsid w:val="00F746E0"/>
    <w:rsid w:val="00F83BE6"/>
    <w:rsid w:val="00F83E87"/>
    <w:rsid w:val="00F85C4B"/>
    <w:rsid w:val="00F85EC9"/>
    <w:rsid w:val="00FA0324"/>
    <w:rsid w:val="00FB2328"/>
    <w:rsid w:val="00FB6A5B"/>
    <w:rsid w:val="00FD4AD9"/>
    <w:rsid w:val="00FF2F1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E5EBB"/>
  <w15:chartTrackingRefBased/>
  <w15:docId w15:val="{7A8EC96F-5EC7-4C4C-B184-78555731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0EC"/>
    <w:rPr>
      <w:color w:val="0563C1" w:themeColor="hyperlink"/>
      <w:u w:val="single"/>
    </w:rPr>
  </w:style>
  <w:style w:type="character" w:customStyle="1" w:styleId="contentitempagerange3">
    <w:name w:val="contentitempagerange3"/>
    <w:basedOn w:val="DefaultParagraphFont"/>
    <w:rsid w:val="000B0698"/>
  </w:style>
  <w:style w:type="character" w:customStyle="1" w:styleId="expandtext1">
    <w:name w:val="expandtext1"/>
    <w:basedOn w:val="DefaultParagraphFont"/>
    <w:rsid w:val="00EE123C"/>
    <w:rPr>
      <w:sz w:val="24"/>
      <w:szCs w:val="24"/>
      <w:bdr w:val="none" w:sz="0" w:space="0" w:color="auto" w:frame="1"/>
    </w:rPr>
  </w:style>
  <w:style w:type="character" w:customStyle="1" w:styleId="showinfo2">
    <w:name w:val="showinfo2"/>
    <w:basedOn w:val="DefaultParagraphFont"/>
    <w:rsid w:val="001471D6"/>
    <w:rPr>
      <w:b/>
      <w:bCs/>
      <w:vanish w:val="0"/>
      <w:webHidden w:val="0"/>
      <w:color w:val="316C9D"/>
      <w:sz w:val="20"/>
      <w:szCs w:val="20"/>
      <w:bdr w:val="none" w:sz="0" w:space="0" w:color="auto" w:frame="1"/>
      <w:shd w:val="clear" w:color="auto" w:fill="FFFFFF"/>
      <w:vertAlign w:val="baseline"/>
      <w:specVanish w:val="0"/>
    </w:rPr>
  </w:style>
  <w:style w:type="character" w:customStyle="1" w:styleId="slug-doi">
    <w:name w:val="slug-doi"/>
    <w:basedOn w:val="DefaultParagraphFont"/>
    <w:rsid w:val="004C2ECE"/>
  </w:style>
  <w:style w:type="paragraph" w:customStyle="1" w:styleId="article-doi">
    <w:name w:val="article-doi"/>
    <w:basedOn w:val="Normal"/>
    <w:rsid w:val="00FB23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2B49"/>
    <w:rPr>
      <w:b/>
      <w:bCs/>
    </w:rPr>
  </w:style>
  <w:style w:type="character" w:customStyle="1" w:styleId="contribdegrees">
    <w:name w:val="contribdegrees"/>
    <w:basedOn w:val="DefaultParagraphFont"/>
    <w:rsid w:val="00D82B49"/>
  </w:style>
  <w:style w:type="character" w:customStyle="1" w:styleId="ui-helper-hidden-accessible1">
    <w:name w:val="ui-helper-hidden-accessible1"/>
    <w:basedOn w:val="DefaultParagraphFont"/>
    <w:rsid w:val="00D82B49"/>
    <w:rPr>
      <w:bdr w:val="none" w:sz="0" w:space="0" w:color="auto" w:frame="1"/>
    </w:rPr>
  </w:style>
  <w:style w:type="character" w:customStyle="1" w:styleId="institution">
    <w:name w:val="institution"/>
    <w:basedOn w:val="DefaultParagraphFont"/>
    <w:rsid w:val="00D82B49"/>
  </w:style>
  <w:style w:type="character" w:customStyle="1" w:styleId="article-headermeta-info-data">
    <w:name w:val="article-header__meta-info-data"/>
    <w:basedOn w:val="DefaultParagraphFont"/>
    <w:rsid w:val="00937515"/>
  </w:style>
  <w:style w:type="paragraph" w:styleId="ListParagraph">
    <w:name w:val="List Paragraph"/>
    <w:basedOn w:val="Normal"/>
    <w:uiPriority w:val="34"/>
    <w:qFormat/>
    <w:rsid w:val="00D21D42"/>
    <w:pPr>
      <w:ind w:left="720"/>
      <w:contextualSpacing/>
    </w:pPr>
  </w:style>
  <w:style w:type="character" w:styleId="FollowedHyperlink">
    <w:name w:val="FollowedHyperlink"/>
    <w:basedOn w:val="DefaultParagraphFont"/>
    <w:uiPriority w:val="99"/>
    <w:semiHidden/>
    <w:unhideWhenUsed/>
    <w:rsid w:val="00034873"/>
    <w:rPr>
      <w:color w:val="954F72" w:themeColor="followedHyperlink"/>
      <w:u w:val="single"/>
    </w:rPr>
  </w:style>
  <w:style w:type="paragraph" w:styleId="FootnoteText">
    <w:name w:val="footnote text"/>
    <w:basedOn w:val="Normal"/>
    <w:link w:val="FootnoteTextChar"/>
    <w:uiPriority w:val="99"/>
    <w:unhideWhenUsed/>
    <w:rsid w:val="00103C73"/>
    <w:pPr>
      <w:widowControl w:val="0"/>
      <w:snapToGrid w:val="0"/>
      <w:spacing w:after="0" w:line="240" w:lineRule="auto"/>
    </w:pPr>
    <w:rPr>
      <w:kern w:val="2"/>
      <w:sz w:val="20"/>
      <w:szCs w:val="20"/>
      <w:lang w:val="en-US" w:eastAsia="zh-TW"/>
    </w:rPr>
  </w:style>
  <w:style w:type="character" w:customStyle="1" w:styleId="FootnoteTextChar">
    <w:name w:val="Footnote Text Char"/>
    <w:basedOn w:val="DefaultParagraphFont"/>
    <w:link w:val="FootnoteText"/>
    <w:uiPriority w:val="99"/>
    <w:rsid w:val="00103C73"/>
    <w:rPr>
      <w:rFonts w:eastAsiaTheme="minorEastAsia"/>
      <w:kern w:val="2"/>
      <w:sz w:val="20"/>
      <w:szCs w:val="20"/>
      <w:lang w:val="en-US" w:eastAsia="zh-TW"/>
    </w:rPr>
  </w:style>
  <w:style w:type="character" w:styleId="FootnoteReference">
    <w:name w:val="footnote reference"/>
    <w:basedOn w:val="DefaultParagraphFont"/>
    <w:uiPriority w:val="99"/>
    <w:unhideWhenUsed/>
    <w:rsid w:val="00103C73"/>
    <w:rPr>
      <w:vertAlign w:val="superscript"/>
    </w:rPr>
  </w:style>
  <w:style w:type="paragraph" w:styleId="NormalWeb">
    <w:name w:val="Normal (Web)"/>
    <w:basedOn w:val="Normal"/>
    <w:uiPriority w:val="99"/>
    <w:unhideWhenUsed/>
    <w:rsid w:val="00103C73"/>
    <w:pPr>
      <w:spacing w:after="0" w:line="240" w:lineRule="auto"/>
    </w:pPr>
    <w:rPr>
      <w:rFonts w:ascii="PMingLiU" w:eastAsia="PMingLiU" w:hAnsi="PMingLiU" w:cs="PMingLiU"/>
      <w:sz w:val="24"/>
      <w:szCs w:val="24"/>
      <w:lang w:val="en-US" w:eastAsia="zh-TW"/>
    </w:rPr>
  </w:style>
  <w:style w:type="character" w:styleId="CommentReference">
    <w:name w:val="annotation reference"/>
    <w:basedOn w:val="DefaultParagraphFont"/>
    <w:uiPriority w:val="99"/>
    <w:semiHidden/>
    <w:unhideWhenUsed/>
    <w:rsid w:val="00036EF0"/>
    <w:rPr>
      <w:sz w:val="18"/>
      <w:szCs w:val="18"/>
    </w:rPr>
  </w:style>
  <w:style w:type="paragraph" w:styleId="CommentText">
    <w:name w:val="annotation text"/>
    <w:basedOn w:val="Normal"/>
    <w:link w:val="CommentTextChar"/>
    <w:uiPriority w:val="99"/>
    <w:semiHidden/>
    <w:unhideWhenUsed/>
    <w:rsid w:val="00036EF0"/>
  </w:style>
  <w:style w:type="character" w:customStyle="1" w:styleId="CommentTextChar">
    <w:name w:val="Comment Text Char"/>
    <w:basedOn w:val="DefaultParagraphFont"/>
    <w:link w:val="CommentText"/>
    <w:uiPriority w:val="99"/>
    <w:semiHidden/>
    <w:rsid w:val="00036EF0"/>
  </w:style>
  <w:style w:type="paragraph" w:styleId="CommentSubject">
    <w:name w:val="annotation subject"/>
    <w:basedOn w:val="CommentText"/>
    <w:next w:val="CommentText"/>
    <w:link w:val="CommentSubjectChar"/>
    <w:uiPriority w:val="99"/>
    <w:semiHidden/>
    <w:unhideWhenUsed/>
    <w:rsid w:val="00036EF0"/>
    <w:rPr>
      <w:b/>
      <w:bCs/>
    </w:rPr>
  </w:style>
  <w:style w:type="character" w:customStyle="1" w:styleId="CommentSubjectChar">
    <w:name w:val="Comment Subject Char"/>
    <w:basedOn w:val="CommentTextChar"/>
    <w:link w:val="CommentSubject"/>
    <w:uiPriority w:val="99"/>
    <w:semiHidden/>
    <w:rsid w:val="00036EF0"/>
    <w:rPr>
      <w:b/>
      <w:bCs/>
    </w:rPr>
  </w:style>
  <w:style w:type="paragraph" w:styleId="BalloonText">
    <w:name w:val="Balloon Text"/>
    <w:basedOn w:val="Normal"/>
    <w:link w:val="BalloonTextChar"/>
    <w:uiPriority w:val="99"/>
    <w:semiHidden/>
    <w:unhideWhenUsed/>
    <w:rsid w:val="00036EF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36EF0"/>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1113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11138"/>
    <w:rPr>
      <w:sz w:val="20"/>
      <w:szCs w:val="20"/>
    </w:rPr>
  </w:style>
  <w:style w:type="paragraph" w:styleId="Footer">
    <w:name w:val="footer"/>
    <w:basedOn w:val="Normal"/>
    <w:link w:val="FooterChar"/>
    <w:uiPriority w:val="99"/>
    <w:unhideWhenUsed/>
    <w:rsid w:val="0091113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11138"/>
    <w:rPr>
      <w:sz w:val="20"/>
      <w:szCs w:val="20"/>
    </w:rPr>
  </w:style>
  <w:style w:type="table" w:styleId="TableGrid">
    <w:name w:val="Table Grid"/>
    <w:basedOn w:val="TableNormal"/>
    <w:uiPriority w:val="39"/>
    <w:rsid w:val="00EA6D47"/>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6837">
      <w:bodyDiv w:val="1"/>
      <w:marLeft w:val="0"/>
      <w:marRight w:val="0"/>
      <w:marTop w:val="0"/>
      <w:marBottom w:val="0"/>
      <w:divBdr>
        <w:top w:val="none" w:sz="0" w:space="0" w:color="auto"/>
        <w:left w:val="none" w:sz="0" w:space="0" w:color="auto"/>
        <w:bottom w:val="none" w:sz="0" w:space="0" w:color="auto"/>
        <w:right w:val="none" w:sz="0" w:space="0" w:color="auto"/>
      </w:divBdr>
      <w:divsChild>
        <w:div w:id="1942183015">
          <w:marLeft w:val="0"/>
          <w:marRight w:val="0"/>
          <w:marTop w:val="150"/>
          <w:marBottom w:val="100"/>
          <w:divBdr>
            <w:top w:val="none" w:sz="0" w:space="0" w:color="auto"/>
            <w:left w:val="none" w:sz="0" w:space="0" w:color="auto"/>
            <w:bottom w:val="none" w:sz="0" w:space="0" w:color="auto"/>
            <w:right w:val="none" w:sz="0" w:space="0" w:color="auto"/>
          </w:divBdr>
          <w:divsChild>
            <w:div w:id="2141608048">
              <w:marLeft w:val="0"/>
              <w:marRight w:val="0"/>
              <w:marTop w:val="0"/>
              <w:marBottom w:val="0"/>
              <w:divBdr>
                <w:top w:val="none" w:sz="0" w:space="0" w:color="auto"/>
                <w:left w:val="none" w:sz="0" w:space="0" w:color="auto"/>
                <w:bottom w:val="none" w:sz="0" w:space="0" w:color="auto"/>
                <w:right w:val="none" w:sz="0" w:space="0" w:color="auto"/>
              </w:divBdr>
              <w:divsChild>
                <w:div w:id="128481478">
                  <w:marLeft w:val="105"/>
                  <w:marRight w:val="105"/>
                  <w:marTop w:val="105"/>
                  <w:marBottom w:val="105"/>
                  <w:divBdr>
                    <w:top w:val="none" w:sz="0" w:space="0" w:color="auto"/>
                    <w:left w:val="none" w:sz="0" w:space="0" w:color="auto"/>
                    <w:bottom w:val="none" w:sz="0" w:space="0" w:color="auto"/>
                    <w:right w:val="none" w:sz="0" w:space="0" w:color="auto"/>
                  </w:divBdr>
                  <w:divsChild>
                    <w:div w:id="553001823">
                      <w:marLeft w:val="0"/>
                      <w:marRight w:val="0"/>
                      <w:marTop w:val="0"/>
                      <w:marBottom w:val="0"/>
                      <w:divBdr>
                        <w:top w:val="none" w:sz="0" w:space="0" w:color="auto"/>
                        <w:left w:val="none" w:sz="0" w:space="0" w:color="auto"/>
                        <w:bottom w:val="none" w:sz="0" w:space="0" w:color="auto"/>
                        <w:right w:val="none" w:sz="0" w:space="0" w:color="auto"/>
                      </w:divBdr>
                      <w:divsChild>
                        <w:div w:id="859049265">
                          <w:marLeft w:val="0"/>
                          <w:marRight w:val="0"/>
                          <w:marTop w:val="0"/>
                          <w:marBottom w:val="0"/>
                          <w:divBdr>
                            <w:top w:val="none" w:sz="0" w:space="0" w:color="auto"/>
                            <w:left w:val="none" w:sz="0" w:space="0" w:color="auto"/>
                            <w:bottom w:val="none" w:sz="0" w:space="0" w:color="auto"/>
                            <w:right w:val="none" w:sz="0" w:space="0" w:color="auto"/>
                          </w:divBdr>
                          <w:divsChild>
                            <w:div w:id="1481117758">
                              <w:marLeft w:val="0"/>
                              <w:marRight w:val="0"/>
                              <w:marTop w:val="0"/>
                              <w:marBottom w:val="0"/>
                              <w:divBdr>
                                <w:top w:val="none" w:sz="0" w:space="0" w:color="auto"/>
                                <w:left w:val="none" w:sz="0" w:space="0" w:color="auto"/>
                                <w:bottom w:val="none" w:sz="0" w:space="0" w:color="auto"/>
                                <w:right w:val="none" w:sz="0" w:space="0" w:color="auto"/>
                              </w:divBdr>
                              <w:divsChild>
                                <w:div w:id="861015814">
                                  <w:marLeft w:val="0"/>
                                  <w:marRight w:val="0"/>
                                  <w:marTop w:val="0"/>
                                  <w:marBottom w:val="0"/>
                                  <w:divBdr>
                                    <w:top w:val="none" w:sz="0" w:space="0" w:color="auto"/>
                                    <w:left w:val="none" w:sz="0" w:space="0" w:color="auto"/>
                                    <w:bottom w:val="none" w:sz="0" w:space="0" w:color="auto"/>
                                    <w:right w:val="none" w:sz="0" w:space="0" w:color="auto"/>
                                  </w:divBdr>
                                  <w:divsChild>
                                    <w:div w:id="1992589209">
                                      <w:marLeft w:val="105"/>
                                      <w:marRight w:val="105"/>
                                      <w:marTop w:val="105"/>
                                      <w:marBottom w:val="105"/>
                                      <w:divBdr>
                                        <w:top w:val="none" w:sz="0" w:space="0" w:color="auto"/>
                                        <w:left w:val="none" w:sz="0" w:space="0" w:color="auto"/>
                                        <w:bottom w:val="none" w:sz="0" w:space="0" w:color="auto"/>
                                        <w:right w:val="none" w:sz="0" w:space="0" w:color="auto"/>
                                      </w:divBdr>
                                      <w:divsChild>
                                        <w:div w:id="1777557023">
                                          <w:marLeft w:val="0"/>
                                          <w:marRight w:val="0"/>
                                          <w:marTop w:val="0"/>
                                          <w:marBottom w:val="0"/>
                                          <w:divBdr>
                                            <w:top w:val="none" w:sz="0" w:space="0" w:color="auto"/>
                                            <w:left w:val="none" w:sz="0" w:space="0" w:color="auto"/>
                                            <w:bottom w:val="none" w:sz="0" w:space="0" w:color="auto"/>
                                            <w:right w:val="none" w:sz="0" w:space="0" w:color="auto"/>
                                          </w:divBdr>
                                          <w:divsChild>
                                            <w:div w:id="820972531">
                                              <w:marLeft w:val="0"/>
                                              <w:marRight w:val="0"/>
                                              <w:marTop w:val="0"/>
                                              <w:marBottom w:val="0"/>
                                              <w:divBdr>
                                                <w:top w:val="none" w:sz="0" w:space="0" w:color="auto"/>
                                                <w:left w:val="none" w:sz="0" w:space="0" w:color="auto"/>
                                                <w:bottom w:val="none" w:sz="0" w:space="0" w:color="auto"/>
                                                <w:right w:val="none" w:sz="0" w:space="0" w:color="auto"/>
                                              </w:divBdr>
                                              <w:divsChild>
                                                <w:div w:id="856432046">
                                                  <w:marLeft w:val="0"/>
                                                  <w:marRight w:val="0"/>
                                                  <w:marTop w:val="0"/>
                                                  <w:marBottom w:val="0"/>
                                                  <w:divBdr>
                                                    <w:top w:val="none" w:sz="0" w:space="0" w:color="auto"/>
                                                    <w:left w:val="none" w:sz="0" w:space="0" w:color="auto"/>
                                                    <w:bottom w:val="none" w:sz="0" w:space="0" w:color="auto"/>
                                                    <w:right w:val="none" w:sz="0" w:space="0" w:color="auto"/>
                                                  </w:divBdr>
                                                  <w:divsChild>
                                                    <w:div w:id="1370304096">
                                                      <w:marLeft w:val="0"/>
                                                      <w:marRight w:val="0"/>
                                                      <w:marTop w:val="0"/>
                                                      <w:marBottom w:val="0"/>
                                                      <w:divBdr>
                                                        <w:top w:val="none" w:sz="0" w:space="0" w:color="auto"/>
                                                        <w:left w:val="none" w:sz="0" w:space="0" w:color="auto"/>
                                                        <w:bottom w:val="none" w:sz="0" w:space="0" w:color="auto"/>
                                                        <w:right w:val="none" w:sz="0" w:space="0" w:color="auto"/>
                                                      </w:divBdr>
                                                      <w:divsChild>
                                                        <w:div w:id="944580890">
                                                          <w:marLeft w:val="0"/>
                                                          <w:marRight w:val="0"/>
                                                          <w:marTop w:val="0"/>
                                                          <w:marBottom w:val="0"/>
                                                          <w:divBdr>
                                                            <w:top w:val="none" w:sz="0" w:space="0" w:color="auto"/>
                                                            <w:left w:val="none" w:sz="0" w:space="0" w:color="auto"/>
                                                            <w:bottom w:val="none" w:sz="0" w:space="0" w:color="auto"/>
                                                            <w:right w:val="none" w:sz="0" w:space="0" w:color="auto"/>
                                                          </w:divBdr>
                                                          <w:divsChild>
                                                            <w:div w:id="1286622605">
                                                              <w:marLeft w:val="105"/>
                                                              <w:marRight w:val="105"/>
                                                              <w:marTop w:val="105"/>
                                                              <w:marBottom w:val="105"/>
                                                              <w:divBdr>
                                                                <w:top w:val="none" w:sz="0" w:space="0" w:color="auto"/>
                                                                <w:left w:val="none" w:sz="0" w:space="0" w:color="auto"/>
                                                                <w:bottom w:val="none" w:sz="0" w:space="0" w:color="auto"/>
                                                                <w:right w:val="none" w:sz="0" w:space="0" w:color="auto"/>
                                                              </w:divBdr>
                                                              <w:divsChild>
                                                                <w:div w:id="198709521">
                                                                  <w:marLeft w:val="0"/>
                                                                  <w:marRight w:val="0"/>
                                                                  <w:marTop w:val="0"/>
                                                                  <w:marBottom w:val="0"/>
                                                                  <w:divBdr>
                                                                    <w:top w:val="none" w:sz="0" w:space="0" w:color="auto"/>
                                                                    <w:left w:val="none" w:sz="0" w:space="0" w:color="auto"/>
                                                                    <w:bottom w:val="none" w:sz="0" w:space="0" w:color="auto"/>
                                                                    <w:right w:val="none" w:sz="0" w:space="0" w:color="auto"/>
                                                                  </w:divBdr>
                                                                  <w:divsChild>
                                                                    <w:div w:id="2030450462">
                                                                      <w:marLeft w:val="0"/>
                                                                      <w:marRight w:val="0"/>
                                                                      <w:marTop w:val="0"/>
                                                                      <w:marBottom w:val="0"/>
                                                                      <w:divBdr>
                                                                        <w:top w:val="none" w:sz="0" w:space="0" w:color="auto"/>
                                                                        <w:left w:val="none" w:sz="0" w:space="0" w:color="auto"/>
                                                                        <w:bottom w:val="none" w:sz="0" w:space="0" w:color="auto"/>
                                                                        <w:right w:val="none" w:sz="0" w:space="0" w:color="auto"/>
                                                                      </w:divBdr>
                                                                      <w:divsChild>
                                                                        <w:div w:id="2066566903">
                                                                          <w:marLeft w:val="0"/>
                                                                          <w:marRight w:val="0"/>
                                                                          <w:marTop w:val="120"/>
                                                                          <w:marBottom w:val="0"/>
                                                                          <w:divBdr>
                                                                            <w:top w:val="none" w:sz="0" w:space="0" w:color="auto"/>
                                                                            <w:left w:val="none" w:sz="0" w:space="0" w:color="auto"/>
                                                                            <w:bottom w:val="none" w:sz="0" w:space="0" w:color="auto"/>
                                                                            <w:right w:val="none" w:sz="0" w:space="0" w:color="auto"/>
                                                                          </w:divBdr>
                                                                          <w:divsChild>
                                                                            <w:div w:id="900560450">
                                                                              <w:marLeft w:val="0"/>
                                                                              <w:marRight w:val="0"/>
                                                                              <w:marTop w:val="0"/>
                                                                              <w:marBottom w:val="285"/>
                                                                              <w:divBdr>
                                                                                <w:top w:val="none" w:sz="0" w:space="0" w:color="auto"/>
                                                                                <w:left w:val="none" w:sz="0" w:space="0" w:color="auto"/>
                                                                                <w:bottom w:val="none" w:sz="0" w:space="0" w:color="auto"/>
                                                                                <w:right w:val="none" w:sz="0" w:space="0" w:color="auto"/>
                                                                              </w:divBdr>
                                                                              <w:divsChild>
                                                                                <w:div w:id="675302450">
                                                                                  <w:marLeft w:val="0"/>
                                                                                  <w:marRight w:val="0"/>
                                                                                  <w:marTop w:val="0"/>
                                                                                  <w:marBottom w:val="0"/>
                                                                                  <w:divBdr>
                                                                                    <w:top w:val="none" w:sz="0" w:space="0" w:color="auto"/>
                                                                                    <w:left w:val="none" w:sz="0" w:space="0" w:color="auto"/>
                                                                                    <w:bottom w:val="none" w:sz="0" w:space="0" w:color="auto"/>
                                                                                    <w:right w:val="none" w:sz="0" w:space="0" w:color="auto"/>
                                                                                  </w:divBdr>
                                                                                  <w:divsChild>
                                                                                    <w:div w:id="111675858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77000287">
                                                                              <w:marLeft w:val="0"/>
                                                                              <w:marRight w:val="0"/>
                                                                              <w:marTop w:val="0"/>
                                                                              <w:marBottom w:val="0"/>
                                                                              <w:divBdr>
                                                                                <w:top w:val="none" w:sz="0" w:space="0" w:color="auto"/>
                                                                                <w:left w:val="none" w:sz="0" w:space="0" w:color="auto"/>
                                                                                <w:bottom w:val="none" w:sz="0" w:space="0" w:color="auto"/>
                                                                                <w:right w:val="none" w:sz="0" w:space="0" w:color="auto"/>
                                                                              </w:divBdr>
                                                                              <w:divsChild>
                                                                                <w:div w:id="1829711944">
                                                                                  <w:marLeft w:val="105"/>
                                                                                  <w:marRight w:val="105"/>
                                                                                  <w:marTop w:val="105"/>
                                                                                  <w:marBottom w:val="105"/>
                                                                                  <w:divBdr>
                                                                                    <w:top w:val="none" w:sz="0" w:space="0" w:color="auto"/>
                                                                                    <w:left w:val="none" w:sz="0" w:space="0" w:color="auto"/>
                                                                                    <w:bottom w:val="none" w:sz="0" w:space="0" w:color="auto"/>
                                                                                    <w:right w:val="none" w:sz="0" w:space="0" w:color="auto"/>
                                                                                  </w:divBdr>
                                                                                  <w:divsChild>
                                                                                    <w:div w:id="930745581">
                                                                                      <w:marLeft w:val="0"/>
                                                                                      <w:marRight w:val="0"/>
                                                                                      <w:marTop w:val="0"/>
                                                                                      <w:marBottom w:val="0"/>
                                                                                      <w:divBdr>
                                                                                        <w:top w:val="none" w:sz="0" w:space="0" w:color="auto"/>
                                                                                        <w:left w:val="none" w:sz="0" w:space="0" w:color="auto"/>
                                                                                        <w:bottom w:val="none" w:sz="0" w:space="0" w:color="auto"/>
                                                                                        <w:right w:val="none" w:sz="0" w:space="0" w:color="auto"/>
                                                                                      </w:divBdr>
                                                                                      <w:divsChild>
                                                                                        <w:div w:id="18210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23194">
      <w:bodyDiv w:val="1"/>
      <w:marLeft w:val="0"/>
      <w:marRight w:val="0"/>
      <w:marTop w:val="0"/>
      <w:marBottom w:val="0"/>
      <w:divBdr>
        <w:top w:val="none" w:sz="0" w:space="0" w:color="auto"/>
        <w:left w:val="none" w:sz="0" w:space="0" w:color="auto"/>
        <w:bottom w:val="none" w:sz="0" w:space="0" w:color="auto"/>
        <w:right w:val="none" w:sz="0" w:space="0" w:color="auto"/>
      </w:divBdr>
    </w:div>
    <w:div w:id="133061609">
      <w:bodyDiv w:val="1"/>
      <w:marLeft w:val="0"/>
      <w:marRight w:val="0"/>
      <w:marTop w:val="0"/>
      <w:marBottom w:val="0"/>
      <w:divBdr>
        <w:top w:val="none" w:sz="0" w:space="0" w:color="auto"/>
        <w:left w:val="none" w:sz="0" w:space="0" w:color="auto"/>
        <w:bottom w:val="none" w:sz="0" w:space="0" w:color="auto"/>
        <w:right w:val="none" w:sz="0" w:space="0" w:color="auto"/>
      </w:divBdr>
      <w:divsChild>
        <w:div w:id="281808440">
          <w:marLeft w:val="0"/>
          <w:marRight w:val="0"/>
          <w:marTop w:val="0"/>
          <w:marBottom w:val="0"/>
          <w:divBdr>
            <w:top w:val="single" w:sz="2" w:space="0" w:color="2E2E2E"/>
            <w:left w:val="single" w:sz="2" w:space="0" w:color="2E2E2E"/>
            <w:bottom w:val="single" w:sz="2" w:space="0" w:color="2E2E2E"/>
            <w:right w:val="single" w:sz="2" w:space="0" w:color="2E2E2E"/>
          </w:divBdr>
          <w:divsChild>
            <w:div w:id="32926945">
              <w:marLeft w:val="0"/>
              <w:marRight w:val="0"/>
              <w:marTop w:val="0"/>
              <w:marBottom w:val="0"/>
              <w:divBdr>
                <w:top w:val="single" w:sz="6" w:space="0" w:color="C9C9C9"/>
                <w:left w:val="none" w:sz="0" w:space="0" w:color="auto"/>
                <w:bottom w:val="none" w:sz="0" w:space="0" w:color="auto"/>
                <w:right w:val="none" w:sz="0" w:space="0" w:color="auto"/>
              </w:divBdr>
              <w:divsChild>
                <w:div w:id="1016662380">
                  <w:marLeft w:val="0"/>
                  <w:marRight w:val="0"/>
                  <w:marTop w:val="0"/>
                  <w:marBottom w:val="0"/>
                  <w:divBdr>
                    <w:top w:val="none" w:sz="0" w:space="0" w:color="auto"/>
                    <w:left w:val="none" w:sz="0" w:space="0" w:color="auto"/>
                    <w:bottom w:val="none" w:sz="0" w:space="0" w:color="auto"/>
                    <w:right w:val="none" w:sz="0" w:space="0" w:color="auto"/>
                  </w:divBdr>
                  <w:divsChild>
                    <w:div w:id="1900313737">
                      <w:marLeft w:val="0"/>
                      <w:marRight w:val="0"/>
                      <w:marTop w:val="0"/>
                      <w:marBottom w:val="0"/>
                      <w:divBdr>
                        <w:top w:val="none" w:sz="0" w:space="0" w:color="auto"/>
                        <w:left w:val="none" w:sz="0" w:space="0" w:color="auto"/>
                        <w:bottom w:val="none" w:sz="0" w:space="0" w:color="auto"/>
                        <w:right w:val="none" w:sz="0" w:space="0" w:color="auto"/>
                      </w:divBdr>
                      <w:divsChild>
                        <w:div w:id="1699817478">
                          <w:marLeft w:val="0"/>
                          <w:marRight w:val="0"/>
                          <w:marTop w:val="0"/>
                          <w:marBottom w:val="0"/>
                          <w:divBdr>
                            <w:top w:val="none" w:sz="0" w:space="0" w:color="auto"/>
                            <w:left w:val="none" w:sz="0" w:space="0" w:color="auto"/>
                            <w:bottom w:val="none" w:sz="0" w:space="0" w:color="auto"/>
                            <w:right w:val="none" w:sz="0" w:space="0" w:color="auto"/>
                          </w:divBdr>
                          <w:divsChild>
                            <w:div w:id="8276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37669">
      <w:bodyDiv w:val="1"/>
      <w:marLeft w:val="0"/>
      <w:marRight w:val="0"/>
      <w:marTop w:val="0"/>
      <w:marBottom w:val="0"/>
      <w:divBdr>
        <w:top w:val="none" w:sz="0" w:space="0" w:color="auto"/>
        <w:left w:val="none" w:sz="0" w:space="0" w:color="auto"/>
        <w:bottom w:val="none" w:sz="0" w:space="0" w:color="auto"/>
        <w:right w:val="none" w:sz="0" w:space="0" w:color="auto"/>
      </w:divBdr>
    </w:div>
    <w:div w:id="261842028">
      <w:bodyDiv w:val="1"/>
      <w:marLeft w:val="0"/>
      <w:marRight w:val="0"/>
      <w:marTop w:val="0"/>
      <w:marBottom w:val="0"/>
      <w:divBdr>
        <w:top w:val="none" w:sz="0" w:space="0" w:color="auto"/>
        <w:left w:val="none" w:sz="0" w:space="0" w:color="auto"/>
        <w:bottom w:val="none" w:sz="0" w:space="0" w:color="auto"/>
        <w:right w:val="none" w:sz="0" w:space="0" w:color="auto"/>
      </w:divBdr>
    </w:div>
    <w:div w:id="333457411">
      <w:bodyDiv w:val="1"/>
      <w:marLeft w:val="0"/>
      <w:marRight w:val="0"/>
      <w:marTop w:val="0"/>
      <w:marBottom w:val="0"/>
      <w:divBdr>
        <w:top w:val="none" w:sz="0" w:space="0" w:color="auto"/>
        <w:left w:val="none" w:sz="0" w:space="0" w:color="auto"/>
        <w:bottom w:val="none" w:sz="0" w:space="0" w:color="auto"/>
        <w:right w:val="none" w:sz="0" w:space="0" w:color="auto"/>
      </w:divBdr>
      <w:divsChild>
        <w:div w:id="816340856">
          <w:marLeft w:val="0"/>
          <w:marRight w:val="0"/>
          <w:marTop w:val="0"/>
          <w:marBottom w:val="0"/>
          <w:divBdr>
            <w:top w:val="single" w:sz="2" w:space="0" w:color="2E2E2E"/>
            <w:left w:val="single" w:sz="2" w:space="0" w:color="2E2E2E"/>
            <w:bottom w:val="single" w:sz="2" w:space="0" w:color="2E2E2E"/>
            <w:right w:val="single" w:sz="2" w:space="0" w:color="2E2E2E"/>
          </w:divBdr>
          <w:divsChild>
            <w:div w:id="1000423990">
              <w:marLeft w:val="0"/>
              <w:marRight w:val="0"/>
              <w:marTop w:val="0"/>
              <w:marBottom w:val="0"/>
              <w:divBdr>
                <w:top w:val="single" w:sz="6" w:space="0" w:color="C9C9C9"/>
                <w:left w:val="none" w:sz="0" w:space="0" w:color="auto"/>
                <w:bottom w:val="none" w:sz="0" w:space="0" w:color="auto"/>
                <w:right w:val="none" w:sz="0" w:space="0" w:color="auto"/>
              </w:divBdr>
              <w:divsChild>
                <w:div w:id="1099910024">
                  <w:marLeft w:val="0"/>
                  <w:marRight w:val="0"/>
                  <w:marTop w:val="0"/>
                  <w:marBottom w:val="0"/>
                  <w:divBdr>
                    <w:top w:val="none" w:sz="0" w:space="0" w:color="auto"/>
                    <w:left w:val="none" w:sz="0" w:space="0" w:color="auto"/>
                    <w:bottom w:val="none" w:sz="0" w:space="0" w:color="auto"/>
                    <w:right w:val="none" w:sz="0" w:space="0" w:color="auto"/>
                  </w:divBdr>
                  <w:divsChild>
                    <w:div w:id="1533614971">
                      <w:marLeft w:val="0"/>
                      <w:marRight w:val="0"/>
                      <w:marTop w:val="0"/>
                      <w:marBottom w:val="0"/>
                      <w:divBdr>
                        <w:top w:val="none" w:sz="0" w:space="0" w:color="auto"/>
                        <w:left w:val="none" w:sz="0" w:space="0" w:color="auto"/>
                        <w:bottom w:val="none" w:sz="0" w:space="0" w:color="auto"/>
                        <w:right w:val="none" w:sz="0" w:space="0" w:color="auto"/>
                      </w:divBdr>
                      <w:divsChild>
                        <w:div w:id="1896694364">
                          <w:marLeft w:val="0"/>
                          <w:marRight w:val="0"/>
                          <w:marTop w:val="0"/>
                          <w:marBottom w:val="0"/>
                          <w:divBdr>
                            <w:top w:val="none" w:sz="0" w:space="0" w:color="auto"/>
                            <w:left w:val="none" w:sz="0" w:space="0" w:color="auto"/>
                            <w:bottom w:val="none" w:sz="0" w:space="0" w:color="auto"/>
                            <w:right w:val="none" w:sz="0" w:space="0" w:color="auto"/>
                          </w:divBdr>
                          <w:divsChild>
                            <w:div w:id="19230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058155">
      <w:bodyDiv w:val="1"/>
      <w:marLeft w:val="0"/>
      <w:marRight w:val="0"/>
      <w:marTop w:val="0"/>
      <w:marBottom w:val="0"/>
      <w:divBdr>
        <w:top w:val="none" w:sz="0" w:space="0" w:color="auto"/>
        <w:left w:val="none" w:sz="0" w:space="0" w:color="auto"/>
        <w:bottom w:val="none" w:sz="0" w:space="0" w:color="auto"/>
        <w:right w:val="none" w:sz="0" w:space="0" w:color="auto"/>
      </w:divBdr>
    </w:div>
    <w:div w:id="485361008">
      <w:bodyDiv w:val="1"/>
      <w:marLeft w:val="0"/>
      <w:marRight w:val="0"/>
      <w:marTop w:val="0"/>
      <w:marBottom w:val="0"/>
      <w:divBdr>
        <w:top w:val="none" w:sz="0" w:space="0" w:color="auto"/>
        <w:left w:val="none" w:sz="0" w:space="0" w:color="auto"/>
        <w:bottom w:val="none" w:sz="0" w:space="0" w:color="auto"/>
        <w:right w:val="none" w:sz="0" w:space="0" w:color="auto"/>
      </w:divBdr>
      <w:divsChild>
        <w:div w:id="621880607">
          <w:marLeft w:val="0"/>
          <w:marRight w:val="0"/>
          <w:marTop w:val="0"/>
          <w:marBottom w:val="0"/>
          <w:divBdr>
            <w:top w:val="single" w:sz="2" w:space="0" w:color="2E2E2E"/>
            <w:left w:val="single" w:sz="2" w:space="0" w:color="2E2E2E"/>
            <w:bottom w:val="single" w:sz="2" w:space="0" w:color="2E2E2E"/>
            <w:right w:val="single" w:sz="2" w:space="0" w:color="2E2E2E"/>
          </w:divBdr>
          <w:divsChild>
            <w:div w:id="1382248290">
              <w:marLeft w:val="0"/>
              <w:marRight w:val="0"/>
              <w:marTop w:val="0"/>
              <w:marBottom w:val="0"/>
              <w:divBdr>
                <w:top w:val="single" w:sz="6" w:space="0" w:color="C9C9C9"/>
                <w:left w:val="none" w:sz="0" w:space="0" w:color="auto"/>
                <w:bottom w:val="none" w:sz="0" w:space="0" w:color="auto"/>
                <w:right w:val="none" w:sz="0" w:space="0" w:color="auto"/>
              </w:divBdr>
              <w:divsChild>
                <w:div w:id="177088393">
                  <w:marLeft w:val="0"/>
                  <w:marRight w:val="0"/>
                  <w:marTop w:val="0"/>
                  <w:marBottom w:val="0"/>
                  <w:divBdr>
                    <w:top w:val="none" w:sz="0" w:space="0" w:color="auto"/>
                    <w:left w:val="none" w:sz="0" w:space="0" w:color="auto"/>
                    <w:bottom w:val="none" w:sz="0" w:space="0" w:color="auto"/>
                    <w:right w:val="none" w:sz="0" w:space="0" w:color="auto"/>
                  </w:divBdr>
                  <w:divsChild>
                    <w:div w:id="44572808">
                      <w:marLeft w:val="0"/>
                      <w:marRight w:val="0"/>
                      <w:marTop w:val="0"/>
                      <w:marBottom w:val="0"/>
                      <w:divBdr>
                        <w:top w:val="none" w:sz="0" w:space="0" w:color="auto"/>
                        <w:left w:val="none" w:sz="0" w:space="0" w:color="auto"/>
                        <w:bottom w:val="none" w:sz="0" w:space="0" w:color="auto"/>
                        <w:right w:val="none" w:sz="0" w:space="0" w:color="auto"/>
                      </w:divBdr>
                      <w:divsChild>
                        <w:div w:id="1911768062">
                          <w:marLeft w:val="0"/>
                          <w:marRight w:val="0"/>
                          <w:marTop w:val="0"/>
                          <w:marBottom w:val="0"/>
                          <w:divBdr>
                            <w:top w:val="none" w:sz="0" w:space="0" w:color="auto"/>
                            <w:left w:val="none" w:sz="0" w:space="0" w:color="auto"/>
                            <w:bottom w:val="none" w:sz="0" w:space="0" w:color="auto"/>
                            <w:right w:val="none" w:sz="0" w:space="0" w:color="auto"/>
                          </w:divBdr>
                          <w:divsChild>
                            <w:div w:id="9180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658329">
      <w:bodyDiv w:val="1"/>
      <w:marLeft w:val="0"/>
      <w:marRight w:val="0"/>
      <w:marTop w:val="0"/>
      <w:marBottom w:val="0"/>
      <w:divBdr>
        <w:top w:val="none" w:sz="0" w:space="0" w:color="auto"/>
        <w:left w:val="none" w:sz="0" w:space="0" w:color="auto"/>
        <w:bottom w:val="none" w:sz="0" w:space="0" w:color="auto"/>
        <w:right w:val="none" w:sz="0" w:space="0" w:color="auto"/>
      </w:divBdr>
      <w:divsChild>
        <w:div w:id="2054110710">
          <w:marLeft w:val="547"/>
          <w:marRight w:val="0"/>
          <w:marTop w:val="48"/>
          <w:marBottom w:val="0"/>
          <w:divBdr>
            <w:top w:val="none" w:sz="0" w:space="0" w:color="auto"/>
            <w:left w:val="none" w:sz="0" w:space="0" w:color="auto"/>
            <w:bottom w:val="none" w:sz="0" w:space="0" w:color="auto"/>
            <w:right w:val="none" w:sz="0" w:space="0" w:color="auto"/>
          </w:divBdr>
        </w:div>
      </w:divsChild>
    </w:div>
    <w:div w:id="592514212">
      <w:bodyDiv w:val="1"/>
      <w:marLeft w:val="0"/>
      <w:marRight w:val="0"/>
      <w:marTop w:val="0"/>
      <w:marBottom w:val="0"/>
      <w:divBdr>
        <w:top w:val="none" w:sz="0" w:space="0" w:color="auto"/>
        <w:left w:val="none" w:sz="0" w:space="0" w:color="auto"/>
        <w:bottom w:val="none" w:sz="0" w:space="0" w:color="auto"/>
        <w:right w:val="none" w:sz="0" w:space="0" w:color="auto"/>
      </w:divBdr>
      <w:divsChild>
        <w:div w:id="1319383491">
          <w:marLeft w:val="0"/>
          <w:marRight w:val="0"/>
          <w:marTop w:val="100"/>
          <w:marBottom w:val="100"/>
          <w:divBdr>
            <w:top w:val="none" w:sz="0" w:space="0" w:color="auto"/>
            <w:left w:val="none" w:sz="0" w:space="0" w:color="auto"/>
            <w:bottom w:val="none" w:sz="0" w:space="0" w:color="auto"/>
            <w:right w:val="none" w:sz="0" w:space="0" w:color="auto"/>
          </w:divBdr>
          <w:divsChild>
            <w:div w:id="1182357502">
              <w:marLeft w:val="0"/>
              <w:marRight w:val="0"/>
              <w:marTop w:val="0"/>
              <w:marBottom w:val="0"/>
              <w:divBdr>
                <w:top w:val="none" w:sz="0" w:space="0" w:color="auto"/>
                <w:left w:val="none" w:sz="0" w:space="0" w:color="auto"/>
                <w:bottom w:val="none" w:sz="0" w:space="0" w:color="auto"/>
                <w:right w:val="none" w:sz="0" w:space="0" w:color="auto"/>
              </w:divBdr>
              <w:divsChild>
                <w:div w:id="1778063694">
                  <w:marLeft w:val="105"/>
                  <w:marRight w:val="105"/>
                  <w:marTop w:val="105"/>
                  <w:marBottom w:val="105"/>
                  <w:divBdr>
                    <w:top w:val="none" w:sz="0" w:space="0" w:color="auto"/>
                    <w:left w:val="none" w:sz="0" w:space="0" w:color="auto"/>
                    <w:bottom w:val="none" w:sz="0" w:space="0" w:color="auto"/>
                    <w:right w:val="none" w:sz="0" w:space="0" w:color="auto"/>
                  </w:divBdr>
                  <w:divsChild>
                    <w:div w:id="971905489">
                      <w:marLeft w:val="0"/>
                      <w:marRight w:val="0"/>
                      <w:marTop w:val="0"/>
                      <w:marBottom w:val="0"/>
                      <w:divBdr>
                        <w:top w:val="none" w:sz="0" w:space="0" w:color="auto"/>
                        <w:left w:val="none" w:sz="0" w:space="0" w:color="auto"/>
                        <w:bottom w:val="none" w:sz="0" w:space="0" w:color="auto"/>
                        <w:right w:val="none" w:sz="0" w:space="0" w:color="auto"/>
                      </w:divBdr>
                      <w:divsChild>
                        <w:div w:id="1040596858">
                          <w:marLeft w:val="0"/>
                          <w:marRight w:val="0"/>
                          <w:marTop w:val="0"/>
                          <w:marBottom w:val="0"/>
                          <w:divBdr>
                            <w:top w:val="none" w:sz="0" w:space="0" w:color="auto"/>
                            <w:left w:val="none" w:sz="0" w:space="0" w:color="auto"/>
                            <w:bottom w:val="none" w:sz="0" w:space="0" w:color="auto"/>
                            <w:right w:val="none" w:sz="0" w:space="0" w:color="auto"/>
                          </w:divBdr>
                          <w:divsChild>
                            <w:div w:id="147866657">
                              <w:marLeft w:val="0"/>
                              <w:marRight w:val="0"/>
                              <w:marTop w:val="0"/>
                              <w:marBottom w:val="0"/>
                              <w:divBdr>
                                <w:top w:val="none" w:sz="0" w:space="0" w:color="auto"/>
                                <w:left w:val="none" w:sz="0" w:space="0" w:color="auto"/>
                                <w:bottom w:val="none" w:sz="0" w:space="0" w:color="auto"/>
                                <w:right w:val="none" w:sz="0" w:space="0" w:color="auto"/>
                              </w:divBdr>
                              <w:divsChild>
                                <w:div w:id="495807459">
                                  <w:marLeft w:val="0"/>
                                  <w:marRight w:val="0"/>
                                  <w:marTop w:val="0"/>
                                  <w:marBottom w:val="0"/>
                                  <w:divBdr>
                                    <w:top w:val="none" w:sz="0" w:space="0" w:color="auto"/>
                                    <w:left w:val="none" w:sz="0" w:space="0" w:color="auto"/>
                                    <w:bottom w:val="none" w:sz="0" w:space="0" w:color="auto"/>
                                    <w:right w:val="none" w:sz="0" w:space="0" w:color="auto"/>
                                  </w:divBdr>
                                  <w:divsChild>
                                    <w:div w:id="1575704112">
                                      <w:marLeft w:val="105"/>
                                      <w:marRight w:val="105"/>
                                      <w:marTop w:val="105"/>
                                      <w:marBottom w:val="105"/>
                                      <w:divBdr>
                                        <w:top w:val="none" w:sz="0" w:space="0" w:color="auto"/>
                                        <w:left w:val="none" w:sz="0" w:space="0" w:color="auto"/>
                                        <w:bottom w:val="none" w:sz="0" w:space="0" w:color="auto"/>
                                        <w:right w:val="none" w:sz="0" w:space="0" w:color="auto"/>
                                      </w:divBdr>
                                      <w:divsChild>
                                        <w:div w:id="517425423">
                                          <w:marLeft w:val="0"/>
                                          <w:marRight w:val="0"/>
                                          <w:marTop w:val="0"/>
                                          <w:marBottom w:val="0"/>
                                          <w:divBdr>
                                            <w:top w:val="none" w:sz="0" w:space="0" w:color="auto"/>
                                            <w:left w:val="none" w:sz="0" w:space="0" w:color="auto"/>
                                            <w:bottom w:val="none" w:sz="0" w:space="0" w:color="auto"/>
                                            <w:right w:val="none" w:sz="0" w:space="0" w:color="auto"/>
                                          </w:divBdr>
                                          <w:divsChild>
                                            <w:div w:id="1955288361">
                                              <w:marLeft w:val="0"/>
                                              <w:marRight w:val="0"/>
                                              <w:marTop w:val="0"/>
                                              <w:marBottom w:val="0"/>
                                              <w:divBdr>
                                                <w:top w:val="none" w:sz="0" w:space="0" w:color="auto"/>
                                                <w:left w:val="none" w:sz="0" w:space="0" w:color="auto"/>
                                                <w:bottom w:val="none" w:sz="0" w:space="0" w:color="auto"/>
                                                <w:right w:val="none" w:sz="0" w:space="0" w:color="auto"/>
                                              </w:divBdr>
                                              <w:divsChild>
                                                <w:div w:id="707410681">
                                                  <w:marLeft w:val="0"/>
                                                  <w:marRight w:val="0"/>
                                                  <w:marTop w:val="0"/>
                                                  <w:marBottom w:val="0"/>
                                                  <w:divBdr>
                                                    <w:top w:val="none" w:sz="0" w:space="0" w:color="auto"/>
                                                    <w:left w:val="none" w:sz="0" w:space="0" w:color="auto"/>
                                                    <w:bottom w:val="none" w:sz="0" w:space="0" w:color="auto"/>
                                                    <w:right w:val="none" w:sz="0" w:space="0" w:color="auto"/>
                                                  </w:divBdr>
                                                  <w:divsChild>
                                                    <w:div w:id="831062914">
                                                      <w:marLeft w:val="0"/>
                                                      <w:marRight w:val="0"/>
                                                      <w:marTop w:val="0"/>
                                                      <w:marBottom w:val="0"/>
                                                      <w:divBdr>
                                                        <w:top w:val="none" w:sz="0" w:space="0" w:color="auto"/>
                                                        <w:left w:val="none" w:sz="0" w:space="0" w:color="auto"/>
                                                        <w:bottom w:val="none" w:sz="0" w:space="0" w:color="auto"/>
                                                        <w:right w:val="none" w:sz="0" w:space="0" w:color="auto"/>
                                                      </w:divBdr>
                                                      <w:divsChild>
                                                        <w:div w:id="1663511136">
                                                          <w:marLeft w:val="0"/>
                                                          <w:marRight w:val="0"/>
                                                          <w:marTop w:val="0"/>
                                                          <w:marBottom w:val="0"/>
                                                          <w:divBdr>
                                                            <w:top w:val="none" w:sz="0" w:space="0" w:color="auto"/>
                                                            <w:left w:val="none" w:sz="0" w:space="0" w:color="auto"/>
                                                            <w:bottom w:val="none" w:sz="0" w:space="0" w:color="auto"/>
                                                            <w:right w:val="none" w:sz="0" w:space="0" w:color="auto"/>
                                                          </w:divBdr>
                                                          <w:divsChild>
                                                            <w:div w:id="1784422932">
                                                              <w:marLeft w:val="0"/>
                                                              <w:marRight w:val="0"/>
                                                              <w:marTop w:val="0"/>
                                                              <w:marBottom w:val="0"/>
                                                              <w:divBdr>
                                                                <w:top w:val="none" w:sz="0" w:space="0" w:color="auto"/>
                                                                <w:left w:val="none" w:sz="0" w:space="0" w:color="auto"/>
                                                                <w:bottom w:val="none" w:sz="0" w:space="0" w:color="auto"/>
                                                                <w:right w:val="none" w:sz="0" w:space="0" w:color="auto"/>
                                                              </w:divBdr>
                                                              <w:divsChild>
                                                                <w:div w:id="1537348872">
                                                                  <w:marLeft w:val="105"/>
                                                                  <w:marRight w:val="105"/>
                                                                  <w:marTop w:val="105"/>
                                                                  <w:marBottom w:val="105"/>
                                                                  <w:divBdr>
                                                                    <w:top w:val="none" w:sz="0" w:space="0" w:color="auto"/>
                                                                    <w:left w:val="none" w:sz="0" w:space="0" w:color="auto"/>
                                                                    <w:bottom w:val="none" w:sz="0" w:space="0" w:color="auto"/>
                                                                    <w:right w:val="none" w:sz="0" w:space="0" w:color="auto"/>
                                                                  </w:divBdr>
                                                                  <w:divsChild>
                                                                    <w:div w:id="405734062">
                                                                      <w:marLeft w:val="0"/>
                                                                      <w:marRight w:val="0"/>
                                                                      <w:marTop w:val="0"/>
                                                                      <w:marBottom w:val="0"/>
                                                                      <w:divBdr>
                                                                        <w:top w:val="none" w:sz="0" w:space="0" w:color="auto"/>
                                                                        <w:left w:val="none" w:sz="0" w:space="0" w:color="auto"/>
                                                                        <w:bottom w:val="none" w:sz="0" w:space="0" w:color="auto"/>
                                                                        <w:right w:val="none" w:sz="0" w:space="0" w:color="auto"/>
                                                                      </w:divBdr>
                                                                      <w:divsChild>
                                                                        <w:div w:id="573511735">
                                                                          <w:marLeft w:val="0"/>
                                                                          <w:marRight w:val="0"/>
                                                                          <w:marTop w:val="0"/>
                                                                          <w:marBottom w:val="0"/>
                                                                          <w:divBdr>
                                                                            <w:top w:val="none" w:sz="0" w:space="0" w:color="auto"/>
                                                                            <w:left w:val="none" w:sz="0" w:space="0" w:color="auto"/>
                                                                            <w:bottom w:val="none" w:sz="0" w:space="0" w:color="auto"/>
                                                                            <w:right w:val="none" w:sz="0" w:space="0" w:color="auto"/>
                                                                          </w:divBdr>
                                                                          <w:divsChild>
                                                                            <w:div w:id="175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40325">
      <w:bodyDiv w:val="1"/>
      <w:marLeft w:val="0"/>
      <w:marRight w:val="0"/>
      <w:marTop w:val="0"/>
      <w:marBottom w:val="0"/>
      <w:divBdr>
        <w:top w:val="none" w:sz="0" w:space="0" w:color="auto"/>
        <w:left w:val="none" w:sz="0" w:space="0" w:color="auto"/>
        <w:bottom w:val="none" w:sz="0" w:space="0" w:color="auto"/>
        <w:right w:val="none" w:sz="0" w:space="0" w:color="auto"/>
      </w:divBdr>
      <w:divsChild>
        <w:div w:id="1946813041">
          <w:marLeft w:val="0"/>
          <w:marRight w:val="0"/>
          <w:marTop w:val="0"/>
          <w:marBottom w:val="0"/>
          <w:divBdr>
            <w:top w:val="single" w:sz="2" w:space="0" w:color="2E2E2E"/>
            <w:left w:val="single" w:sz="2" w:space="0" w:color="2E2E2E"/>
            <w:bottom w:val="single" w:sz="2" w:space="0" w:color="2E2E2E"/>
            <w:right w:val="single" w:sz="2" w:space="0" w:color="2E2E2E"/>
          </w:divBdr>
          <w:divsChild>
            <w:div w:id="194081186">
              <w:marLeft w:val="0"/>
              <w:marRight w:val="0"/>
              <w:marTop w:val="0"/>
              <w:marBottom w:val="0"/>
              <w:divBdr>
                <w:top w:val="single" w:sz="6" w:space="0" w:color="C9C9C9"/>
                <w:left w:val="none" w:sz="0" w:space="0" w:color="auto"/>
                <w:bottom w:val="none" w:sz="0" w:space="0" w:color="auto"/>
                <w:right w:val="none" w:sz="0" w:space="0" w:color="auto"/>
              </w:divBdr>
              <w:divsChild>
                <w:div w:id="287858618">
                  <w:marLeft w:val="0"/>
                  <w:marRight w:val="0"/>
                  <w:marTop w:val="0"/>
                  <w:marBottom w:val="0"/>
                  <w:divBdr>
                    <w:top w:val="none" w:sz="0" w:space="0" w:color="auto"/>
                    <w:left w:val="none" w:sz="0" w:space="0" w:color="auto"/>
                    <w:bottom w:val="none" w:sz="0" w:space="0" w:color="auto"/>
                    <w:right w:val="none" w:sz="0" w:space="0" w:color="auto"/>
                  </w:divBdr>
                  <w:divsChild>
                    <w:div w:id="869074675">
                      <w:marLeft w:val="0"/>
                      <w:marRight w:val="0"/>
                      <w:marTop w:val="0"/>
                      <w:marBottom w:val="0"/>
                      <w:divBdr>
                        <w:top w:val="none" w:sz="0" w:space="0" w:color="auto"/>
                        <w:left w:val="none" w:sz="0" w:space="0" w:color="auto"/>
                        <w:bottom w:val="none" w:sz="0" w:space="0" w:color="auto"/>
                        <w:right w:val="none" w:sz="0" w:space="0" w:color="auto"/>
                      </w:divBdr>
                      <w:divsChild>
                        <w:div w:id="198710375">
                          <w:marLeft w:val="0"/>
                          <w:marRight w:val="0"/>
                          <w:marTop w:val="0"/>
                          <w:marBottom w:val="0"/>
                          <w:divBdr>
                            <w:top w:val="none" w:sz="0" w:space="0" w:color="auto"/>
                            <w:left w:val="none" w:sz="0" w:space="0" w:color="auto"/>
                            <w:bottom w:val="none" w:sz="0" w:space="0" w:color="auto"/>
                            <w:right w:val="none" w:sz="0" w:space="0" w:color="auto"/>
                          </w:divBdr>
                          <w:divsChild>
                            <w:div w:id="2874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349389">
      <w:bodyDiv w:val="1"/>
      <w:marLeft w:val="0"/>
      <w:marRight w:val="0"/>
      <w:marTop w:val="0"/>
      <w:marBottom w:val="0"/>
      <w:divBdr>
        <w:top w:val="none" w:sz="0" w:space="0" w:color="auto"/>
        <w:left w:val="none" w:sz="0" w:space="0" w:color="auto"/>
        <w:bottom w:val="none" w:sz="0" w:space="0" w:color="auto"/>
        <w:right w:val="none" w:sz="0" w:space="0" w:color="auto"/>
      </w:divBdr>
      <w:divsChild>
        <w:div w:id="974678725">
          <w:marLeft w:val="0"/>
          <w:marRight w:val="0"/>
          <w:marTop w:val="0"/>
          <w:marBottom w:val="0"/>
          <w:divBdr>
            <w:top w:val="none" w:sz="0" w:space="0" w:color="auto"/>
            <w:left w:val="none" w:sz="0" w:space="0" w:color="auto"/>
            <w:bottom w:val="none" w:sz="0" w:space="0" w:color="auto"/>
            <w:right w:val="none" w:sz="0" w:space="0" w:color="auto"/>
          </w:divBdr>
          <w:divsChild>
            <w:div w:id="921721016">
              <w:marLeft w:val="0"/>
              <w:marRight w:val="0"/>
              <w:marTop w:val="0"/>
              <w:marBottom w:val="0"/>
              <w:divBdr>
                <w:top w:val="none" w:sz="0" w:space="0" w:color="auto"/>
                <w:left w:val="none" w:sz="0" w:space="0" w:color="auto"/>
                <w:bottom w:val="none" w:sz="0" w:space="0" w:color="auto"/>
                <w:right w:val="none" w:sz="0" w:space="0" w:color="auto"/>
              </w:divBdr>
              <w:divsChild>
                <w:div w:id="1640961330">
                  <w:marLeft w:val="0"/>
                  <w:marRight w:val="0"/>
                  <w:marTop w:val="0"/>
                  <w:marBottom w:val="0"/>
                  <w:divBdr>
                    <w:top w:val="none" w:sz="0" w:space="0" w:color="auto"/>
                    <w:left w:val="none" w:sz="0" w:space="0" w:color="auto"/>
                    <w:bottom w:val="none" w:sz="0" w:space="0" w:color="auto"/>
                    <w:right w:val="none" w:sz="0" w:space="0" w:color="auto"/>
                  </w:divBdr>
                  <w:divsChild>
                    <w:div w:id="850488387">
                      <w:marLeft w:val="0"/>
                      <w:marRight w:val="0"/>
                      <w:marTop w:val="0"/>
                      <w:marBottom w:val="0"/>
                      <w:divBdr>
                        <w:top w:val="none" w:sz="0" w:space="0" w:color="auto"/>
                        <w:left w:val="none" w:sz="0" w:space="0" w:color="auto"/>
                        <w:bottom w:val="none" w:sz="0" w:space="0" w:color="auto"/>
                        <w:right w:val="none" w:sz="0" w:space="0" w:color="auto"/>
                      </w:divBdr>
                      <w:divsChild>
                        <w:div w:id="839585224">
                          <w:marLeft w:val="0"/>
                          <w:marRight w:val="0"/>
                          <w:marTop w:val="0"/>
                          <w:marBottom w:val="0"/>
                          <w:divBdr>
                            <w:top w:val="none" w:sz="0" w:space="0" w:color="auto"/>
                            <w:left w:val="none" w:sz="0" w:space="0" w:color="auto"/>
                            <w:bottom w:val="none" w:sz="0" w:space="0" w:color="auto"/>
                            <w:right w:val="none" w:sz="0" w:space="0" w:color="auto"/>
                          </w:divBdr>
                          <w:divsChild>
                            <w:div w:id="1377387696">
                              <w:marLeft w:val="0"/>
                              <w:marRight w:val="0"/>
                              <w:marTop w:val="0"/>
                              <w:marBottom w:val="0"/>
                              <w:divBdr>
                                <w:top w:val="none" w:sz="0" w:space="0" w:color="auto"/>
                                <w:left w:val="none" w:sz="0" w:space="0" w:color="auto"/>
                                <w:bottom w:val="none" w:sz="0" w:space="0" w:color="auto"/>
                                <w:right w:val="none" w:sz="0" w:space="0" w:color="auto"/>
                              </w:divBdr>
                              <w:divsChild>
                                <w:div w:id="2016564596">
                                  <w:marLeft w:val="0"/>
                                  <w:marRight w:val="0"/>
                                  <w:marTop w:val="0"/>
                                  <w:marBottom w:val="0"/>
                                  <w:divBdr>
                                    <w:top w:val="none" w:sz="0" w:space="0" w:color="auto"/>
                                    <w:left w:val="none" w:sz="0" w:space="0" w:color="auto"/>
                                    <w:bottom w:val="none" w:sz="0" w:space="0" w:color="auto"/>
                                    <w:right w:val="none" w:sz="0" w:space="0" w:color="auto"/>
                                  </w:divBdr>
                                  <w:divsChild>
                                    <w:div w:id="510415641">
                                      <w:marLeft w:val="0"/>
                                      <w:marRight w:val="0"/>
                                      <w:marTop w:val="0"/>
                                      <w:marBottom w:val="0"/>
                                      <w:divBdr>
                                        <w:top w:val="none" w:sz="0" w:space="0" w:color="auto"/>
                                        <w:left w:val="none" w:sz="0" w:space="0" w:color="auto"/>
                                        <w:bottom w:val="none" w:sz="0" w:space="0" w:color="auto"/>
                                        <w:right w:val="none" w:sz="0" w:space="0" w:color="auto"/>
                                      </w:divBdr>
                                      <w:divsChild>
                                        <w:div w:id="1278289336">
                                          <w:marLeft w:val="0"/>
                                          <w:marRight w:val="0"/>
                                          <w:marTop w:val="0"/>
                                          <w:marBottom w:val="0"/>
                                          <w:divBdr>
                                            <w:top w:val="none" w:sz="0" w:space="0" w:color="auto"/>
                                            <w:left w:val="none" w:sz="0" w:space="0" w:color="auto"/>
                                            <w:bottom w:val="none" w:sz="0" w:space="0" w:color="auto"/>
                                            <w:right w:val="none" w:sz="0" w:space="0" w:color="auto"/>
                                          </w:divBdr>
                                          <w:divsChild>
                                            <w:div w:id="10674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948275">
      <w:bodyDiv w:val="1"/>
      <w:marLeft w:val="0"/>
      <w:marRight w:val="0"/>
      <w:marTop w:val="0"/>
      <w:marBottom w:val="0"/>
      <w:divBdr>
        <w:top w:val="none" w:sz="0" w:space="0" w:color="auto"/>
        <w:left w:val="none" w:sz="0" w:space="0" w:color="auto"/>
        <w:bottom w:val="none" w:sz="0" w:space="0" w:color="auto"/>
        <w:right w:val="none" w:sz="0" w:space="0" w:color="auto"/>
      </w:divBdr>
      <w:divsChild>
        <w:div w:id="384069364">
          <w:marLeft w:val="0"/>
          <w:marRight w:val="0"/>
          <w:marTop w:val="0"/>
          <w:marBottom w:val="0"/>
          <w:divBdr>
            <w:top w:val="single" w:sz="2" w:space="0" w:color="2E2E2E"/>
            <w:left w:val="single" w:sz="2" w:space="0" w:color="2E2E2E"/>
            <w:bottom w:val="single" w:sz="2" w:space="0" w:color="2E2E2E"/>
            <w:right w:val="single" w:sz="2" w:space="0" w:color="2E2E2E"/>
          </w:divBdr>
          <w:divsChild>
            <w:div w:id="752043620">
              <w:marLeft w:val="0"/>
              <w:marRight w:val="0"/>
              <w:marTop w:val="0"/>
              <w:marBottom w:val="0"/>
              <w:divBdr>
                <w:top w:val="single" w:sz="6" w:space="0" w:color="C9C9C9"/>
                <w:left w:val="none" w:sz="0" w:space="0" w:color="auto"/>
                <w:bottom w:val="none" w:sz="0" w:space="0" w:color="auto"/>
                <w:right w:val="none" w:sz="0" w:space="0" w:color="auto"/>
              </w:divBdr>
              <w:divsChild>
                <w:div w:id="1096095426">
                  <w:marLeft w:val="0"/>
                  <w:marRight w:val="0"/>
                  <w:marTop w:val="0"/>
                  <w:marBottom w:val="0"/>
                  <w:divBdr>
                    <w:top w:val="none" w:sz="0" w:space="0" w:color="auto"/>
                    <w:left w:val="none" w:sz="0" w:space="0" w:color="auto"/>
                    <w:bottom w:val="none" w:sz="0" w:space="0" w:color="auto"/>
                    <w:right w:val="none" w:sz="0" w:space="0" w:color="auto"/>
                  </w:divBdr>
                  <w:divsChild>
                    <w:div w:id="1507479519">
                      <w:marLeft w:val="0"/>
                      <w:marRight w:val="0"/>
                      <w:marTop w:val="0"/>
                      <w:marBottom w:val="0"/>
                      <w:divBdr>
                        <w:top w:val="none" w:sz="0" w:space="0" w:color="auto"/>
                        <w:left w:val="none" w:sz="0" w:space="0" w:color="auto"/>
                        <w:bottom w:val="none" w:sz="0" w:space="0" w:color="auto"/>
                        <w:right w:val="none" w:sz="0" w:space="0" w:color="auto"/>
                      </w:divBdr>
                      <w:divsChild>
                        <w:div w:id="1302417272">
                          <w:marLeft w:val="0"/>
                          <w:marRight w:val="0"/>
                          <w:marTop w:val="0"/>
                          <w:marBottom w:val="0"/>
                          <w:divBdr>
                            <w:top w:val="none" w:sz="0" w:space="0" w:color="auto"/>
                            <w:left w:val="none" w:sz="0" w:space="0" w:color="auto"/>
                            <w:bottom w:val="none" w:sz="0" w:space="0" w:color="auto"/>
                            <w:right w:val="none" w:sz="0" w:space="0" w:color="auto"/>
                          </w:divBdr>
                          <w:divsChild>
                            <w:div w:id="14612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026834">
      <w:bodyDiv w:val="1"/>
      <w:marLeft w:val="0"/>
      <w:marRight w:val="0"/>
      <w:marTop w:val="0"/>
      <w:marBottom w:val="0"/>
      <w:divBdr>
        <w:top w:val="none" w:sz="0" w:space="0" w:color="auto"/>
        <w:left w:val="none" w:sz="0" w:space="0" w:color="auto"/>
        <w:bottom w:val="none" w:sz="0" w:space="0" w:color="auto"/>
        <w:right w:val="none" w:sz="0" w:space="0" w:color="auto"/>
      </w:divBdr>
    </w:div>
    <w:div w:id="955066760">
      <w:bodyDiv w:val="1"/>
      <w:marLeft w:val="0"/>
      <w:marRight w:val="0"/>
      <w:marTop w:val="0"/>
      <w:marBottom w:val="0"/>
      <w:divBdr>
        <w:top w:val="none" w:sz="0" w:space="0" w:color="auto"/>
        <w:left w:val="none" w:sz="0" w:space="0" w:color="auto"/>
        <w:bottom w:val="none" w:sz="0" w:space="0" w:color="auto"/>
        <w:right w:val="none" w:sz="0" w:space="0" w:color="auto"/>
      </w:divBdr>
      <w:divsChild>
        <w:div w:id="293367627">
          <w:marLeft w:val="0"/>
          <w:marRight w:val="0"/>
          <w:marTop w:val="0"/>
          <w:marBottom w:val="0"/>
          <w:divBdr>
            <w:top w:val="single" w:sz="2" w:space="0" w:color="2E2E2E"/>
            <w:left w:val="single" w:sz="2" w:space="0" w:color="2E2E2E"/>
            <w:bottom w:val="single" w:sz="2" w:space="0" w:color="2E2E2E"/>
            <w:right w:val="single" w:sz="2" w:space="0" w:color="2E2E2E"/>
          </w:divBdr>
          <w:divsChild>
            <w:div w:id="683634533">
              <w:marLeft w:val="0"/>
              <w:marRight w:val="0"/>
              <w:marTop w:val="0"/>
              <w:marBottom w:val="0"/>
              <w:divBdr>
                <w:top w:val="single" w:sz="6" w:space="0" w:color="C9C9C9"/>
                <w:left w:val="none" w:sz="0" w:space="0" w:color="auto"/>
                <w:bottom w:val="none" w:sz="0" w:space="0" w:color="auto"/>
                <w:right w:val="none" w:sz="0" w:space="0" w:color="auto"/>
              </w:divBdr>
              <w:divsChild>
                <w:div w:id="573590141">
                  <w:marLeft w:val="0"/>
                  <w:marRight w:val="0"/>
                  <w:marTop w:val="0"/>
                  <w:marBottom w:val="0"/>
                  <w:divBdr>
                    <w:top w:val="none" w:sz="0" w:space="0" w:color="auto"/>
                    <w:left w:val="none" w:sz="0" w:space="0" w:color="auto"/>
                    <w:bottom w:val="none" w:sz="0" w:space="0" w:color="auto"/>
                    <w:right w:val="none" w:sz="0" w:space="0" w:color="auto"/>
                  </w:divBdr>
                  <w:divsChild>
                    <w:div w:id="590165654">
                      <w:marLeft w:val="0"/>
                      <w:marRight w:val="0"/>
                      <w:marTop w:val="0"/>
                      <w:marBottom w:val="0"/>
                      <w:divBdr>
                        <w:top w:val="none" w:sz="0" w:space="0" w:color="auto"/>
                        <w:left w:val="none" w:sz="0" w:space="0" w:color="auto"/>
                        <w:bottom w:val="none" w:sz="0" w:space="0" w:color="auto"/>
                        <w:right w:val="none" w:sz="0" w:space="0" w:color="auto"/>
                      </w:divBdr>
                      <w:divsChild>
                        <w:div w:id="1398237199">
                          <w:marLeft w:val="0"/>
                          <w:marRight w:val="0"/>
                          <w:marTop w:val="0"/>
                          <w:marBottom w:val="0"/>
                          <w:divBdr>
                            <w:top w:val="none" w:sz="0" w:space="0" w:color="auto"/>
                            <w:left w:val="none" w:sz="0" w:space="0" w:color="auto"/>
                            <w:bottom w:val="none" w:sz="0" w:space="0" w:color="auto"/>
                            <w:right w:val="none" w:sz="0" w:space="0" w:color="auto"/>
                          </w:divBdr>
                          <w:divsChild>
                            <w:div w:id="21078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409388">
      <w:bodyDiv w:val="1"/>
      <w:marLeft w:val="0"/>
      <w:marRight w:val="0"/>
      <w:marTop w:val="0"/>
      <w:marBottom w:val="0"/>
      <w:divBdr>
        <w:top w:val="none" w:sz="0" w:space="0" w:color="auto"/>
        <w:left w:val="none" w:sz="0" w:space="0" w:color="auto"/>
        <w:bottom w:val="none" w:sz="0" w:space="0" w:color="auto"/>
        <w:right w:val="none" w:sz="0" w:space="0" w:color="auto"/>
      </w:divBdr>
      <w:divsChild>
        <w:div w:id="651644458">
          <w:marLeft w:val="0"/>
          <w:marRight w:val="0"/>
          <w:marTop w:val="0"/>
          <w:marBottom w:val="0"/>
          <w:divBdr>
            <w:top w:val="single" w:sz="2" w:space="0" w:color="2E2E2E"/>
            <w:left w:val="single" w:sz="2" w:space="0" w:color="2E2E2E"/>
            <w:bottom w:val="single" w:sz="2" w:space="0" w:color="2E2E2E"/>
            <w:right w:val="single" w:sz="2" w:space="0" w:color="2E2E2E"/>
          </w:divBdr>
          <w:divsChild>
            <w:div w:id="874583393">
              <w:marLeft w:val="0"/>
              <w:marRight w:val="0"/>
              <w:marTop w:val="0"/>
              <w:marBottom w:val="0"/>
              <w:divBdr>
                <w:top w:val="single" w:sz="6" w:space="0" w:color="C9C9C9"/>
                <w:left w:val="none" w:sz="0" w:space="0" w:color="auto"/>
                <w:bottom w:val="none" w:sz="0" w:space="0" w:color="auto"/>
                <w:right w:val="none" w:sz="0" w:space="0" w:color="auto"/>
              </w:divBdr>
              <w:divsChild>
                <w:div w:id="1934706314">
                  <w:marLeft w:val="0"/>
                  <w:marRight w:val="0"/>
                  <w:marTop w:val="0"/>
                  <w:marBottom w:val="0"/>
                  <w:divBdr>
                    <w:top w:val="none" w:sz="0" w:space="0" w:color="auto"/>
                    <w:left w:val="none" w:sz="0" w:space="0" w:color="auto"/>
                    <w:bottom w:val="none" w:sz="0" w:space="0" w:color="auto"/>
                    <w:right w:val="none" w:sz="0" w:space="0" w:color="auto"/>
                  </w:divBdr>
                  <w:divsChild>
                    <w:div w:id="2009669330">
                      <w:marLeft w:val="0"/>
                      <w:marRight w:val="0"/>
                      <w:marTop w:val="0"/>
                      <w:marBottom w:val="0"/>
                      <w:divBdr>
                        <w:top w:val="none" w:sz="0" w:space="0" w:color="auto"/>
                        <w:left w:val="none" w:sz="0" w:space="0" w:color="auto"/>
                        <w:bottom w:val="none" w:sz="0" w:space="0" w:color="auto"/>
                        <w:right w:val="none" w:sz="0" w:space="0" w:color="auto"/>
                      </w:divBdr>
                      <w:divsChild>
                        <w:div w:id="1740516922">
                          <w:marLeft w:val="0"/>
                          <w:marRight w:val="0"/>
                          <w:marTop w:val="0"/>
                          <w:marBottom w:val="0"/>
                          <w:divBdr>
                            <w:top w:val="none" w:sz="0" w:space="0" w:color="auto"/>
                            <w:left w:val="none" w:sz="0" w:space="0" w:color="auto"/>
                            <w:bottom w:val="none" w:sz="0" w:space="0" w:color="auto"/>
                            <w:right w:val="none" w:sz="0" w:space="0" w:color="auto"/>
                          </w:divBdr>
                          <w:divsChild>
                            <w:div w:id="9908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516304">
      <w:bodyDiv w:val="1"/>
      <w:marLeft w:val="0"/>
      <w:marRight w:val="0"/>
      <w:marTop w:val="0"/>
      <w:marBottom w:val="0"/>
      <w:divBdr>
        <w:top w:val="none" w:sz="0" w:space="0" w:color="auto"/>
        <w:left w:val="none" w:sz="0" w:space="0" w:color="auto"/>
        <w:bottom w:val="none" w:sz="0" w:space="0" w:color="auto"/>
        <w:right w:val="none" w:sz="0" w:space="0" w:color="auto"/>
      </w:divBdr>
    </w:div>
    <w:div w:id="1038428583">
      <w:bodyDiv w:val="1"/>
      <w:marLeft w:val="0"/>
      <w:marRight w:val="0"/>
      <w:marTop w:val="0"/>
      <w:marBottom w:val="0"/>
      <w:divBdr>
        <w:top w:val="none" w:sz="0" w:space="0" w:color="auto"/>
        <w:left w:val="none" w:sz="0" w:space="0" w:color="auto"/>
        <w:bottom w:val="none" w:sz="0" w:space="0" w:color="auto"/>
        <w:right w:val="none" w:sz="0" w:space="0" w:color="auto"/>
      </w:divBdr>
      <w:divsChild>
        <w:div w:id="397825505">
          <w:marLeft w:val="0"/>
          <w:marRight w:val="0"/>
          <w:marTop w:val="100"/>
          <w:marBottom w:val="100"/>
          <w:divBdr>
            <w:top w:val="none" w:sz="0" w:space="0" w:color="auto"/>
            <w:left w:val="none" w:sz="0" w:space="0" w:color="auto"/>
            <w:bottom w:val="none" w:sz="0" w:space="0" w:color="auto"/>
            <w:right w:val="none" w:sz="0" w:space="0" w:color="auto"/>
          </w:divBdr>
          <w:divsChild>
            <w:div w:id="343171490">
              <w:marLeft w:val="0"/>
              <w:marRight w:val="0"/>
              <w:marTop w:val="0"/>
              <w:marBottom w:val="0"/>
              <w:divBdr>
                <w:top w:val="none" w:sz="0" w:space="0" w:color="auto"/>
                <w:left w:val="none" w:sz="0" w:space="0" w:color="auto"/>
                <w:bottom w:val="none" w:sz="0" w:space="0" w:color="auto"/>
                <w:right w:val="none" w:sz="0" w:space="0" w:color="auto"/>
              </w:divBdr>
              <w:divsChild>
                <w:div w:id="117070147">
                  <w:marLeft w:val="105"/>
                  <w:marRight w:val="105"/>
                  <w:marTop w:val="105"/>
                  <w:marBottom w:val="105"/>
                  <w:divBdr>
                    <w:top w:val="none" w:sz="0" w:space="0" w:color="auto"/>
                    <w:left w:val="none" w:sz="0" w:space="0" w:color="auto"/>
                    <w:bottom w:val="none" w:sz="0" w:space="0" w:color="auto"/>
                    <w:right w:val="none" w:sz="0" w:space="0" w:color="auto"/>
                  </w:divBdr>
                  <w:divsChild>
                    <w:div w:id="1824928515">
                      <w:marLeft w:val="0"/>
                      <w:marRight w:val="0"/>
                      <w:marTop w:val="0"/>
                      <w:marBottom w:val="0"/>
                      <w:divBdr>
                        <w:top w:val="none" w:sz="0" w:space="0" w:color="auto"/>
                        <w:left w:val="none" w:sz="0" w:space="0" w:color="auto"/>
                        <w:bottom w:val="none" w:sz="0" w:space="0" w:color="auto"/>
                        <w:right w:val="none" w:sz="0" w:space="0" w:color="auto"/>
                      </w:divBdr>
                      <w:divsChild>
                        <w:div w:id="1469519199">
                          <w:marLeft w:val="0"/>
                          <w:marRight w:val="0"/>
                          <w:marTop w:val="0"/>
                          <w:marBottom w:val="0"/>
                          <w:divBdr>
                            <w:top w:val="none" w:sz="0" w:space="0" w:color="auto"/>
                            <w:left w:val="none" w:sz="0" w:space="0" w:color="auto"/>
                            <w:bottom w:val="none" w:sz="0" w:space="0" w:color="auto"/>
                            <w:right w:val="none" w:sz="0" w:space="0" w:color="auto"/>
                          </w:divBdr>
                          <w:divsChild>
                            <w:div w:id="1763723081">
                              <w:marLeft w:val="0"/>
                              <w:marRight w:val="0"/>
                              <w:marTop w:val="0"/>
                              <w:marBottom w:val="0"/>
                              <w:divBdr>
                                <w:top w:val="none" w:sz="0" w:space="0" w:color="auto"/>
                                <w:left w:val="none" w:sz="0" w:space="0" w:color="auto"/>
                                <w:bottom w:val="none" w:sz="0" w:space="0" w:color="auto"/>
                                <w:right w:val="none" w:sz="0" w:space="0" w:color="auto"/>
                              </w:divBdr>
                              <w:divsChild>
                                <w:div w:id="1744066475">
                                  <w:marLeft w:val="0"/>
                                  <w:marRight w:val="0"/>
                                  <w:marTop w:val="0"/>
                                  <w:marBottom w:val="0"/>
                                  <w:divBdr>
                                    <w:top w:val="none" w:sz="0" w:space="0" w:color="auto"/>
                                    <w:left w:val="none" w:sz="0" w:space="0" w:color="auto"/>
                                    <w:bottom w:val="none" w:sz="0" w:space="0" w:color="auto"/>
                                    <w:right w:val="none" w:sz="0" w:space="0" w:color="auto"/>
                                  </w:divBdr>
                                  <w:divsChild>
                                    <w:div w:id="1413160307">
                                      <w:marLeft w:val="105"/>
                                      <w:marRight w:val="105"/>
                                      <w:marTop w:val="105"/>
                                      <w:marBottom w:val="105"/>
                                      <w:divBdr>
                                        <w:top w:val="none" w:sz="0" w:space="0" w:color="auto"/>
                                        <w:left w:val="none" w:sz="0" w:space="0" w:color="auto"/>
                                        <w:bottom w:val="none" w:sz="0" w:space="0" w:color="auto"/>
                                        <w:right w:val="none" w:sz="0" w:space="0" w:color="auto"/>
                                      </w:divBdr>
                                      <w:divsChild>
                                        <w:div w:id="1686788515">
                                          <w:marLeft w:val="0"/>
                                          <w:marRight w:val="0"/>
                                          <w:marTop w:val="0"/>
                                          <w:marBottom w:val="0"/>
                                          <w:divBdr>
                                            <w:top w:val="none" w:sz="0" w:space="0" w:color="auto"/>
                                            <w:left w:val="none" w:sz="0" w:space="0" w:color="auto"/>
                                            <w:bottom w:val="none" w:sz="0" w:space="0" w:color="auto"/>
                                            <w:right w:val="none" w:sz="0" w:space="0" w:color="auto"/>
                                          </w:divBdr>
                                          <w:divsChild>
                                            <w:div w:id="1317876605">
                                              <w:marLeft w:val="0"/>
                                              <w:marRight w:val="0"/>
                                              <w:marTop w:val="0"/>
                                              <w:marBottom w:val="0"/>
                                              <w:divBdr>
                                                <w:top w:val="none" w:sz="0" w:space="0" w:color="auto"/>
                                                <w:left w:val="none" w:sz="0" w:space="0" w:color="auto"/>
                                                <w:bottom w:val="none" w:sz="0" w:space="0" w:color="auto"/>
                                                <w:right w:val="none" w:sz="0" w:space="0" w:color="auto"/>
                                              </w:divBdr>
                                              <w:divsChild>
                                                <w:div w:id="1702625549">
                                                  <w:marLeft w:val="0"/>
                                                  <w:marRight w:val="0"/>
                                                  <w:marTop w:val="0"/>
                                                  <w:marBottom w:val="0"/>
                                                  <w:divBdr>
                                                    <w:top w:val="none" w:sz="0" w:space="0" w:color="auto"/>
                                                    <w:left w:val="none" w:sz="0" w:space="0" w:color="auto"/>
                                                    <w:bottom w:val="none" w:sz="0" w:space="0" w:color="auto"/>
                                                    <w:right w:val="none" w:sz="0" w:space="0" w:color="auto"/>
                                                  </w:divBdr>
                                                  <w:divsChild>
                                                    <w:div w:id="1967853121">
                                                      <w:marLeft w:val="0"/>
                                                      <w:marRight w:val="0"/>
                                                      <w:marTop w:val="0"/>
                                                      <w:marBottom w:val="0"/>
                                                      <w:divBdr>
                                                        <w:top w:val="none" w:sz="0" w:space="0" w:color="auto"/>
                                                        <w:left w:val="none" w:sz="0" w:space="0" w:color="auto"/>
                                                        <w:bottom w:val="none" w:sz="0" w:space="0" w:color="auto"/>
                                                        <w:right w:val="none" w:sz="0" w:space="0" w:color="auto"/>
                                                      </w:divBdr>
                                                      <w:divsChild>
                                                        <w:div w:id="1892493007">
                                                          <w:marLeft w:val="0"/>
                                                          <w:marRight w:val="0"/>
                                                          <w:marTop w:val="0"/>
                                                          <w:marBottom w:val="0"/>
                                                          <w:divBdr>
                                                            <w:top w:val="none" w:sz="0" w:space="0" w:color="auto"/>
                                                            <w:left w:val="none" w:sz="0" w:space="0" w:color="auto"/>
                                                            <w:bottom w:val="none" w:sz="0" w:space="0" w:color="auto"/>
                                                            <w:right w:val="none" w:sz="0" w:space="0" w:color="auto"/>
                                                          </w:divBdr>
                                                          <w:divsChild>
                                                            <w:div w:id="1616643215">
                                                              <w:marLeft w:val="0"/>
                                                              <w:marRight w:val="0"/>
                                                              <w:marTop w:val="0"/>
                                                              <w:marBottom w:val="0"/>
                                                              <w:divBdr>
                                                                <w:top w:val="none" w:sz="0" w:space="0" w:color="auto"/>
                                                                <w:left w:val="none" w:sz="0" w:space="0" w:color="auto"/>
                                                                <w:bottom w:val="none" w:sz="0" w:space="0" w:color="auto"/>
                                                                <w:right w:val="none" w:sz="0" w:space="0" w:color="auto"/>
                                                              </w:divBdr>
                                                              <w:divsChild>
                                                                <w:div w:id="19861284">
                                                                  <w:marLeft w:val="105"/>
                                                                  <w:marRight w:val="105"/>
                                                                  <w:marTop w:val="105"/>
                                                                  <w:marBottom w:val="105"/>
                                                                  <w:divBdr>
                                                                    <w:top w:val="none" w:sz="0" w:space="0" w:color="auto"/>
                                                                    <w:left w:val="none" w:sz="0" w:space="0" w:color="auto"/>
                                                                    <w:bottom w:val="none" w:sz="0" w:space="0" w:color="auto"/>
                                                                    <w:right w:val="none" w:sz="0" w:space="0" w:color="auto"/>
                                                                  </w:divBdr>
                                                                  <w:divsChild>
                                                                    <w:div w:id="24988867">
                                                                      <w:marLeft w:val="0"/>
                                                                      <w:marRight w:val="0"/>
                                                                      <w:marTop w:val="0"/>
                                                                      <w:marBottom w:val="0"/>
                                                                      <w:divBdr>
                                                                        <w:top w:val="none" w:sz="0" w:space="0" w:color="auto"/>
                                                                        <w:left w:val="none" w:sz="0" w:space="0" w:color="auto"/>
                                                                        <w:bottom w:val="none" w:sz="0" w:space="0" w:color="auto"/>
                                                                        <w:right w:val="none" w:sz="0" w:space="0" w:color="auto"/>
                                                                      </w:divBdr>
                                                                      <w:divsChild>
                                                                        <w:div w:id="1701008930">
                                                                          <w:marLeft w:val="0"/>
                                                                          <w:marRight w:val="0"/>
                                                                          <w:marTop w:val="0"/>
                                                                          <w:marBottom w:val="0"/>
                                                                          <w:divBdr>
                                                                            <w:top w:val="none" w:sz="0" w:space="0" w:color="auto"/>
                                                                            <w:left w:val="none" w:sz="0" w:space="0" w:color="auto"/>
                                                                            <w:bottom w:val="none" w:sz="0" w:space="0" w:color="auto"/>
                                                                            <w:right w:val="none" w:sz="0" w:space="0" w:color="auto"/>
                                                                          </w:divBdr>
                                                                          <w:divsChild>
                                                                            <w:div w:id="6762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123176">
      <w:bodyDiv w:val="1"/>
      <w:marLeft w:val="0"/>
      <w:marRight w:val="0"/>
      <w:marTop w:val="0"/>
      <w:marBottom w:val="0"/>
      <w:divBdr>
        <w:top w:val="none" w:sz="0" w:space="0" w:color="auto"/>
        <w:left w:val="none" w:sz="0" w:space="0" w:color="auto"/>
        <w:bottom w:val="none" w:sz="0" w:space="0" w:color="auto"/>
        <w:right w:val="none" w:sz="0" w:space="0" w:color="auto"/>
      </w:divBdr>
    </w:div>
    <w:div w:id="1083113641">
      <w:bodyDiv w:val="1"/>
      <w:marLeft w:val="0"/>
      <w:marRight w:val="0"/>
      <w:marTop w:val="0"/>
      <w:marBottom w:val="0"/>
      <w:divBdr>
        <w:top w:val="none" w:sz="0" w:space="0" w:color="auto"/>
        <w:left w:val="none" w:sz="0" w:space="0" w:color="auto"/>
        <w:bottom w:val="none" w:sz="0" w:space="0" w:color="auto"/>
        <w:right w:val="none" w:sz="0" w:space="0" w:color="auto"/>
      </w:divBdr>
    </w:div>
    <w:div w:id="1176454107">
      <w:bodyDiv w:val="1"/>
      <w:marLeft w:val="0"/>
      <w:marRight w:val="0"/>
      <w:marTop w:val="0"/>
      <w:marBottom w:val="0"/>
      <w:divBdr>
        <w:top w:val="none" w:sz="0" w:space="0" w:color="auto"/>
        <w:left w:val="none" w:sz="0" w:space="0" w:color="auto"/>
        <w:bottom w:val="none" w:sz="0" w:space="0" w:color="auto"/>
        <w:right w:val="none" w:sz="0" w:space="0" w:color="auto"/>
      </w:divBdr>
      <w:divsChild>
        <w:div w:id="1848254618">
          <w:marLeft w:val="0"/>
          <w:marRight w:val="0"/>
          <w:marTop w:val="0"/>
          <w:marBottom w:val="0"/>
          <w:divBdr>
            <w:top w:val="none" w:sz="0" w:space="0" w:color="auto"/>
            <w:left w:val="none" w:sz="0" w:space="0" w:color="auto"/>
            <w:bottom w:val="none" w:sz="0" w:space="0" w:color="auto"/>
            <w:right w:val="none" w:sz="0" w:space="0" w:color="auto"/>
          </w:divBdr>
          <w:divsChild>
            <w:div w:id="1035814973">
              <w:marLeft w:val="0"/>
              <w:marRight w:val="0"/>
              <w:marTop w:val="0"/>
              <w:marBottom w:val="0"/>
              <w:divBdr>
                <w:top w:val="none" w:sz="0" w:space="0" w:color="auto"/>
                <w:left w:val="none" w:sz="0" w:space="0" w:color="auto"/>
                <w:bottom w:val="none" w:sz="0" w:space="0" w:color="auto"/>
                <w:right w:val="none" w:sz="0" w:space="0" w:color="auto"/>
              </w:divBdr>
              <w:divsChild>
                <w:div w:id="407701092">
                  <w:marLeft w:val="0"/>
                  <w:marRight w:val="0"/>
                  <w:marTop w:val="0"/>
                  <w:marBottom w:val="0"/>
                  <w:divBdr>
                    <w:top w:val="none" w:sz="0" w:space="0" w:color="auto"/>
                    <w:left w:val="none" w:sz="0" w:space="0" w:color="auto"/>
                    <w:bottom w:val="none" w:sz="0" w:space="0" w:color="auto"/>
                    <w:right w:val="none" w:sz="0" w:space="0" w:color="auto"/>
                  </w:divBdr>
                  <w:divsChild>
                    <w:div w:id="1952125026">
                      <w:marLeft w:val="0"/>
                      <w:marRight w:val="0"/>
                      <w:marTop w:val="0"/>
                      <w:marBottom w:val="0"/>
                      <w:divBdr>
                        <w:top w:val="none" w:sz="0" w:space="0" w:color="auto"/>
                        <w:left w:val="none" w:sz="0" w:space="0" w:color="auto"/>
                        <w:bottom w:val="none" w:sz="0" w:space="0" w:color="auto"/>
                        <w:right w:val="none" w:sz="0" w:space="0" w:color="auto"/>
                      </w:divBdr>
                      <w:divsChild>
                        <w:div w:id="2003266417">
                          <w:marLeft w:val="0"/>
                          <w:marRight w:val="0"/>
                          <w:marTop w:val="0"/>
                          <w:marBottom w:val="0"/>
                          <w:divBdr>
                            <w:top w:val="none" w:sz="0" w:space="0" w:color="auto"/>
                            <w:left w:val="none" w:sz="0" w:space="0" w:color="auto"/>
                            <w:bottom w:val="none" w:sz="0" w:space="0" w:color="auto"/>
                            <w:right w:val="none" w:sz="0" w:space="0" w:color="auto"/>
                          </w:divBdr>
                          <w:divsChild>
                            <w:div w:id="1981837970">
                              <w:marLeft w:val="0"/>
                              <w:marRight w:val="0"/>
                              <w:marTop w:val="0"/>
                              <w:marBottom w:val="0"/>
                              <w:divBdr>
                                <w:top w:val="none" w:sz="0" w:space="0" w:color="auto"/>
                                <w:left w:val="none" w:sz="0" w:space="0" w:color="auto"/>
                                <w:bottom w:val="none" w:sz="0" w:space="0" w:color="auto"/>
                                <w:right w:val="none" w:sz="0" w:space="0" w:color="auto"/>
                              </w:divBdr>
                              <w:divsChild>
                                <w:div w:id="1479296832">
                                  <w:marLeft w:val="0"/>
                                  <w:marRight w:val="0"/>
                                  <w:marTop w:val="0"/>
                                  <w:marBottom w:val="0"/>
                                  <w:divBdr>
                                    <w:top w:val="none" w:sz="0" w:space="0" w:color="auto"/>
                                    <w:left w:val="none" w:sz="0" w:space="0" w:color="auto"/>
                                    <w:bottom w:val="none" w:sz="0" w:space="0" w:color="auto"/>
                                    <w:right w:val="none" w:sz="0" w:space="0" w:color="auto"/>
                                  </w:divBdr>
                                  <w:divsChild>
                                    <w:div w:id="14617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890219">
      <w:bodyDiv w:val="1"/>
      <w:marLeft w:val="0"/>
      <w:marRight w:val="0"/>
      <w:marTop w:val="0"/>
      <w:marBottom w:val="0"/>
      <w:divBdr>
        <w:top w:val="none" w:sz="0" w:space="0" w:color="auto"/>
        <w:left w:val="none" w:sz="0" w:space="0" w:color="auto"/>
        <w:bottom w:val="none" w:sz="0" w:space="0" w:color="auto"/>
        <w:right w:val="none" w:sz="0" w:space="0" w:color="auto"/>
      </w:divBdr>
      <w:divsChild>
        <w:div w:id="626010627">
          <w:marLeft w:val="0"/>
          <w:marRight w:val="0"/>
          <w:marTop w:val="0"/>
          <w:marBottom w:val="0"/>
          <w:divBdr>
            <w:top w:val="single" w:sz="2" w:space="0" w:color="2E2E2E"/>
            <w:left w:val="single" w:sz="2" w:space="0" w:color="2E2E2E"/>
            <w:bottom w:val="single" w:sz="2" w:space="0" w:color="2E2E2E"/>
            <w:right w:val="single" w:sz="2" w:space="0" w:color="2E2E2E"/>
          </w:divBdr>
          <w:divsChild>
            <w:div w:id="18553949">
              <w:marLeft w:val="0"/>
              <w:marRight w:val="0"/>
              <w:marTop w:val="0"/>
              <w:marBottom w:val="0"/>
              <w:divBdr>
                <w:top w:val="single" w:sz="6" w:space="0" w:color="C9C9C9"/>
                <w:left w:val="none" w:sz="0" w:space="0" w:color="auto"/>
                <w:bottom w:val="none" w:sz="0" w:space="0" w:color="auto"/>
                <w:right w:val="none" w:sz="0" w:space="0" w:color="auto"/>
              </w:divBdr>
              <w:divsChild>
                <w:div w:id="1059278917">
                  <w:marLeft w:val="0"/>
                  <w:marRight w:val="0"/>
                  <w:marTop w:val="0"/>
                  <w:marBottom w:val="0"/>
                  <w:divBdr>
                    <w:top w:val="none" w:sz="0" w:space="0" w:color="auto"/>
                    <w:left w:val="none" w:sz="0" w:space="0" w:color="auto"/>
                    <w:bottom w:val="none" w:sz="0" w:space="0" w:color="auto"/>
                    <w:right w:val="none" w:sz="0" w:space="0" w:color="auto"/>
                  </w:divBdr>
                  <w:divsChild>
                    <w:div w:id="1270890535">
                      <w:marLeft w:val="0"/>
                      <w:marRight w:val="0"/>
                      <w:marTop w:val="0"/>
                      <w:marBottom w:val="0"/>
                      <w:divBdr>
                        <w:top w:val="none" w:sz="0" w:space="0" w:color="auto"/>
                        <w:left w:val="none" w:sz="0" w:space="0" w:color="auto"/>
                        <w:bottom w:val="none" w:sz="0" w:space="0" w:color="auto"/>
                        <w:right w:val="none" w:sz="0" w:space="0" w:color="auto"/>
                      </w:divBdr>
                      <w:divsChild>
                        <w:div w:id="1169636748">
                          <w:marLeft w:val="0"/>
                          <w:marRight w:val="0"/>
                          <w:marTop w:val="0"/>
                          <w:marBottom w:val="0"/>
                          <w:divBdr>
                            <w:top w:val="none" w:sz="0" w:space="0" w:color="auto"/>
                            <w:left w:val="none" w:sz="0" w:space="0" w:color="auto"/>
                            <w:bottom w:val="none" w:sz="0" w:space="0" w:color="auto"/>
                            <w:right w:val="none" w:sz="0" w:space="0" w:color="auto"/>
                          </w:divBdr>
                          <w:divsChild>
                            <w:div w:id="7518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16417">
      <w:bodyDiv w:val="1"/>
      <w:marLeft w:val="0"/>
      <w:marRight w:val="0"/>
      <w:marTop w:val="0"/>
      <w:marBottom w:val="0"/>
      <w:divBdr>
        <w:top w:val="none" w:sz="0" w:space="0" w:color="auto"/>
        <w:left w:val="none" w:sz="0" w:space="0" w:color="auto"/>
        <w:bottom w:val="none" w:sz="0" w:space="0" w:color="auto"/>
        <w:right w:val="none" w:sz="0" w:space="0" w:color="auto"/>
      </w:divBdr>
    </w:div>
    <w:div w:id="1485589703">
      <w:bodyDiv w:val="1"/>
      <w:marLeft w:val="0"/>
      <w:marRight w:val="0"/>
      <w:marTop w:val="0"/>
      <w:marBottom w:val="0"/>
      <w:divBdr>
        <w:top w:val="none" w:sz="0" w:space="0" w:color="auto"/>
        <w:left w:val="none" w:sz="0" w:space="0" w:color="auto"/>
        <w:bottom w:val="none" w:sz="0" w:space="0" w:color="auto"/>
        <w:right w:val="none" w:sz="0" w:space="0" w:color="auto"/>
      </w:divBdr>
      <w:divsChild>
        <w:div w:id="2000306930">
          <w:marLeft w:val="0"/>
          <w:marRight w:val="0"/>
          <w:marTop w:val="0"/>
          <w:marBottom w:val="0"/>
          <w:divBdr>
            <w:top w:val="single" w:sz="2" w:space="0" w:color="2E2E2E"/>
            <w:left w:val="single" w:sz="2" w:space="0" w:color="2E2E2E"/>
            <w:bottom w:val="single" w:sz="2" w:space="0" w:color="2E2E2E"/>
            <w:right w:val="single" w:sz="2" w:space="0" w:color="2E2E2E"/>
          </w:divBdr>
          <w:divsChild>
            <w:div w:id="596717788">
              <w:marLeft w:val="0"/>
              <w:marRight w:val="0"/>
              <w:marTop w:val="0"/>
              <w:marBottom w:val="0"/>
              <w:divBdr>
                <w:top w:val="single" w:sz="6" w:space="0" w:color="C9C9C9"/>
                <w:left w:val="none" w:sz="0" w:space="0" w:color="auto"/>
                <w:bottom w:val="none" w:sz="0" w:space="0" w:color="auto"/>
                <w:right w:val="none" w:sz="0" w:space="0" w:color="auto"/>
              </w:divBdr>
              <w:divsChild>
                <w:div w:id="1161431261">
                  <w:marLeft w:val="0"/>
                  <w:marRight w:val="0"/>
                  <w:marTop w:val="0"/>
                  <w:marBottom w:val="0"/>
                  <w:divBdr>
                    <w:top w:val="none" w:sz="0" w:space="0" w:color="auto"/>
                    <w:left w:val="none" w:sz="0" w:space="0" w:color="auto"/>
                    <w:bottom w:val="none" w:sz="0" w:space="0" w:color="auto"/>
                    <w:right w:val="none" w:sz="0" w:space="0" w:color="auto"/>
                  </w:divBdr>
                  <w:divsChild>
                    <w:div w:id="1231959175">
                      <w:marLeft w:val="0"/>
                      <w:marRight w:val="0"/>
                      <w:marTop w:val="0"/>
                      <w:marBottom w:val="0"/>
                      <w:divBdr>
                        <w:top w:val="none" w:sz="0" w:space="0" w:color="auto"/>
                        <w:left w:val="none" w:sz="0" w:space="0" w:color="auto"/>
                        <w:bottom w:val="none" w:sz="0" w:space="0" w:color="auto"/>
                        <w:right w:val="none" w:sz="0" w:space="0" w:color="auto"/>
                      </w:divBdr>
                      <w:divsChild>
                        <w:div w:id="348530199">
                          <w:marLeft w:val="0"/>
                          <w:marRight w:val="0"/>
                          <w:marTop w:val="0"/>
                          <w:marBottom w:val="0"/>
                          <w:divBdr>
                            <w:top w:val="none" w:sz="0" w:space="0" w:color="auto"/>
                            <w:left w:val="none" w:sz="0" w:space="0" w:color="auto"/>
                            <w:bottom w:val="none" w:sz="0" w:space="0" w:color="auto"/>
                            <w:right w:val="none" w:sz="0" w:space="0" w:color="auto"/>
                          </w:divBdr>
                          <w:divsChild>
                            <w:div w:id="14925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4965">
      <w:bodyDiv w:val="1"/>
      <w:marLeft w:val="0"/>
      <w:marRight w:val="0"/>
      <w:marTop w:val="0"/>
      <w:marBottom w:val="0"/>
      <w:divBdr>
        <w:top w:val="none" w:sz="0" w:space="0" w:color="auto"/>
        <w:left w:val="none" w:sz="0" w:space="0" w:color="auto"/>
        <w:bottom w:val="none" w:sz="0" w:space="0" w:color="auto"/>
        <w:right w:val="none" w:sz="0" w:space="0" w:color="auto"/>
      </w:divBdr>
      <w:divsChild>
        <w:div w:id="2117754298">
          <w:marLeft w:val="0"/>
          <w:marRight w:val="0"/>
          <w:marTop w:val="0"/>
          <w:marBottom w:val="0"/>
          <w:divBdr>
            <w:top w:val="single" w:sz="2" w:space="0" w:color="2E2E2E"/>
            <w:left w:val="single" w:sz="2" w:space="0" w:color="2E2E2E"/>
            <w:bottom w:val="single" w:sz="2" w:space="0" w:color="2E2E2E"/>
            <w:right w:val="single" w:sz="2" w:space="0" w:color="2E2E2E"/>
          </w:divBdr>
          <w:divsChild>
            <w:div w:id="1109348514">
              <w:marLeft w:val="0"/>
              <w:marRight w:val="0"/>
              <w:marTop w:val="0"/>
              <w:marBottom w:val="0"/>
              <w:divBdr>
                <w:top w:val="single" w:sz="6" w:space="0" w:color="C9C9C9"/>
                <w:left w:val="none" w:sz="0" w:space="0" w:color="auto"/>
                <w:bottom w:val="none" w:sz="0" w:space="0" w:color="auto"/>
                <w:right w:val="none" w:sz="0" w:space="0" w:color="auto"/>
              </w:divBdr>
              <w:divsChild>
                <w:div w:id="119082270">
                  <w:marLeft w:val="0"/>
                  <w:marRight w:val="0"/>
                  <w:marTop w:val="0"/>
                  <w:marBottom w:val="0"/>
                  <w:divBdr>
                    <w:top w:val="none" w:sz="0" w:space="0" w:color="auto"/>
                    <w:left w:val="none" w:sz="0" w:space="0" w:color="auto"/>
                    <w:bottom w:val="none" w:sz="0" w:space="0" w:color="auto"/>
                    <w:right w:val="none" w:sz="0" w:space="0" w:color="auto"/>
                  </w:divBdr>
                  <w:divsChild>
                    <w:div w:id="1572152022">
                      <w:marLeft w:val="0"/>
                      <w:marRight w:val="0"/>
                      <w:marTop w:val="0"/>
                      <w:marBottom w:val="0"/>
                      <w:divBdr>
                        <w:top w:val="none" w:sz="0" w:space="0" w:color="auto"/>
                        <w:left w:val="none" w:sz="0" w:space="0" w:color="auto"/>
                        <w:bottom w:val="none" w:sz="0" w:space="0" w:color="auto"/>
                        <w:right w:val="none" w:sz="0" w:space="0" w:color="auto"/>
                      </w:divBdr>
                      <w:divsChild>
                        <w:div w:id="133302765">
                          <w:marLeft w:val="0"/>
                          <w:marRight w:val="0"/>
                          <w:marTop w:val="0"/>
                          <w:marBottom w:val="0"/>
                          <w:divBdr>
                            <w:top w:val="none" w:sz="0" w:space="0" w:color="auto"/>
                            <w:left w:val="none" w:sz="0" w:space="0" w:color="auto"/>
                            <w:bottom w:val="none" w:sz="0" w:space="0" w:color="auto"/>
                            <w:right w:val="none" w:sz="0" w:space="0" w:color="auto"/>
                          </w:divBdr>
                          <w:divsChild>
                            <w:div w:id="4197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193206">
      <w:bodyDiv w:val="1"/>
      <w:marLeft w:val="0"/>
      <w:marRight w:val="0"/>
      <w:marTop w:val="0"/>
      <w:marBottom w:val="0"/>
      <w:divBdr>
        <w:top w:val="none" w:sz="0" w:space="0" w:color="auto"/>
        <w:left w:val="none" w:sz="0" w:space="0" w:color="auto"/>
        <w:bottom w:val="none" w:sz="0" w:space="0" w:color="auto"/>
        <w:right w:val="none" w:sz="0" w:space="0" w:color="auto"/>
      </w:divBdr>
      <w:divsChild>
        <w:div w:id="45447399">
          <w:marLeft w:val="0"/>
          <w:marRight w:val="0"/>
          <w:marTop w:val="0"/>
          <w:marBottom w:val="0"/>
          <w:divBdr>
            <w:top w:val="single" w:sz="2" w:space="0" w:color="2E2E2E"/>
            <w:left w:val="single" w:sz="2" w:space="0" w:color="2E2E2E"/>
            <w:bottom w:val="single" w:sz="2" w:space="0" w:color="2E2E2E"/>
            <w:right w:val="single" w:sz="2" w:space="0" w:color="2E2E2E"/>
          </w:divBdr>
          <w:divsChild>
            <w:div w:id="1734158138">
              <w:marLeft w:val="0"/>
              <w:marRight w:val="0"/>
              <w:marTop w:val="0"/>
              <w:marBottom w:val="0"/>
              <w:divBdr>
                <w:top w:val="single" w:sz="6" w:space="0" w:color="C9C9C9"/>
                <w:left w:val="none" w:sz="0" w:space="0" w:color="auto"/>
                <w:bottom w:val="none" w:sz="0" w:space="0" w:color="auto"/>
                <w:right w:val="none" w:sz="0" w:space="0" w:color="auto"/>
              </w:divBdr>
              <w:divsChild>
                <w:div w:id="1799451285">
                  <w:marLeft w:val="0"/>
                  <w:marRight w:val="0"/>
                  <w:marTop w:val="0"/>
                  <w:marBottom w:val="0"/>
                  <w:divBdr>
                    <w:top w:val="none" w:sz="0" w:space="0" w:color="auto"/>
                    <w:left w:val="none" w:sz="0" w:space="0" w:color="auto"/>
                    <w:bottom w:val="none" w:sz="0" w:space="0" w:color="auto"/>
                    <w:right w:val="none" w:sz="0" w:space="0" w:color="auto"/>
                  </w:divBdr>
                  <w:divsChild>
                    <w:div w:id="745689206">
                      <w:marLeft w:val="0"/>
                      <w:marRight w:val="0"/>
                      <w:marTop w:val="0"/>
                      <w:marBottom w:val="0"/>
                      <w:divBdr>
                        <w:top w:val="none" w:sz="0" w:space="0" w:color="auto"/>
                        <w:left w:val="none" w:sz="0" w:space="0" w:color="auto"/>
                        <w:bottom w:val="none" w:sz="0" w:space="0" w:color="auto"/>
                        <w:right w:val="none" w:sz="0" w:space="0" w:color="auto"/>
                      </w:divBdr>
                      <w:divsChild>
                        <w:div w:id="1148127554">
                          <w:marLeft w:val="0"/>
                          <w:marRight w:val="0"/>
                          <w:marTop w:val="0"/>
                          <w:marBottom w:val="0"/>
                          <w:divBdr>
                            <w:top w:val="none" w:sz="0" w:space="0" w:color="auto"/>
                            <w:left w:val="none" w:sz="0" w:space="0" w:color="auto"/>
                            <w:bottom w:val="none" w:sz="0" w:space="0" w:color="auto"/>
                            <w:right w:val="none" w:sz="0" w:space="0" w:color="auto"/>
                          </w:divBdr>
                          <w:divsChild>
                            <w:div w:id="847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505332">
      <w:bodyDiv w:val="1"/>
      <w:marLeft w:val="0"/>
      <w:marRight w:val="0"/>
      <w:marTop w:val="0"/>
      <w:marBottom w:val="0"/>
      <w:divBdr>
        <w:top w:val="none" w:sz="0" w:space="0" w:color="auto"/>
        <w:left w:val="none" w:sz="0" w:space="0" w:color="auto"/>
        <w:bottom w:val="none" w:sz="0" w:space="0" w:color="auto"/>
        <w:right w:val="none" w:sz="0" w:space="0" w:color="auto"/>
      </w:divBdr>
    </w:div>
    <w:div w:id="1793357060">
      <w:bodyDiv w:val="1"/>
      <w:marLeft w:val="0"/>
      <w:marRight w:val="0"/>
      <w:marTop w:val="0"/>
      <w:marBottom w:val="0"/>
      <w:divBdr>
        <w:top w:val="none" w:sz="0" w:space="0" w:color="auto"/>
        <w:left w:val="none" w:sz="0" w:space="0" w:color="auto"/>
        <w:bottom w:val="none" w:sz="0" w:space="0" w:color="auto"/>
        <w:right w:val="none" w:sz="0" w:space="0" w:color="auto"/>
      </w:divBdr>
    </w:div>
    <w:div w:id="2000959656">
      <w:bodyDiv w:val="1"/>
      <w:marLeft w:val="0"/>
      <w:marRight w:val="0"/>
      <w:marTop w:val="0"/>
      <w:marBottom w:val="0"/>
      <w:divBdr>
        <w:top w:val="none" w:sz="0" w:space="0" w:color="auto"/>
        <w:left w:val="none" w:sz="0" w:space="0" w:color="auto"/>
        <w:bottom w:val="none" w:sz="0" w:space="0" w:color="auto"/>
        <w:right w:val="none" w:sz="0" w:space="0" w:color="auto"/>
      </w:divBdr>
      <w:divsChild>
        <w:div w:id="1414353475">
          <w:marLeft w:val="0"/>
          <w:marRight w:val="0"/>
          <w:marTop w:val="100"/>
          <w:marBottom w:val="100"/>
          <w:divBdr>
            <w:top w:val="none" w:sz="0" w:space="0" w:color="auto"/>
            <w:left w:val="none" w:sz="0" w:space="0" w:color="auto"/>
            <w:bottom w:val="none" w:sz="0" w:space="0" w:color="auto"/>
            <w:right w:val="none" w:sz="0" w:space="0" w:color="auto"/>
          </w:divBdr>
          <w:divsChild>
            <w:div w:id="936404224">
              <w:marLeft w:val="0"/>
              <w:marRight w:val="0"/>
              <w:marTop w:val="0"/>
              <w:marBottom w:val="0"/>
              <w:divBdr>
                <w:top w:val="none" w:sz="0" w:space="0" w:color="auto"/>
                <w:left w:val="none" w:sz="0" w:space="0" w:color="auto"/>
                <w:bottom w:val="none" w:sz="0" w:space="0" w:color="auto"/>
                <w:right w:val="none" w:sz="0" w:space="0" w:color="auto"/>
              </w:divBdr>
              <w:divsChild>
                <w:div w:id="2134515082">
                  <w:marLeft w:val="105"/>
                  <w:marRight w:val="105"/>
                  <w:marTop w:val="105"/>
                  <w:marBottom w:val="105"/>
                  <w:divBdr>
                    <w:top w:val="none" w:sz="0" w:space="0" w:color="auto"/>
                    <w:left w:val="none" w:sz="0" w:space="0" w:color="auto"/>
                    <w:bottom w:val="none" w:sz="0" w:space="0" w:color="auto"/>
                    <w:right w:val="none" w:sz="0" w:space="0" w:color="auto"/>
                  </w:divBdr>
                  <w:divsChild>
                    <w:div w:id="2048211538">
                      <w:marLeft w:val="0"/>
                      <w:marRight w:val="0"/>
                      <w:marTop w:val="0"/>
                      <w:marBottom w:val="0"/>
                      <w:divBdr>
                        <w:top w:val="none" w:sz="0" w:space="0" w:color="auto"/>
                        <w:left w:val="none" w:sz="0" w:space="0" w:color="auto"/>
                        <w:bottom w:val="none" w:sz="0" w:space="0" w:color="auto"/>
                        <w:right w:val="none" w:sz="0" w:space="0" w:color="auto"/>
                      </w:divBdr>
                      <w:divsChild>
                        <w:div w:id="1342198503">
                          <w:marLeft w:val="0"/>
                          <w:marRight w:val="0"/>
                          <w:marTop w:val="0"/>
                          <w:marBottom w:val="0"/>
                          <w:divBdr>
                            <w:top w:val="none" w:sz="0" w:space="0" w:color="auto"/>
                            <w:left w:val="none" w:sz="0" w:space="0" w:color="auto"/>
                            <w:bottom w:val="none" w:sz="0" w:space="0" w:color="auto"/>
                            <w:right w:val="none" w:sz="0" w:space="0" w:color="auto"/>
                          </w:divBdr>
                          <w:divsChild>
                            <w:div w:id="1279872074">
                              <w:marLeft w:val="0"/>
                              <w:marRight w:val="0"/>
                              <w:marTop w:val="0"/>
                              <w:marBottom w:val="0"/>
                              <w:divBdr>
                                <w:top w:val="none" w:sz="0" w:space="0" w:color="auto"/>
                                <w:left w:val="none" w:sz="0" w:space="0" w:color="auto"/>
                                <w:bottom w:val="none" w:sz="0" w:space="0" w:color="auto"/>
                                <w:right w:val="none" w:sz="0" w:space="0" w:color="auto"/>
                              </w:divBdr>
                              <w:divsChild>
                                <w:div w:id="1111246091">
                                  <w:marLeft w:val="0"/>
                                  <w:marRight w:val="0"/>
                                  <w:marTop w:val="0"/>
                                  <w:marBottom w:val="0"/>
                                  <w:divBdr>
                                    <w:top w:val="none" w:sz="0" w:space="0" w:color="auto"/>
                                    <w:left w:val="none" w:sz="0" w:space="0" w:color="auto"/>
                                    <w:bottom w:val="none" w:sz="0" w:space="0" w:color="auto"/>
                                    <w:right w:val="none" w:sz="0" w:space="0" w:color="auto"/>
                                  </w:divBdr>
                                  <w:divsChild>
                                    <w:div w:id="2058234037">
                                      <w:marLeft w:val="105"/>
                                      <w:marRight w:val="105"/>
                                      <w:marTop w:val="105"/>
                                      <w:marBottom w:val="105"/>
                                      <w:divBdr>
                                        <w:top w:val="none" w:sz="0" w:space="0" w:color="auto"/>
                                        <w:left w:val="none" w:sz="0" w:space="0" w:color="auto"/>
                                        <w:bottom w:val="none" w:sz="0" w:space="0" w:color="auto"/>
                                        <w:right w:val="none" w:sz="0" w:space="0" w:color="auto"/>
                                      </w:divBdr>
                                      <w:divsChild>
                                        <w:div w:id="1637494337">
                                          <w:marLeft w:val="0"/>
                                          <w:marRight w:val="0"/>
                                          <w:marTop w:val="0"/>
                                          <w:marBottom w:val="0"/>
                                          <w:divBdr>
                                            <w:top w:val="none" w:sz="0" w:space="0" w:color="auto"/>
                                            <w:left w:val="none" w:sz="0" w:space="0" w:color="auto"/>
                                            <w:bottom w:val="none" w:sz="0" w:space="0" w:color="auto"/>
                                            <w:right w:val="none" w:sz="0" w:space="0" w:color="auto"/>
                                          </w:divBdr>
                                          <w:divsChild>
                                            <w:div w:id="1081366613">
                                              <w:marLeft w:val="0"/>
                                              <w:marRight w:val="0"/>
                                              <w:marTop w:val="0"/>
                                              <w:marBottom w:val="0"/>
                                              <w:divBdr>
                                                <w:top w:val="none" w:sz="0" w:space="0" w:color="auto"/>
                                                <w:left w:val="none" w:sz="0" w:space="0" w:color="auto"/>
                                                <w:bottom w:val="none" w:sz="0" w:space="0" w:color="auto"/>
                                                <w:right w:val="none" w:sz="0" w:space="0" w:color="auto"/>
                                              </w:divBdr>
                                              <w:divsChild>
                                                <w:div w:id="1578320545">
                                                  <w:marLeft w:val="0"/>
                                                  <w:marRight w:val="0"/>
                                                  <w:marTop w:val="0"/>
                                                  <w:marBottom w:val="0"/>
                                                  <w:divBdr>
                                                    <w:top w:val="none" w:sz="0" w:space="0" w:color="auto"/>
                                                    <w:left w:val="none" w:sz="0" w:space="0" w:color="auto"/>
                                                    <w:bottom w:val="none" w:sz="0" w:space="0" w:color="auto"/>
                                                    <w:right w:val="none" w:sz="0" w:space="0" w:color="auto"/>
                                                  </w:divBdr>
                                                  <w:divsChild>
                                                    <w:div w:id="732505530">
                                                      <w:marLeft w:val="0"/>
                                                      <w:marRight w:val="0"/>
                                                      <w:marTop w:val="0"/>
                                                      <w:marBottom w:val="0"/>
                                                      <w:divBdr>
                                                        <w:top w:val="none" w:sz="0" w:space="0" w:color="auto"/>
                                                        <w:left w:val="none" w:sz="0" w:space="0" w:color="auto"/>
                                                        <w:bottom w:val="none" w:sz="0" w:space="0" w:color="auto"/>
                                                        <w:right w:val="none" w:sz="0" w:space="0" w:color="auto"/>
                                                      </w:divBdr>
                                                      <w:divsChild>
                                                        <w:div w:id="966668396">
                                                          <w:marLeft w:val="0"/>
                                                          <w:marRight w:val="0"/>
                                                          <w:marTop w:val="0"/>
                                                          <w:marBottom w:val="0"/>
                                                          <w:divBdr>
                                                            <w:top w:val="none" w:sz="0" w:space="0" w:color="auto"/>
                                                            <w:left w:val="none" w:sz="0" w:space="0" w:color="auto"/>
                                                            <w:bottom w:val="none" w:sz="0" w:space="0" w:color="auto"/>
                                                            <w:right w:val="none" w:sz="0" w:space="0" w:color="auto"/>
                                                          </w:divBdr>
                                                          <w:divsChild>
                                                            <w:div w:id="307707523">
                                                              <w:marLeft w:val="0"/>
                                                              <w:marRight w:val="0"/>
                                                              <w:marTop w:val="0"/>
                                                              <w:marBottom w:val="0"/>
                                                              <w:divBdr>
                                                                <w:top w:val="none" w:sz="0" w:space="0" w:color="auto"/>
                                                                <w:left w:val="none" w:sz="0" w:space="0" w:color="auto"/>
                                                                <w:bottom w:val="none" w:sz="0" w:space="0" w:color="auto"/>
                                                                <w:right w:val="none" w:sz="0" w:space="0" w:color="auto"/>
                                                              </w:divBdr>
                                                              <w:divsChild>
                                                                <w:div w:id="1299798368">
                                                                  <w:marLeft w:val="105"/>
                                                                  <w:marRight w:val="105"/>
                                                                  <w:marTop w:val="105"/>
                                                                  <w:marBottom w:val="105"/>
                                                                  <w:divBdr>
                                                                    <w:top w:val="none" w:sz="0" w:space="0" w:color="auto"/>
                                                                    <w:left w:val="none" w:sz="0" w:space="0" w:color="auto"/>
                                                                    <w:bottom w:val="none" w:sz="0" w:space="0" w:color="auto"/>
                                                                    <w:right w:val="none" w:sz="0" w:space="0" w:color="auto"/>
                                                                  </w:divBdr>
                                                                  <w:divsChild>
                                                                    <w:div w:id="2064281616">
                                                                      <w:marLeft w:val="0"/>
                                                                      <w:marRight w:val="0"/>
                                                                      <w:marTop w:val="0"/>
                                                                      <w:marBottom w:val="0"/>
                                                                      <w:divBdr>
                                                                        <w:top w:val="none" w:sz="0" w:space="0" w:color="auto"/>
                                                                        <w:left w:val="none" w:sz="0" w:space="0" w:color="auto"/>
                                                                        <w:bottom w:val="none" w:sz="0" w:space="0" w:color="auto"/>
                                                                        <w:right w:val="none" w:sz="0" w:space="0" w:color="auto"/>
                                                                      </w:divBdr>
                                                                      <w:divsChild>
                                                                        <w:div w:id="1710834432">
                                                                          <w:marLeft w:val="0"/>
                                                                          <w:marRight w:val="0"/>
                                                                          <w:marTop w:val="0"/>
                                                                          <w:marBottom w:val="0"/>
                                                                          <w:divBdr>
                                                                            <w:top w:val="none" w:sz="0" w:space="0" w:color="auto"/>
                                                                            <w:left w:val="none" w:sz="0" w:space="0" w:color="auto"/>
                                                                            <w:bottom w:val="none" w:sz="0" w:space="0" w:color="auto"/>
                                                                            <w:right w:val="none" w:sz="0" w:space="0" w:color="auto"/>
                                                                          </w:divBdr>
                                                                          <w:divsChild>
                                                                            <w:div w:id="394819084">
                                                                              <w:marLeft w:val="0"/>
                                                                              <w:marRight w:val="0"/>
                                                                              <w:marTop w:val="0"/>
                                                                              <w:marBottom w:val="0"/>
                                                                              <w:divBdr>
                                                                                <w:top w:val="none" w:sz="0" w:space="0" w:color="auto"/>
                                                                                <w:left w:val="none" w:sz="0" w:space="0" w:color="auto"/>
                                                                                <w:bottom w:val="none" w:sz="0" w:space="0" w:color="auto"/>
                                                                                <w:right w:val="none" w:sz="0" w:space="0" w:color="auto"/>
                                                                              </w:divBdr>
                                                                              <w:divsChild>
                                                                                <w:div w:id="2109424055">
                                                                                  <w:marLeft w:val="0"/>
                                                                                  <w:marRight w:val="0"/>
                                                                                  <w:marTop w:val="0"/>
                                                                                  <w:marBottom w:val="0"/>
                                                                                  <w:divBdr>
                                                                                    <w:top w:val="none" w:sz="0" w:space="0" w:color="auto"/>
                                                                                    <w:left w:val="none" w:sz="0" w:space="0" w:color="auto"/>
                                                                                    <w:bottom w:val="none" w:sz="0" w:space="0" w:color="auto"/>
                                                                                    <w:right w:val="none" w:sz="0" w:space="0" w:color="auto"/>
                                                                                  </w:divBdr>
                                                                                  <w:divsChild>
                                                                                    <w:div w:id="1103303458">
                                                                                      <w:marLeft w:val="0"/>
                                                                                      <w:marRight w:val="0"/>
                                                                                      <w:marTop w:val="0"/>
                                                                                      <w:marBottom w:val="0"/>
                                                                                      <w:divBdr>
                                                                                        <w:top w:val="none" w:sz="0" w:space="0" w:color="auto"/>
                                                                                        <w:left w:val="none" w:sz="0" w:space="0" w:color="auto"/>
                                                                                        <w:bottom w:val="none" w:sz="0" w:space="0" w:color="auto"/>
                                                                                        <w:right w:val="none" w:sz="0" w:space="0" w:color="auto"/>
                                                                                      </w:divBdr>
                                                                                      <w:divsChild>
                                                                                        <w:div w:id="1404790910">
                                                                                          <w:marLeft w:val="0"/>
                                                                                          <w:marRight w:val="0"/>
                                                                                          <w:marTop w:val="0"/>
                                                                                          <w:marBottom w:val="0"/>
                                                                                          <w:divBdr>
                                                                                            <w:top w:val="none" w:sz="0" w:space="0" w:color="auto"/>
                                                                                            <w:left w:val="none" w:sz="0" w:space="0" w:color="auto"/>
                                                                                            <w:bottom w:val="none" w:sz="0" w:space="0" w:color="auto"/>
                                                                                            <w:right w:val="none" w:sz="0" w:space="0" w:color="auto"/>
                                                                                          </w:divBdr>
                                                                                          <w:divsChild>
                                                                                            <w:div w:id="1567183163">
                                                                                              <w:marLeft w:val="105"/>
                                                                                              <w:marRight w:val="105"/>
                                                                                              <w:marTop w:val="105"/>
                                                                                              <w:marBottom w:val="105"/>
                                                                                              <w:divBdr>
                                                                                                <w:top w:val="none" w:sz="0" w:space="0" w:color="auto"/>
                                                                                                <w:left w:val="none" w:sz="0" w:space="0" w:color="auto"/>
                                                                                                <w:bottom w:val="none" w:sz="0" w:space="0" w:color="auto"/>
                                                                                                <w:right w:val="none" w:sz="0" w:space="0" w:color="auto"/>
                                                                                              </w:divBdr>
                                                                                              <w:divsChild>
                                                                                                <w:div w:id="1479222894">
                                                                                                  <w:marLeft w:val="0"/>
                                                                                                  <w:marRight w:val="0"/>
                                                                                                  <w:marTop w:val="0"/>
                                                                                                  <w:marBottom w:val="0"/>
                                                                                                  <w:divBdr>
                                                                                                    <w:top w:val="none" w:sz="0" w:space="0" w:color="auto"/>
                                                                                                    <w:left w:val="none" w:sz="0" w:space="0" w:color="auto"/>
                                                                                                    <w:bottom w:val="none" w:sz="0" w:space="0" w:color="auto"/>
                                                                                                    <w:right w:val="none" w:sz="0" w:space="0" w:color="auto"/>
                                                                                                  </w:divBdr>
                                                                                                  <w:divsChild>
                                                                                                    <w:div w:id="91435617">
                                                                                                      <w:marLeft w:val="0"/>
                                                                                                      <w:marRight w:val="0"/>
                                                                                                      <w:marTop w:val="0"/>
                                                                                                      <w:marBottom w:val="0"/>
                                                                                                      <w:divBdr>
                                                                                                        <w:top w:val="none" w:sz="0" w:space="0" w:color="auto"/>
                                                                                                        <w:left w:val="none" w:sz="0" w:space="0" w:color="auto"/>
                                                                                                        <w:bottom w:val="none" w:sz="0" w:space="0" w:color="auto"/>
                                                                                                        <w:right w:val="none" w:sz="0" w:space="0" w:color="auto"/>
                                                                                                      </w:divBdr>
                                                                                                      <w:divsChild>
                                                                                                        <w:div w:id="970593131">
                                                                                                          <w:marLeft w:val="0"/>
                                                                                                          <w:marRight w:val="0"/>
                                                                                                          <w:marTop w:val="0"/>
                                                                                                          <w:marBottom w:val="0"/>
                                                                                                          <w:divBdr>
                                                                                                            <w:top w:val="none" w:sz="0" w:space="0" w:color="auto"/>
                                                                                                            <w:left w:val="none" w:sz="0" w:space="0" w:color="auto"/>
                                                                                                            <w:bottom w:val="none" w:sz="0" w:space="0" w:color="auto"/>
                                                                                                            <w:right w:val="none" w:sz="0" w:space="0" w:color="auto"/>
                                                                                                          </w:divBdr>
                                                                                                          <w:divsChild>
                                                                                                            <w:div w:id="922878060">
                                                                                                              <w:marLeft w:val="105"/>
                                                                                                              <w:marRight w:val="105"/>
                                                                                                              <w:marTop w:val="105"/>
                                                                                                              <w:marBottom w:val="105"/>
                                                                                                              <w:divBdr>
                                                                                                                <w:top w:val="none" w:sz="0" w:space="0" w:color="auto"/>
                                                                                                                <w:left w:val="none" w:sz="0" w:space="0" w:color="auto"/>
                                                                                                                <w:bottom w:val="none" w:sz="0" w:space="0" w:color="auto"/>
                                                                                                                <w:right w:val="none" w:sz="0" w:space="0" w:color="auto"/>
                                                                                                              </w:divBdr>
                                                                                                              <w:divsChild>
                                                                                                                <w:div w:id="1731490208">
                                                                                                                  <w:marLeft w:val="0"/>
                                                                                                                  <w:marRight w:val="0"/>
                                                                                                                  <w:marTop w:val="0"/>
                                                                                                                  <w:marBottom w:val="0"/>
                                                                                                                  <w:divBdr>
                                                                                                                    <w:top w:val="none" w:sz="0" w:space="0" w:color="auto"/>
                                                                                                                    <w:left w:val="none" w:sz="0" w:space="0" w:color="auto"/>
                                                                                                                    <w:bottom w:val="none" w:sz="0" w:space="0" w:color="auto"/>
                                                                                                                    <w:right w:val="none" w:sz="0" w:space="0" w:color="auto"/>
                                                                                                                  </w:divBdr>
                                                                                                                  <w:divsChild>
                                                                                                                    <w:div w:id="7692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296">
                                                                                                              <w:marLeft w:val="105"/>
                                                                                                              <w:marRight w:val="105"/>
                                                                                                              <w:marTop w:val="105"/>
                                                                                                              <w:marBottom w:val="105"/>
                                                                                                              <w:divBdr>
                                                                                                                <w:top w:val="none" w:sz="0" w:space="0" w:color="auto"/>
                                                                                                                <w:left w:val="none" w:sz="0" w:space="0" w:color="auto"/>
                                                                                                                <w:bottom w:val="none" w:sz="0" w:space="0" w:color="auto"/>
                                                                                                                <w:right w:val="none" w:sz="0" w:space="0" w:color="auto"/>
                                                                                                              </w:divBdr>
                                                                                                              <w:divsChild>
                                                                                                                <w:div w:id="2139834367">
                                                                                                                  <w:marLeft w:val="0"/>
                                                                                                                  <w:marRight w:val="0"/>
                                                                                                                  <w:marTop w:val="0"/>
                                                                                                                  <w:marBottom w:val="0"/>
                                                                                                                  <w:divBdr>
                                                                                                                    <w:top w:val="none" w:sz="0" w:space="0" w:color="auto"/>
                                                                                                                    <w:left w:val="none" w:sz="0" w:space="0" w:color="auto"/>
                                                                                                                    <w:bottom w:val="none" w:sz="0" w:space="0" w:color="auto"/>
                                                                                                                    <w:right w:val="none" w:sz="0" w:space="0" w:color="auto"/>
                                                                                                                  </w:divBdr>
                                                                                                                  <w:divsChild>
                                                                                                                    <w:div w:id="1720082615">
                                                                                                                      <w:marLeft w:val="0"/>
                                                                                                                      <w:marRight w:val="0"/>
                                                                                                                      <w:marTop w:val="0"/>
                                                                                                                      <w:marBottom w:val="0"/>
                                                                                                                      <w:divBdr>
                                                                                                                        <w:top w:val="none" w:sz="0" w:space="0" w:color="auto"/>
                                                                                                                        <w:left w:val="none" w:sz="0" w:space="0" w:color="auto"/>
                                                                                                                        <w:bottom w:val="none" w:sz="0" w:space="0" w:color="auto"/>
                                                                                                                        <w:right w:val="none" w:sz="0" w:space="0" w:color="auto"/>
                                                                                                                      </w:divBdr>
                                                                                                                      <w:divsChild>
                                                                                                                        <w:div w:id="10350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5837073">
                                                                  <w:marLeft w:val="105"/>
                                                                  <w:marRight w:val="105"/>
                                                                  <w:marTop w:val="105"/>
                                                                  <w:marBottom w:val="105"/>
                                                                  <w:divBdr>
                                                                    <w:top w:val="none" w:sz="0" w:space="0" w:color="auto"/>
                                                                    <w:left w:val="none" w:sz="0" w:space="0" w:color="auto"/>
                                                                    <w:bottom w:val="none" w:sz="0" w:space="0" w:color="auto"/>
                                                                    <w:right w:val="none" w:sz="0" w:space="0" w:color="auto"/>
                                                                  </w:divBdr>
                                                                  <w:divsChild>
                                                                    <w:div w:id="1781147985">
                                                                      <w:marLeft w:val="0"/>
                                                                      <w:marRight w:val="0"/>
                                                                      <w:marTop w:val="0"/>
                                                                      <w:marBottom w:val="0"/>
                                                                      <w:divBdr>
                                                                        <w:top w:val="none" w:sz="0" w:space="0" w:color="auto"/>
                                                                        <w:left w:val="none" w:sz="0" w:space="0" w:color="auto"/>
                                                                        <w:bottom w:val="none" w:sz="0" w:space="0" w:color="auto"/>
                                                                        <w:right w:val="none" w:sz="0" w:space="0" w:color="auto"/>
                                                                      </w:divBdr>
                                                                      <w:divsChild>
                                                                        <w:div w:id="3292317">
                                                                          <w:marLeft w:val="0"/>
                                                                          <w:marRight w:val="0"/>
                                                                          <w:marTop w:val="0"/>
                                                                          <w:marBottom w:val="0"/>
                                                                          <w:divBdr>
                                                                            <w:top w:val="none" w:sz="0" w:space="0" w:color="auto"/>
                                                                            <w:left w:val="none" w:sz="0" w:space="0" w:color="auto"/>
                                                                            <w:bottom w:val="none" w:sz="0" w:space="0" w:color="auto"/>
                                                                            <w:right w:val="none" w:sz="0" w:space="0" w:color="auto"/>
                                                                          </w:divBdr>
                                                                          <w:divsChild>
                                                                            <w:div w:id="18314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80/03088830802215060" TargetMode="External"/><Relationship Id="rId18" Type="http://schemas.openxmlformats.org/officeDocument/2006/relationships/hyperlink" Target="http://dx.doi.org/10.1016/S0965-8564(01)00035-0" TargetMode="External"/><Relationship Id="rId26" Type="http://schemas.openxmlformats.org/officeDocument/2006/relationships/hyperlink" Target="https://doi.org/10.1017/S0020818300001442" TargetMode="External"/><Relationship Id="rId39" Type="http://schemas.openxmlformats.org/officeDocument/2006/relationships/hyperlink" Target="http://dx.doi.org/10.1080/03088830500136659" TargetMode="External"/><Relationship Id="rId3" Type="http://schemas.openxmlformats.org/officeDocument/2006/relationships/styles" Target="styles.xml"/><Relationship Id="rId21" Type="http://schemas.openxmlformats.org/officeDocument/2006/relationships/hyperlink" Target="http://dx.doi.org/10.1016/j.jtrangeo.2012.07.007" TargetMode="External"/><Relationship Id="rId34" Type="http://schemas.openxmlformats.org/officeDocument/2006/relationships/hyperlink" Target="http://dx.doi.org/10.1016/j.tranpol.2007.03.002" TargetMode="External"/><Relationship Id="rId42" Type="http://schemas.openxmlformats.org/officeDocument/2006/relationships/hyperlink" Target="http://dx.doi.org/10.1016/j.tra.2005.02.001"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1016/S0739-8859(06)17001-8" TargetMode="External"/><Relationship Id="rId17" Type="http://schemas.openxmlformats.org/officeDocument/2006/relationships/hyperlink" Target="http://dx.doi.org/10.1016/j.rtbm.2014.11.003" TargetMode="External"/><Relationship Id="rId25" Type="http://schemas.openxmlformats.org/officeDocument/2006/relationships/hyperlink" Target="http://dx.doi.org/10.1016/j.tra.2007.08.006" TargetMode="External"/><Relationship Id="rId33" Type="http://schemas.openxmlformats.org/officeDocument/2006/relationships/hyperlink" Target="http://dx.doi.org/10.1016/S0739-8859(07)21011-X" TargetMode="External"/><Relationship Id="rId38" Type="http://schemas.openxmlformats.org/officeDocument/2006/relationships/hyperlink" Target="http://dx.doi.org/10.1080/03088839700000041" TargetMode="External"/><Relationship Id="rId46" Type="http://schemas.openxmlformats.org/officeDocument/2006/relationships/hyperlink" Target="http://dx.doi.org/10.1016/j.tranpol.2003.11.003" TargetMode="External"/><Relationship Id="rId2" Type="http://schemas.openxmlformats.org/officeDocument/2006/relationships/numbering" Target="numbering.xml"/><Relationship Id="rId16" Type="http://schemas.openxmlformats.org/officeDocument/2006/relationships/hyperlink" Target="http://dx.doi.org/10.1016/j.tre.2009.04.001" TargetMode="External"/><Relationship Id="rId20" Type="http://schemas.openxmlformats.org/officeDocument/2006/relationships/hyperlink" Target="http://dx.doi.org/10.1016/S0739-8859(06)17023-7" TargetMode="External"/><Relationship Id="rId29" Type="http://schemas.openxmlformats.org/officeDocument/2006/relationships/hyperlink" Target="http://dx.doi.org/10.1016/j.aap.2012.03.018" TargetMode="External"/><Relationship Id="rId41" Type="http://schemas.openxmlformats.org/officeDocument/2006/relationships/hyperlink" Target="http://dx.doi.org/10.1016/S0739-8859(06)1702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rtbm.2016.10.007" TargetMode="External"/><Relationship Id="rId24" Type="http://schemas.openxmlformats.org/officeDocument/2006/relationships/hyperlink" Target="http://dx.doi.org/10.1016/j.tranpol.2015.03.012" TargetMode="External"/><Relationship Id="rId32" Type="http://schemas.openxmlformats.org/officeDocument/2006/relationships/hyperlink" Target="http://dx.doi.org/10.1016/S0739-8859(06)17007-9" TargetMode="External"/><Relationship Id="rId37" Type="http://schemas.openxmlformats.org/officeDocument/2006/relationships/hyperlink" Target="http://dx.doi.org/10.1504/IJSTL.2009.021973" TargetMode="External"/><Relationship Id="rId40" Type="http://schemas.openxmlformats.org/officeDocument/2006/relationships/hyperlink" Target="http://dx.doi.org/10.1016/j.tranpol.2014.08.003" TargetMode="External"/><Relationship Id="rId45" Type="http://schemas.openxmlformats.org/officeDocument/2006/relationships/hyperlink" Target="http://dx.doi.org/10.1080/01441647.2014.946458" TargetMode="External"/><Relationship Id="rId5" Type="http://schemas.openxmlformats.org/officeDocument/2006/relationships/webSettings" Target="webSettings.xml"/><Relationship Id="rId15" Type="http://schemas.openxmlformats.org/officeDocument/2006/relationships/hyperlink" Target="http://dx.doi.org/10.1016/j.rtbm.2016.10.005" TargetMode="External"/><Relationship Id="rId23" Type="http://schemas.openxmlformats.org/officeDocument/2006/relationships/hyperlink" Target="http://dx.doi.org/10.1080/03088839.2011.572698" TargetMode="External"/><Relationship Id="rId28" Type="http://schemas.openxmlformats.org/officeDocument/2006/relationships/hyperlink" Target="http://dx.doi.org/10.1080/03088830120436" TargetMode="External"/><Relationship Id="rId36" Type="http://schemas.openxmlformats.org/officeDocument/2006/relationships/hyperlink" Target="http://dx.doi.org/10.1016/j.tranpol.2012.06.004" TargetMode="External"/><Relationship Id="rId49" Type="http://schemas.openxmlformats.org/officeDocument/2006/relationships/theme" Target="theme/theme1.xml"/><Relationship Id="rId10" Type="http://schemas.openxmlformats.org/officeDocument/2006/relationships/hyperlink" Target="http://dx.doi.org/10.1016/S0739-8859(06)17003-1" TargetMode="External"/><Relationship Id="rId19" Type="http://schemas.openxmlformats.org/officeDocument/2006/relationships/hyperlink" Target="http://dx.doi.org/10.1016/S0739-8859(06)17015-8" TargetMode="External"/><Relationship Id="rId31" Type="http://schemas.openxmlformats.org/officeDocument/2006/relationships/hyperlink" Target="http://dx.doi.org/10.1016/j.tranpol.2012.07.011" TargetMode="External"/><Relationship Id="rId44" Type="http://schemas.openxmlformats.org/officeDocument/2006/relationships/hyperlink" Target="http://dx.doi.org/10.1080/03088839.2011.572711" TargetMode="External"/><Relationship Id="rId4" Type="http://schemas.openxmlformats.org/officeDocument/2006/relationships/settings" Target="settings.xml"/><Relationship Id="rId9" Type="http://schemas.openxmlformats.org/officeDocument/2006/relationships/hyperlink" Target="mailto:N.Pilcher@napier.ac.uk" TargetMode="External"/><Relationship Id="rId14" Type="http://schemas.openxmlformats.org/officeDocument/2006/relationships/hyperlink" Target="http://dx.doi.org/10.1080/01441647.2012.662538" TargetMode="External"/><Relationship Id="rId22" Type="http://schemas.openxmlformats.org/officeDocument/2006/relationships/hyperlink" Target="http://dx.doi.org/10.1016/S0305-750X(01)00129-2" TargetMode="External"/><Relationship Id="rId27" Type="http://schemas.openxmlformats.org/officeDocument/2006/relationships/hyperlink" Target="http://dx.doi.org/10.1080/03088839500000045" TargetMode="External"/><Relationship Id="rId30" Type="http://schemas.openxmlformats.org/officeDocument/2006/relationships/hyperlink" Target="http://dx.doi.org/10.1016/j.jtrangeo.2012.05.002" TargetMode="External"/><Relationship Id="rId35" Type="http://schemas.openxmlformats.org/officeDocument/2006/relationships/hyperlink" Target="http://dx.doi.org/10.1080/01441647.2010.530699" TargetMode="External"/><Relationship Id="rId43" Type="http://schemas.openxmlformats.org/officeDocument/2006/relationships/hyperlink" Target="https://www.ucl.ac.uk/procurement/suppliers/foi" TargetMode="External"/><Relationship Id="rId48" Type="http://schemas.microsoft.com/office/2011/relationships/people" Target="people.xml"/><Relationship Id="rId8" Type="http://schemas.openxmlformats.org/officeDocument/2006/relationships/hyperlink" Target="http://www.napier.ac.uk/about/campuses/Pages/Merchist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3DBD-5533-47D8-8F78-B27FEB3A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11028</Words>
  <Characters>62865</Characters>
  <Application>Microsoft Office Word</Application>
  <DocSecurity>4</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73746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Pilcher, Nick</dc:creator>
  <cp:keywords/>
  <dc:description/>
  <cp:lastModifiedBy>Pilcher, Nick</cp:lastModifiedBy>
  <cp:revision>2</cp:revision>
  <dcterms:created xsi:type="dcterms:W3CDTF">2017-07-22T10:08:00Z</dcterms:created>
  <dcterms:modified xsi:type="dcterms:W3CDTF">2017-07-22T10:08:00Z</dcterms:modified>
</cp:coreProperties>
</file>