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D194" w14:textId="1A2E9643" w:rsidR="00371DCB" w:rsidRDefault="000200E7" w:rsidP="00371DCB">
      <w:pPr>
        <w:rPr>
          <w:b/>
          <w:sz w:val="32"/>
        </w:rPr>
      </w:pPr>
      <w:r>
        <w:rPr>
          <w:noProof/>
          <w:lang w:eastAsia="en-GB"/>
        </w:rPr>
        <w:drawing>
          <wp:anchor distT="0" distB="0" distL="114300" distR="114300" simplePos="0" relativeHeight="251659264" behindDoc="1" locked="0" layoutInCell="1" allowOverlap="1" wp14:anchorId="6C79D251" wp14:editId="7684366D">
            <wp:simplePos x="0" y="0"/>
            <wp:positionH relativeFrom="page">
              <wp:posOffset>4519343</wp:posOffset>
            </wp:positionH>
            <wp:positionV relativeFrom="page">
              <wp:posOffset>523731</wp:posOffset>
            </wp:positionV>
            <wp:extent cx="2578735" cy="644525"/>
            <wp:effectExtent l="0" t="0" r="0" b="3175"/>
            <wp:wrapNone/>
            <wp:docPr id="17"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8735" cy="644525"/>
                    </a:xfrm>
                    <a:prstGeom prst="rect">
                      <a:avLst/>
                    </a:prstGeom>
                    <a:noFill/>
                  </pic:spPr>
                </pic:pic>
              </a:graphicData>
            </a:graphic>
            <wp14:sizeRelH relativeFrom="page">
              <wp14:pctWidth>0</wp14:pctWidth>
            </wp14:sizeRelH>
            <wp14:sizeRelV relativeFrom="page">
              <wp14:pctHeight>0</wp14:pctHeight>
            </wp14:sizeRelV>
          </wp:anchor>
        </w:drawing>
      </w:r>
      <w:ins w:id="0" w:author="Mueller, Cecilia" w:date="2019-02-04T15:48:00Z">
        <w:r w:rsidRPr="00347510">
          <w:rPr>
            <w:i/>
            <w:noProof/>
            <w:lang w:eastAsia="en-GB"/>
          </w:rPr>
          <w:drawing>
            <wp:anchor distT="0" distB="0" distL="114300" distR="114300" simplePos="0" relativeHeight="251789824" behindDoc="0" locked="0" layoutInCell="1" allowOverlap="1" wp14:anchorId="51EC0A47" wp14:editId="167BBEFD">
              <wp:simplePos x="0" y="0"/>
              <wp:positionH relativeFrom="margin">
                <wp:posOffset>-77470</wp:posOffset>
              </wp:positionH>
              <wp:positionV relativeFrom="margin">
                <wp:posOffset>-602675</wp:posOffset>
              </wp:positionV>
              <wp:extent cx="1535430" cy="952500"/>
              <wp:effectExtent l="0" t="0" r="7620" b="0"/>
              <wp:wrapSquare wrapText="bothSides"/>
              <wp:docPr id="2" name="Picture 2" descr="S:\markcomm\Business Partners\Cecilia SEBE\beX\BEX logos- 2018\BEX\bexlogo.Enviro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comm\Business Partners\Cecilia SEBE\beX\BEX logos- 2018\BEX\bexlogo.Environm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43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5B558E44" w14:textId="77777777" w:rsidR="00347510" w:rsidRDefault="00347510" w:rsidP="00A86F44">
      <w:pPr>
        <w:spacing w:after="0"/>
        <w:rPr>
          <w:ins w:id="1" w:author="Mueller, Cecilia" w:date="2019-02-04T15:48:00Z"/>
          <w:b/>
          <w:sz w:val="32"/>
        </w:rPr>
      </w:pPr>
    </w:p>
    <w:p w14:paraId="6C79D196" w14:textId="57365B33" w:rsidR="00371DCB" w:rsidRDefault="00371DCB" w:rsidP="00A86F44">
      <w:pPr>
        <w:spacing w:after="0"/>
        <w:rPr>
          <w:b/>
          <w:sz w:val="32"/>
        </w:rPr>
      </w:pPr>
      <w:r w:rsidRPr="00371DCB">
        <w:rPr>
          <w:b/>
          <w:sz w:val="32"/>
        </w:rPr>
        <w:t xml:space="preserve">Application for </w:t>
      </w:r>
      <w:r w:rsidR="00A22F3F">
        <w:rPr>
          <w:b/>
          <w:sz w:val="32"/>
        </w:rPr>
        <w:t>Built Environment Exchange 201</w:t>
      </w:r>
      <w:r w:rsidR="00A86F44">
        <w:rPr>
          <w:b/>
          <w:sz w:val="32"/>
        </w:rPr>
        <w:t>9/ 20</w:t>
      </w:r>
      <w:bookmarkStart w:id="2" w:name="_GoBack"/>
      <w:bookmarkEnd w:id="2"/>
    </w:p>
    <w:p w14:paraId="602C6F9A" w14:textId="0E1EB3A6" w:rsidR="00A86F44" w:rsidRDefault="00A86F44" w:rsidP="00A86F44">
      <w:pPr>
        <w:spacing w:after="0"/>
        <w:rPr>
          <w:i/>
          <w:sz w:val="32"/>
        </w:rPr>
      </w:pPr>
      <w:r>
        <w:rPr>
          <w:i/>
          <w:sz w:val="32"/>
        </w:rPr>
        <w:t>Become a beX</w:t>
      </w:r>
      <w:r w:rsidRPr="00A86F44">
        <w:rPr>
          <w:i/>
          <w:sz w:val="32"/>
        </w:rPr>
        <w:t xml:space="preserve"> scholar</w:t>
      </w:r>
    </w:p>
    <w:p w14:paraId="15F0B313" w14:textId="7FF11320" w:rsidR="00A86F44" w:rsidRPr="00A86F44" w:rsidRDefault="00A86F44" w:rsidP="00A86F44">
      <w:pPr>
        <w:spacing w:after="0"/>
        <w:rPr>
          <w:i/>
        </w:rPr>
      </w:pPr>
    </w:p>
    <w:p w14:paraId="6C79D197" w14:textId="065F210F" w:rsidR="00371DCB" w:rsidRPr="00371DCB" w:rsidRDefault="00A44E14" w:rsidP="00371DCB">
      <w:pPr>
        <w:pStyle w:val="NoSpacing"/>
        <w:rPr>
          <w:b/>
          <w:sz w:val="24"/>
        </w:rPr>
      </w:pPr>
      <w:r>
        <w:rPr>
          <w:b/>
          <w:sz w:val="24"/>
        </w:rPr>
        <w:t xml:space="preserve">Section 1: </w:t>
      </w:r>
      <w:r w:rsidR="00371DCB" w:rsidRPr="00371DCB">
        <w:rPr>
          <w:b/>
          <w:sz w:val="24"/>
        </w:rPr>
        <w:t>Personal Details</w:t>
      </w:r>
    </w:p>
    <w:p w14:paraId="6C79D198" w14:textId="4A42EF58" w:rsidR="00371DCB" w:rsidRDefault="00371DCB" w:rsidP="00371DCB">
      <w:pPr>
        <w:pStyle w:val="NoSpacing"/>
      </w:pPr>
    </w:p>
    <w:tbl>
      <w:tblPr>
        <w:tblStyle w:val="TableGrid"/>
        <w:tblW w:w="9225" w:type="dxa"/>
        <w:tblLook w:val="04A0" w:firstRow="1" w:lastRow="0" w:firstColumn="1" w:lastColumn="0" w:noHBand="0" w:noVBand="1"/>
      </w:tblPr>
      <w:tblGrid>
        <w:gridCol w:w="4068"/>
        <w:gridCol w:w="5157"/>
      </w:tblGrid>
      <w:tr w:rsidR="00371DCB" w14:paraId="6C79D19C" w14:textId="77777777" w:rsidTr="00DD0124">
        <w:trPr>
          <w:trHeight w:val="534"/>
        </w:trPr>
        <w:tc>
          <w:tcPr>
            <w:tcW w:w="4068" w:type="dxa"/>
          </w:tcPr>
          <w:p w14:paraId="6C79D199" w14:textId="77777777" w:rsidR="00371DCB" w:rsidRDefault="00371DCB" w:rsidP="002A49F1">
            <w:pPr>
              <w:pStyle w:val="NoSpacing"/>
            </w:pPr>
            <w:r>
              <w:t xml:space="preserve">Edinburgh Napier Reference Number: </w:t>
            </w:r>
          </w:p>
          <w:p w14:paraId="6C79D19A" w14:textId="41146859" w:rsidR="002A49F1" w:rsidRDefault="002A49F1" w:rsidP="00330E8A">
            <w:pPr>
              <w:pStyle w:val="NoSpacing"/>
            </w:pPr>
            <w:r>
              <w:t>(located at the top of your offer letter.)</w:t>
            </w:r>
          </w:p>
        </w:tc>
        <w:tc>
          <w:tcPr>
            <w:tcW w:w="5157" w:type="dxa"/>
          </w:tcPr>
          <w:p w14:paraId="6C79D19B" w14:textId="659AAE4A" w:rsidR="00371DCB" w:rsidRDefault="00371DCB" w:rsidP="00371DCB">
            <w:pPr>
              <w:pStyle w:val="NoSpacing"/>
            </w:pPr>
          </w:p>
        </w:tc>
      </w:tr>
      <w:tr w:rsidR="00371DCB" w14:paraId="6C79D1A0" w14:textId="77777777" w:rsidTr="00DD0124">
        <w:trPr>
          <w:trHeight w:val="549"/>
        </w:trPr>
        <w:tc>
          <w:tcPr>
            <w:tcW w:w="4068" w:type="dxa"/>
          </w:tcPr>
          <w:p w14:paraId="6C79D19D" w14:textId="77777777" w:rsidR="00371DCB" w:rsidRDefault="00371DCB" w:rsidP="00371DCB">
            <w:pPr>
              <w:pStyle w:val="NoSpacing"/>
            </w:pPr>
            <w:r>
              <w:t>Surname:</w:t>
            </w:r>
          </w:p>
        </w:tc>
        <w:tc>
          <w:tcPr>
            <w:tcW w:w="5157" w:type="dxa"/>
          </w:tcPr>
          <w:p w14:paraId="6C79D19F" w14:textId="77777777" w:rsidR="002938EC" w:rsidRDefault="002938EC" w:rsidP="004C7CFA">
            <w:pPr>
              <w:pStyle w:val="NoSpacing"/>
            </w:pPr>
          </w:p>
        </w:tc>
      </w:tr>
      <w:tr w:rsidR="00371DCB" w14:paraId="6C79D1A4" w14:textId="77777777" w:rsidTr="00DD0124">
        <w:trPr>
          <w:trHeight w:val="534"/>
        </w:trPr>
        <w:tc>
          <w:tcPr>
            <w:tcW w:w="4068" w:type="dxa"/>
          </w:tcPr>
          <w:p w14:paraId="6C79D1A1" w14:textId="77777777" w:rsidR="00371DCB" w:rsidRDefault="00371DCB" w:rsidP="00371DCB">
            <w:pPr>
              <w:pStyle w:val="NoSpacing"/>
            </w:pPr>
            <w:r>
              <w:t>First name(s):</w:t>
            </w:r>
          </w:p>
        </w:tc>
        <w:tc>
          <w:tcPr>
            <w:tcW w:w="5157" w:type="dxa"/>
          </w:tcPr>
          <w:p w14:paraId="6C79D1A3" w14:textId="77777777" w:rsidR="002938EC" w:rsidRDefault="002938EC" w:rsidP="004C7CFA">
            <w:pPr>
              <w:pStyle w:val="NoSpacing"/>
            </w:pPr>
          </w:p>
        </w:tc>
      </w:tr>
      <w:tr w:rsidR="00371DCB" w14:paraId="6C79D1A8" w14:textId="77777777" w:rsidTr="00DD0124">
        <w:trPr>
          <w:trHeight w:val="549"/>
        </w:trPr>
        <w:tc>
          <w:tcPr>
            <w:tcW w:w="4068" w:type="dxa"/>
          </w:tcPr>
          <w:p w14:paraId="6C79D1A5" w14:textId="77777777" w:rsidR="00371DCB" w:rsidRDefault="00371DCB" w:rsidP="00371DCB">
            <w:pPr>
              <w:pStyle w:val="NoSpacing"/>
            </w:pPr>
            <w:r>
              <w:t>Date of birth:</w:t>
            </w:r>
          </w:p>
        </w:tc>
        <w:tc>
          <w:tcPr>
            <w:tcW w:w="5157" w:type="dxa"/>
          </w:tcPr>
          <w:p w14:paraId="6C79D1A6" w14:textId="77777777" w:rsidR="00371DCB" w:rsidRPr="00330E8A" w:rsidRDefault="00371DCB" w:rsidP="00371DCB">
            <w:pPr>
              <w:pStyle w:val="NoSpacing"/>
              <w:rPr>
                <w:sz w:val="20"/>
              </w:rPr>
            </w:pPr>
          </w:p>
          <w:p w14:paraId="6C79D1A7" w14:textId="140C49ED" w:rsidR="002938EC" w:rsidRPr="00330E8A" w:rsidRDefault="002938EC" w:rsidP="00371DCB">
            <w:pPr>
              <w:pStyle w:val="NoSpacing"/>
              <w:rPr>
                <w:sz w:val="20"/>
              </w:rPr>
            </w:pPr>
          </w:p>
        </w:tc>
      </w:tr>
      <w:tr w:rsidR="00330E8A" w14:paraId="05BE24CE" w14:textId="77777777" w:rsidTr="00DD0124">
        <w:trPr>
          <w:trHeight w:val="549"/>
        </w:trPr>
        <w:tc>
          <w:tcPr>
            <w:tcW w:w="4068" w:type="dxa"/>
          </w:tcPr>
          <w:p w14:paraId="79422117" w14:textId="7897D7E8" w:rsidR="00330E8A" w:rsidRDefault="00330E8A" w:rsidP="00371DCB">
            <w:pPr>
              <w:pStyle w:val="NoSpacing"/>
            </w:pPr>
            <w:r>
              <w:t>Fee Status (located on your offer letter):</w:t>
            </w:r>
          </w:p>
        </w:tc>
        <w:tc>
          <w:tcPr>
            <w:tcW w:w="5157" w:type="dxa"/>
          </w:tcPr>
          <w:p w14:paraId="78FC6511" w14:textId="3C02ED17" w:rsidR="00330E8A" w:rsidRPr="00330E8A" w:rsidRDefault="00330E8A" w:rsidP="008F61BB">
            <w:pPr>
              <w:pStyle w:val="NoSpacing"/>
              <w:rPr>
                <w:sz w:val="20"/>
              </w:rPr>
            </w:pPr>
            <w:r>
              <w:rPr>
                <w:noProof/>
                <w:lang w:eastAsia="en-GB"/>
              </w:rPr>
              <mc:AlternateContent>
                <mc:Choice Requires="wps">
                  <w:drawing>
                    <wp:anchor distT="0" distB="0" distL="114300" distR="114300" simplePos="0" relativeHeight="251786752" behindDoc="0" locked="0" layoutInCell="1" allowOverlap="1" wp14:anchorId="72A3DAAB" wp14:editId="042B4CEA">
                      <wp:simplePos x="0" y="0"/>
                      <wp:positionH relativeFrom="column">
                        <wp:posOffset>875665</wp:posOffset>
                      </wp:positionH>
                      <wp:positionV relativeFrom="paragraph">
                        <wp:posOffset>36830</wp:posOffset>
                      </wp:positionV>
                      <wp:extent cx="1238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D22595" id="Rectangle 7" o:spid="_x0000_s1026" style="position:absolute;margin-left:68.95pt;margin-top:2.9pt;width:9.75pt;height:9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PZgIAAMMEAAAOAAAAZHJzL2Uyb0RvYy54bWysVMlu2zAQvRfoPxC8N7Icp06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" filled="f" strokecolor="windowText" strokeweight=".25pt"/>
                  </w:pict>
                </mc:Fallback>
              </mc:AlternateContent>
            </w:r>
            <w:r>
              <w:rPr>
                <w:noProof/>
                <w:lang w:eastAsia="en-GB"/>
              </w:rPr>
              <mc:AlternateContent>
                <mc:Choice Requires="wps">
                  <w:drawing>
                    <wp:anchor distT="0" distB="0" distL="114300" distR="114300" simplePos="0" relativeHeight="251788800" behindDoc="0" locked="0" layoutInCell="1" allowOverlap="1" wp14:anchorId="29F0F851" wp14:editId="374E1223">
                      <wp:simplePos x="0" y="0"/>
                      <wp:positionH relativeFrom="column">
                        <wp:posOffset>2207260</wp:posOffset>
                      </wp:positionH>
                      <wp:positionV relativeFrom="paragraph">
                        <wp:posOffset>34900</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852156" id="Rectangle 8" o:spid="_x0000_s1026" style="position:absolute;margin-left:173.8pt;margin-top:2.75pt;width:9.75pt;height:9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" filled="f" strokecolor="windowText" strokeweight=".25pt"/>
                  </w:pict>
                </mc:Fallback>
              </mc:AlternateContent>
            </w:r>
            <w:r>
              <w:rPr>
                <w:noProof/>
                <w:lang w:eastAsia="en-GB"/>
              </w:rPr>
              <mc:AlternateContent>
                <mc:Choice Requires="wps">
                  <w:drawing>
                    <wp:anchor distT="0" distB="0" distL="114300" distR="114300" simplePos="0" relativeHeight="251784704" behindDoc="0" locked="0" layoutInCell="1" allowOverlap="1" wp14:anchorId="2217808E" wp14:editId="0A0E0622">
                      <wp:simplePos x="0" y="0"/>
                      <wp:positionH relativeFrom="column">
                        <wp:posOffset>453314</wp:posOffset>
                      </wp:positionH>
                      <wp:positionV relativeFrom="paragraph">
                        <wp:posOffset>42088</wp:posOffset>
                      </wp:positionV>
                      <wp:extent cx="1238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93741B" id="Rectangle 6" o:spid="_x0000_s1026" style="position:absolute;margin-left:35.7pt;margin-top:3.3pt;width:9.75pt;height:9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" fillcolor="white [3212]" strokecolor="windowText" strokeweight=".25pt"/>
                  </w:pict>
                </mc:Fallback>
              </mc:AlternateContent>
            </w:r>
            <w:r w:rsidRPr="00330E8A">
              <w:rPr>
                <w:sz w:val="20"/>
              </w:rPr>
              <w:t xml:space="preserve">Scottish          EU        </w:t>
            </w:r>
            <w:r>
              <w:rPr>
                <w:sz w:val="20"/>
              </w:rPr>
              <w:t xml:space="preserve"> </w:t>
            </w:r>
            <w:r w:rsidRPr="00330E8A">
              <w:rPr>
                <w:sz w:val="20"/>
              </w:rPr>
              <w:t xml:space="preserve">Rest of the UK (RUK)    </w:t>
            </w:r>
            <w:r>
              <w:rPr>
                <w:sz w:val="20"/>
              </w:rPr>
              <w:t xml:space="preserve">      </w:t>
            </w:r>
          </w:p>
        </w:tc>
      </w:tr>
      <w:tr w:rsidR="002A5C93" w14:paraId="6C79D1C6" w14:textId="77777777" w:rsidTr="00DD0124">
        <w:trPr>
          <w:trHeight w:val="1084"/>
        </w:trPr>
        <w:tc>
          <w:tcPr>
            <w:tcW w:w="4068" w:type="dxa"/>
          </w:tcPr>
          <w:p w14:paraId="6C79D1A9" w14:textId="15C68B2A" w:rsidR="00A86F44" w:rsidRDefault="00A86F44" w:rsidP="00A86F44">
            <w:pPr>
              <w:pStyle w:val="NoSpacing"/>
            </w:pPr>
            <w:r>
              <w:t>Your c</w:t>
            </w:r>
            <w:r w:rsidR="002A5C93">
              <w:t>ourse</w:t>
            </w:r>
          </w:p>
          <w:p w14:paraId="6C79D1AB" w14:textId="4ADE9AC8" w:rsidR="001C0CF5" w:rsidRDefault="001C0CF5" w:rsidP="002A49F1">
            <w:pPr>
              <w:pStyle w:val="NoSpacing"/>
            </w:pPr>
          </w:p>
        </w:tc>
        <w:tc>
          <w:tcPr>
            <w:tcW w:w="5157" w:type="dxa"/>
          </w:tcPr>
          <w:p w14:paraId="6C79D1C5" w14:textId="77777777" w:rsidR="00AF3245" w:rsidRDefault="00AF3245" w:rsidP="00A86F44">
            <w:pPr>
              <w:pStyle w:val="NoSpacing"/>
            </w:pPr>
          </w:p>
        </w:tc>
      </w:tr>
    </w:tbl>
    <w:p w14:paraId="0FEDF0B2" w14:textId="26B88CF9" w:rsidR="001D6D0E" w:rsidRDefault="001D6D0E" w:rsidP="002938EC">
      <w:pPr>
        <w:pStyle w:val="NoSpacing"/>
        <w:rPr>
          <w:b/>
          <w:sz w:val="24"/>
        </w:rPr>
      </w:pPr>
    </w:p>
    <w:p w14:paraId="6C79D1E8" w14:textId="253F1007" w:rsidR="002938EC" w:rsidRDefault="00A44E14" w:rsidP="002938EC">
      <w:pPr>
        <w:pStyle w:val="NoSpacing"/>
        <w:rPr>
          <w:b/>
          <w:sz w:val="24"/>
        </w:rPr>
      </w:pPr>
      <w:r>
        <w:rPr>
          <w:b/>
          <w:sz w:val="24"/>
        </w:rPr>
        <w:t xml:space="preserve">Section 2: </w:t>
      </w:r>
      <w:r w:rsidR="002938EC">
        <w:rPr>
          <w:b/>
          <w:sz w:val="24"/>
        </w:rPr>
        <w:t>Financial Resources</w:t>
      </w:r>
    </w:p>
    <w:p w14:paraId="6C79D1E9" w14:textId="77777777" w:rsidR="002938EC" w:rsidRDefault="002938EC" w:rsidP="002938EC">
      <w:pPr>
        <w:pStyle w:val="NoSpacing"/>
        <w:rPr>
          <w:b/>
          <w:sz w:val="24"/>
        </w:rPr>
      </w:pPr>
    </w:p>
    <w:tbl>
      <w:tblPr>
        <w:tblStyle w:val="TableGrid"/>
        <w:tblW w:w="0" w:type="auto"/>
        <w:tblLook w:val="04A0" w:firstRow="1" w:lastRow="0" w:firstColumn="1" w:lastColumn="0" w:noHBand="0" w:noVBand="1"/>
      </w:tblPr>
      <w:tblGrid>
        <w:gridCol w:w="9016"/>
      </w:tblGrid>
      <w:tr w:rsidR="002938EC" w14:paraId="6C79D1FA" w14:textId="77777777" w:rsidTr="00264597">
        <w:tc>
          <w:tcPr>
            <w:tcW w:w="9242" w:type="dxa"/>
          </w:tcPr>
          <w:p w14:paraId="6C79D1EA" w14:textId="77777777" w:rsidR="002938EC" w:rsidRPr="00371DCB" w:rsidRDefault="002938EC" w:rsidP="00264597">
            <w:pPr>
              <w:autoSpaceDE w:val="0"/>
              <w:autoSpaceDN w:val="0"/>
              <w:adjustRightInd w:val="0"/>
              <w:rPr>
                <w:rFonts w:ascii="Arial" w:hAnsi="Arial" w:cs="Arial"/>
                <w:color w:val="000000"/>
                <w:sz w:val="24"/>
                <w:szCs w:val="24"/>
              </w:rPr>
            </w:pPr>
          </w:p>
          <w:p w14:paraId="6C79D1EB" w14:textId="386542F9" w:rsidR="002938EC" w:rsidRDefault="003B3D26" w:rsidP="00264597">
            <w:pPr>
              <w:pStyle w:val="NoSpacing"/>
            </w:pPr>
            <w:r>
              <w:t>Will you receive any funding to study this programme?</w:t>
            </w:r>
          </w:p>
          <w:p w14:paraId="6C79D1EC" w14:textId="77777777" w:rsidR="00C36347" w:rsidRDefault="001949CB" w:rsidP="00264597">
            <w:pPr>
              <w:pStyle w:val="NoSpacing"/>
            </w:pPr>
            <w:r w:rsidRPr="002A5C93">
              <w:rPr>
                <w:b/>
                <w:noProof/>
                <w:sz w:val="20"/>
                <w:szCs w:val="20"/>
                <w:lang w:eastAsia="en-GB"/>
              </w:rPr>
              <mc:AlternateContent>
                <mc:Choice Requires="wps">
                  <w:drawing>
                    <wp:anchor distT="0" distB="0" distL="114300" distR="114300" simplePos="0" relativeHeight="251664384" behindDoc="0" locked="0" layoutInCell="1" allowOverlap="1" wp14:anchorId="6C79D279" wp14:editId="7DECBF11">
                      <wp:simplePos x="0" y="0"/>
                      <wp:positionH relativeFrom="column">
                        <wp:posOffset>346075</wp:posOffset>
                      </wp:positionH>
                      <wp:positionV relativeFrom="paragraph">
                        <wp:posOffset>158750</wp:posOffset>
                      </wp:positionV>
                      <wp:extent cx="219075" cy="190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3DB1F6" id="Rectangle 33" o:spid="_x0000_s1026" style="position:absolute;margin-left:27.25pt;margin-top:12.5pt;width:17.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" fillcolor="white [3212]" strokecolor="black [3213]"/>
                  </w:pict>
                </mc:Fallback>
              </mc:AlternateContent>
            </w:r>
            <w:r w:rsidRPr="002A5C93">
              <w:rPr>
                <w:b/>
                <w:noProof/>
                <w:sz w:val="20"/>
                <w:szCs w:val="20"/>
                <w:lang w:eastAsia="en-GB"/>
              </w:rPr>
              <mc:AlternateContent>
                <mc:Choice Requires="wps">
                  <w:drawing>
                    <wp:anchor distT="0" distB="0" distL="114300" distR="114300" simplePos="0" relativeHeight="251665408" behindDoc="0" locked="0" layoutInCell="1" allowOverlap="1" wp14:anchorId="6C79D27B" wp14:editId="6C79D27C">
                      <wp:simplePos x="0" y="0"/>
                      <wp:positionH relativeFrom="column">
                        <wp:posOffset>1355725</wp:posOffset>
                      </wp:positionH>
                      <wp:positionV relativeFrom="paragraph">
                        <wp:posOffset>158750</wp:posOffset>
                      </wp:positionV>
                      <wp:extent cx="219075" cy="190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84730B" id="Rectangle 34" o:spid="_x0000_s1026" style="position:absolute;margin-left:106.75pt;margin-top:12.5pt;width:17.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" fillcolor="white [3212]" strokecolor="black [3213]"/>
                  </w:pict>
                </mc:Fallback>
              </mc:AlternateContent>
            </w:r>
          </w:p>
          <w:p w14:paraId="6C79D1ED" w14:textId="77777777" w:rsidR="003B3D26" w:rsidRDefault="003B3D26" w:rsidP="00264597">
            <w:pPr>
              <w:pStyle w:val="NoSpacing"/>
            </w:pPr>
            <w:r w:rsidRPr="003B3D26">
              <w:t xml:space="preserve">YES                       NO                                             </w:t>
            </w:r>
          </w:p>
          <w:p w14:paraId="6C79D1EE" w14:textId="77777777" w:rsidR="003B3D26" w:rsidRDefault="003B3D26" w:rsidP="00264597">
            <w:pPr>
              <w:pStyle w:val="NoSpacing"/>
            </w:pPr>
          </w:p>
          <w:p w14:paraId="6C79D1EF" w14:textId="77777777" w:rsidR="003B3D26" w:rsidRDefault="003B3D26" w:rsidP="00264597">
            <w:pPr>
              <w:pStyle w:val="NoSpacing"/>
            </w:pPr>
          </w:p>
          <w:p w14:paraId="6C79D1F0" w14:textId="77777777" w:rsidR="001949CB" w:rsidRDefault="001949CB" w:rsidP="00264597">
            <w:pPr>
              <w:pStyle w:val="NoSpacing"/>
            </w:pPr>
            <w:r>
              <w:t>If yes, please provide details including the source and amount:</w:t>
            </w:r>
          </w:p>
          <w:p w14:paraId="6C79D1F1" w14:textId="77777777" w:rsidR="001949CB" w:rsidRDefault="001949CB" w:rsidP="00264597">
            <w:pPr>
              <w:pStyle w:val="NoSpacing"/>
            </w:pPr>
          </w:p>
          <w:p w14:paraId="6C79D1F2" w14:textId="4E24AB91" w:rsidR="00C36347" w:rsidRDefault="00C36347" w:rsidP="00264597">
            <w:pPr>
              <w:pStyle w:val="NoSpacing"/>
            </w:pPr>
            <w:r>
              <w:t>_______</w:t>
            </w:r>
            <w:r w:rsidR="0046792C">
              <w:t xml:space="preserve"> </w:t>
            </w:r>
            <w:r>
              <w:t>________________________________________________________________________</w:t>
            </w:r>
          </w:p>
          <w:p w14:paraId="6C79D1F3" w14:textId="77777777" w:rsidR="002938EC" w:rsidRDefault="002938EC" w:rsidP="00264597">
            <w:pPr>
              <w:pStyle w:val="NoSpacing"/>
            </w:pPr>
          </w:p>
          <w:p w14:paraId="6A7B6469" w14:textId="4EE9228E" w:rsidR="005B1828" w:rsidRDefault="005B1828" w:rsidP="00264597">
            <w:pPr>
              <w:pStyle w:val="NoSpacing"/>
            </w:pPr>
            <w:r>
              <w:t>_______________________________________________________________________________</w:t>
            </w:r>
          </w:p>
          <w:p w14:paraId="199980BE" w14:textId="77777777" w:rsidR="005B1828" w:rsidRDefault="005B1828" w:rsidP="00264597">
            <w:pPr>
              <w:pStyle w:val="NoSpacing"/>
            </w:pPr>
          </w:p>
          <w:p w14:paraId="441AB045" w14:textId="7D75570D" w:rsidR="005B1828" w:rsidRDefault="005B1828" w:rsidP="00264597">
            <w:pPr>
              <w:pStyle w:val="NoSpacing"/>
            </w:pPr>
            <w:r>
              <w:t>_______________________________________________________________________________</w:t>
            </w:r>
          </w:p>
          <w:p w14:paraId="6C79D1F4" w14:textId="34311615" w:rsidR="001949CB" w:rsidRDefault="001949CB" w:rsidP="00264597">
            <w:pPr>
              <w:pStyle w:val="NoSpacing"/>
            </w:pPr>
          </w:p>
          <w:p w14:paraId="6C79D1F5" w14:textId="77777777" w:rsidR="001949CB" w:rsidRDefault="001949CB" w:rsidP="00264597">
            <w:pPr>
              <w:pStyle w:val="NoSpacing"/>
            </w:pPr>
            <w:r>
              <w:t>If no, please provide details on how your intend to pay for the programme:</w:t>
            </w:r>
          </w:p>
          <w:p w14:paraId="6C79D1F6" w14:textId="77777777" w:rsidR="001949CB" w:rsidRDefault="001949CB" w:rsidP="00264597">
            <w:pPr>
              <w:pStyle w:val="NoSpacing"/>
            </w:pPr>
          </w:p>
          <w:p w14:paraId="6C79D1F7" w14:textId="77777777" w:rsidR="001949CB" w:rsidRDefault="001949CB" w:rsidP="001949CB">
            <w:pPr>
              <w:pStyle w:val="NoSpacing"/>
            </w:pPr>
            <w:r>
              <w:t>_______________________________________________________________________________</w:t>
            </w:r>
          </w:p>
          <w:p w14:paraId="180232AC" w14:textId="2A66B00D" w:rsidR="005B1828" w:rsidRDefault="005B1828" w:rsidP="00264597">
            <w:pPr>
              <w:pStyle w:val="NoSpacing"/>
            </w:pPr>
          </w:p>
          <w:p w14:paraId="4E3A3742" w14:textId="25AADA28" w:rsidR="005B1828" w:rsidRDefault="005B1828" w:rsidP="00264597">
            <w:pPr>
              <w:pStyle w:val="NoSpacing"/>
            </w:pPr>
            <w:r>
              <w:t>_______________________________________________________________________________</w:t>
            </w:r>
          </w:p>
          <w:p w14:paraId="267FF671" w14:textId="77777777" w:rsidR="001949CB" w:rsidRDefault="001949CB" w:rsidP="00264597">
            <w:pPr>
              <w:pStyle w:val="NoSpacing"/>
            </w:pPr>
          </w:p>
          <w:p w14:paraId="1349371B" w14:textId="77777777" w:rsidR="005B1828" w:rsidRDefault="005B1828" w:rsidP="00264597">
            <w:pPr>
              <w:pStyle w:val="NoSpacing"/>
            </w:pPr>
            <w:r>
              <w:t>_______________________________________________________________________________</w:t>
            </w:r>
          </w:p>
          <w:p w14:paraId="6C79D1F9" w14:textId="7AD3CDD6" w:rsidR="005B1828" w:rsidRDefault="005B1828" w:rsidP="00264597">
            <w:pPr>
              <w:pStyle w:val="NoSpacing"/>
            </w:pPr>
          </w:p>
        </w:tc>
      </w:tr>
    </w:tbl>
    <w:p w14:paraId="6C79D1FB" w14:textId="77777777" w:rsidR="002938EC" w:rsidRDefault="002938EC" w:rsidP="002938EC">
      <w:pPr>
        <w:pStyle w:val="NoSpacing"/>
        <w:rPr>
          <w:b/>
          <w:sz w:val="24"/>
        </w:rPr>
      </w:pPr>
    </w:p>
    <w:p w14:paraId="505C7200" w14:textId="77777777" w:rsidR="0003136C" w:rsidRDefault="0003136C" w:rsidP="00371DCB">
      <w:pPr>
        <w:pStyle w:val="NoSpacing"/>
        <w:rPr>
          <w:b/>
          <w:sz w:val="24"/>
        </w:rPr>
      </w:pPr>
    </w:p>
    <w:p w14:paraId="6F4E0CD3" w14:textId="77777777" w:rsidR="0003136C" w:rsidRDefault="0003136C" w:rsidP="00371DCB">
      <w:pPr>
        <w:pStyle w:val="NoSpacing"/>
        <w:rPr>
          <w:b/>
          <w:sz w:val="24"/>
        </w:rPr>
      </w:pPr>
    </w:p>
    <w:p w14:paraId="04461788" w14:textId="77777777" w:rsidR="00A86F44" w:rsidRDefault="00A86F44" w:rsidP="00371DCB">
      <w:pPr>
        <w:pStyle w:val="NoSpacing"/>
        <w:rPr>
          <w:b/>
          <w:sz w:val="24"/>
        </w:rPr>
      </w:pPr>
    </w:p>
    <w:p w14:paraId="2467292B" w14:textId="77777777" w:rsidR="00A86F44" w:rsidRDefault="00A86F44" w:rsidP="00371DCB">
      <w:pPr>
        <w:pStyle w:val="NoSpacing"/>
        <w:rPr>
          <w:b/>
          <w:sz w:val="24"/>
        </w:rPr>
      </w:pPr>
    </w:p>
    <w:p w14:paraId="6C79D1FF" w14:textId="10017EB9" w:rsidR="00D658DF" w:rsidRDefault="00A44E14" w:rsidP="00371DCB">
      <w:pPr>
        <w:pStyle w:val="NoSpacing"/>
        <w:rPr>
          <w:b/>
          <w:sz w:val="24"/>
        </w:rPr>
      </w:pPr>
      <w:r>
        <w:rPr>
          <w:b/>
          <w:sz w:val="24"/>
        </w:rPr>
        <w:t xml:space="preserve">Section 3: </w:t>
      </w:r>
      <w:r w:rsidR="00627416">
        <w:rPr>
          <w:b/>
          <w:sz w:val="24"/>
        </w:rPr>
        <w:t>Questions</w:t>
      </w:r>
    </w:p>
    <w:p w14:paraId="6C79D201" w14:textId="5EE9459B" w:rsidR="00C36347" w:rsidRDefault="002A5C93" w:rsidP="00371DCB">
      <w:pPr>
        <w:pStyle w:val="NoSpacing"/>
        <w:rPr>
          <w:sz w:val="24"/>
        </w:rPr>
      </w:pPr>
      <w:r w:rsidRPr="002A5C93">
        <w:rPr>
          <w:sz w:val="24"/>
        </w:rPr>
        <w:t xml:space="preserve">Please </w:t>
      </w:r>
      <w:r w:rsidR="00627416">
        <w:rPr>
          <w:sz w:val="24"/>
        </w:rPr>
        <w:t>ensure your answers to the following questions are as full and detailed as possible</w:t>
      </w:r>
      <w:r w:rsidR="007E0A11">
        <w:rPr>
          <w:sz w:val="24"/>
        </w:rPr>
        <w:t xml:space="preserve">, as the information provided here will be used in the final selection of candidates for the </w:t>
      </w:r>
      <w:r w:rsidR="00991379">
        <w:rPr>
          <w:sz w:val="24"/>
        </w:rPr>
        <w:t xml:space="preserve">the beX programme. </w:t>
      </w:r>
    </w:p>
    <w:p w14:paraId="6C79D202" w14:textId="77777777" w:rsidR="002A5C93" w:rsidRDefault="002A5C93" w:rsidP="00371DCB">
      <w:pPr>
        <w:pStyle w:val="NoSpacing"/>
        <w:rPr>
          <w:b/>
          <w:sz w:val="24"/>
        </w:rPr>
      </w:pPr>
    </w:p>
    <w:tbl>
      <w:tblPr>
        <w:tblStyle w:val="TableGrid"/>
        <w:tblW w:w="9763" w:type="dxa"/>
        <w:tblInd w:w="-5" w:type="dxa"/>
        <w:tblLook w:val="04A0" w:firstRow="1" w:lastRow="0" w:firstColumn="1" w:lastColumn="0" w:noHBand="0" w:noVBand="1"/>
      </w:tblPr>
      <w:tblGrid>
        <w:gridCol w:w="9763"/>
      </w:tblGrid>
      <w:tr w:rsidR="007B2914" w14:paraId="6C79D206" w14:textId="77777777" w:rsidTr="00627416">
        <w:trPr>
          <w:trHeight w:val="3727"/>
        </w:trPr>
        <w:tc>
          <w:tcPr>
            <w:tcW w:w="9763" w:type="dxa"/>
          </w:tcPr>
          <w:p w14:paraId="6C79D203" w14:textId="797B8BFE" w:rsidR="00627416" w:rsidRDefault="00627416" w:rsidP="00627416">
            <w:pPr>
              <w:pStyle w:val="NoSpacing"/>
              <w:rPr>
                <w:b/>
                <w:sz w:val="24"/>
              </w:rPr>
            </w:pPr>
            <w:r>
              <w:rPr>
                <w:b/>
                <w:sz w:val="24"/>
              </w:rPr>
              <w:t xml:space="preserve">Question 1.  </w:t>
            </w:r>
            <w:r w:rsidR="001C0CF5">
              <w:rPr>
                <w:b/>
                <w:sz w:val="24"/>
              </w:rPr>
              <w:t>Briefly describe the 3 main things that you are looking to gain from becoming a beX Scholar. Why are these skills/qualities/attributes important to you</w:t>
            </w:r>
            <w:r w:rsidR="00A22F3F">
              <w:rPr>
                <w:b/>
                <w:sz w:val="24"/>
              </w:rPr>
              <w:t xml:space="preserve"> (</w:t>
            </w:r>
            <w:r w:rsidR="001C0CF5">
              <w:rPr>
                <w:b/>
                <w:sz w:val="24"/>
              </w:rPr>
              <w:t>2</w:t>
            </w:r>
            <w:r w:rsidR="00A22F3F">
              <w:rPr>
                <w:b/>
                <w:sz w:val="24"/>
              </w:rPr>
              <w:t>50 words max)</w:t>
            </w:r>
            <w:r>
              <w:rPr>
                <w:b/>
                <w:sz w:val="24"/>
              </w:rPr>
              <w:t>?</w:t>
            </w:r>
          </w:p>
          <w:p w14:paraId="6C79D204" w14:textId="77777777" w:rsidR="007B2914" w:rsidRDefault="007B2914" w:rsidP="00371DCB">
            <w:pPr>
              <w:pStyle w:val="NoSpacing"/>
              <w:rPr>
                <w:b/>
                <w:sz w:val="24"/>
              </w:rPr>
            </w:pPr>
          </w:p>
          <w:p w14:paraId="6C79D205" w14:textId="3919875C" w:rsidR="00916E3B" w:rsidRDefault="00916E3B" w:rsidP="00763009"/>
        </w:tc>
      </w:tr>
    </w:tbl>
    <w:p w14:paraId="6C79D207" w14:textId="77777777" w:rsidR="001D5933" w:rsidRDefault="001D5933" w:rsidP="001966B0">
      <w:pPr>
        <w:pStyle w:val="NoSpacing"/>
        <w:rPr>
          <w:b/>
          <w:sz w:val="24"/>
        </w:rPr>
      </w:pPr>
    </w:p>
    <w:tbl>
      <w:tblPr>
        <w:tblStyle w:val="TableGrid"/>
        <w:tblW w:w="9763" w:type="dxa"/>
        <w:tblInd w:w="-5" w:type="dxa"/>
        <w:tblLook w:val="04A0" w:firstRow="1" w:lastRow="0" w:firstColumn="1" w:lastColumn="0" w:noHBand="0" w:noVBand="1"/>
      </w:tblPr>
      <w:tblGrid>
        <w:gridCol w:w="9763"/>
      </w:tblGrid>
      <w:tr w:rsidR="00627416" w14:paraId="6C79D20B" w14:textId="77777777" w:rsidTr="00D96149">
        <w:trPr>
          <w:trHeight w:val="3727"/>
        </w:trPr>
        <w:tc>
          <w:tcPr>
            <w:tcW w:w="9763" w:type="dxa"/>
          </w:tcPr>
          <w:p w14:paraId="6C79D208" w14:textId="0D2672FC" w:rsidR="00627416" w:rsidRDefault="00627416" w:rsidP="00D96149">
            <w:pPr>
              <w:pStyle w:val="NoSpacing"/>
              <w:rPr>
                <w:b/>
                <w:sz w:val="24"/>
              </w:rPr>
            </w:pPr>
            <w:r>
              <w:rPr>
                <w:b/>
                <w:sz w:val="24"/>
              </w:rPr>
              <w:lastRenderedPageBreak/>
              <w:t xml:space="preserve">Question 2.  </w:t>
            </w:r>
            <w:r w:rsidR="00991379">
              <w:rPr>
                <w:b/>
                <w:sz w:val="24"/>
              </w:rPr>
              <w:t>What is you career aspiration and h</w:t>
            </w:r>
            <w:r w:rsidR="001C0CF5">
              <w:rPr>
                <w:b/>
                <w:sz w:val="24"/>
              </w:rPr>
              <w:t>ow will you be part of creating the sustainable communities of tomorrow</w:t>
            </w:r>
            <w:r w:rsidR="00D73C01">
              <w:rPr>
                <w:b/>
                <w:sz w:val="24"/>
              </w:rPr>
              <w:t>?</w:t>
            </w:r>
            <w:r w:rsidR="00A22F3F">
              <w:rPr>
                <w:b/>
                <w:sz w:val="24"/>
              </w:rPr>
              <w:t xml:space="preserve"> </w:t>
            </w:r>
            <w:r w:rsidR="001C0CF5">
              <w:rPr>
                <w:b/>
                <w:sz w:val="24"/>
              </w:rPr>
              <w:t>(20</w:t>
            </w:r>
            <w:r w:rsidR="00A22F3F">
              <w:rPr>
                <w:b/>
                <w:sz w:val="24"/>
              </w:rPr>
              <w:t>0 words max)</w:t>
            </w:r>
          </w:p>
          <w:p w14:paraId="6C79D209" w14:textId="77777777" w:rsidR="00627416" w:rsidRDefault="00627416" w:rsidP="00D96149">
            <w:pPr>
              <w:pStyle w:val="NoSpacing"/>
              <w:rPr>
                <w:b/>
                <w:sz w:val="24"/>
              </w:rPr>
            </w:pPr>
          </w:p>
          <w:p w14:paraId="6C79D20A" w14:textId="3CBE4C14" w:rsidR="00916E3B" w:rsidRDefault="00916E3B" w:rsidP="00820E9B"/>
        </w:tc>
      </w:tr>
    </w:tbl>
    <w:p w14:paraId="6C79D20C" w14:textId="77777777" w:rsidR="001D5933" w:rsidRDefault="001D5933" w:rsidP="001966B0">
      <w:pPr>
        <w:pStyle w:val="NoSpacing"/>
        <w:rPr>
          <w:b/>
          <w:sz w:val="24"/>
        </w:rPr>
      </w:pPr>
    </w:p>
    <w:tbl>
      <w:tblPr>
        <w:tblStyle w:val="TableGrid"/>
        <w:tblW w:w="9763" w:type="dxa"/>
        <w:tblInd w:w="-5" w:type="dxa"/>
        <w:tblLook w:val="04A0" w:firstRow="1" w:lastRow="0" w:firstColumn="1" w:lastColumn="0" w:noHBand="0" w:noVBand="1"/>
      </w:tblPr>
      <w:tblGrid>
        <w:gridCol w:w="9763"/>
      </w:tblGrid>
      <w:tr w:rsidR="00627416" w14:paraId="6C79D21A" w14:textId="77777777" w:rsidTr="00D96149">
        <w:trPr>
          <w:trHeight w:val="3727"/>
        </w:trPr>
        <w:tc>
          <w:tcPr>
            <w:tcW w:w="9763" w:type="dxa"/>
          </w:tcPr>
          <w:p w14:paraId="6C79D20D" w14:textId="283DD2F1" w:rsidR="00627416" w:rsidRDefault="00627416" w:rsidP="00D96149">
            <w:pPr>
              <w:pStyle w:val="NoSpacing"/>
              <w:rPr>
                <w:b/>
                <w:sz w:val="24"/>
              </w:rPr>
            </w:pPr>
            <w:r>
              <w:rPr>
                <w:b/>
                <w:sz w:val="24"/>
              </w:rPr>
              <w:t xml:space="preserve">Question 3.  Please detail </w:t>
            </w:r>
            <w:r w:rsidR="00A86F44">
              <w:rPr>
                <w:b/>
                <w:sz w:val="24"/>
              </w:rPr>
              <w:t xml:space="preserve">any </w:t>
            </w:r>
            <w:r w:rsidR="00916E3B">
              <w:rPr>
                <w:b/>
                <w:sz w:val="24"/>
              </w:rPr>
              <w:t>academic and personal achievements</w:t>
            </w:r>
            <w:r w:rsidR="00A86F44">
              <w:rPr>
                <w:b/>
                <w:sz w:val="24"/>
              </w:rPr>
              <w:t xml:space="preserve"> to support your application. (250 words max)?</w:t>
            </w:r>
          </w:p>
          <w:p w14:paraId="6C79D20E" w14:textId="77777777" w:rsidR="00627416" w:rsidRDefault="00627416" w:rsidP="00D96149">
            <w:pPr>
              <w:pStyle w:val="NoSpacing"/>
              <w:rPr>
                <w:b/>
                <w:sz w:val="24"/>
              </w:rPr>
            </w:pPr>
          </w:p>
          <w:p w14:paraId="6C79D210" w14:textId="77777777" w:rsidR="00916E3B" w:rsidRDefault="00916E3B" w:rsidP="00D96149">
            <w:pPr>
              <w:pStyle w:val="NoSpacing"/>
              <w:rPr>
                <w:b/>
                <w:sz w:val="24"/>
              </w:rPr>
            </w:pPr>
          </w:p>
          <w:p w14:paraId="6C79D211" w14:textId="77777777" w:rsidR="00916E3B" w:rsidRDefault="00916E3B" w:rsidP="00D96149">
            <w:pPr>
              <w:pStyle w:val="NoSpacing"/>
              <w:rPr>
                <w:b/>
                <w:sz w:val="24"/>
              </w:rPr>
            </w:pPr>
          </w:p>
          <w:p w14:paraId="6C79D212" w14:textId="77777777" w:rsidR="00916E3B" w:rsidRDefault="00916E3B" w:rsidP="00D96149">
            <w:pPr>
              <w:pStyle w:val="NoSpacing"/>
              <w:rPr>
                <w:b/>
                <w:sz w:val="24"/>
              </w:rPr>
            </w:pPr>
          </w:p>
          <w:p w14:paraId="6C79D213" w14:textId="77777777" w:rsidR="00916E3B" w:rsidRDefault="00916E3B" w:rsidP="00D96149">
            <w:pPr>
              <w:pStyle w:val="NoSpacing"/>
              <w:rPr>
                <w:b/>
                <w:sz w:val="24"/>
              </w:rPr>
            </w:pPr>
          </w:p>
          <w:p w14:paraId="6C79D214" w14:textId="77777777" w:rsidR="00916E3B" w:rsidRDefault="00916E3B" w:rsidP="00D96149">
            <w:pPr>
              <w:pStyle w:val="NoSpacing"/>
              <w:rPr>
                <w:b/>
                <w:sz w:val="24"/>
              </w:rPr>
            </w:pPr>
          </w:p>
          <w:p w14:paraId="6C79D215" w14:textId="77777777" w:rsidR="00916E3B" w:rsidRDefault="00916E3B" w:rsidP="00D96149">
            <w:pPr>
              <w:pStyle w:val="NoSpacing"/>
              <w:rPr>
                <w:b/>
                <w:sz w:val="24"/>
              </w:rPr>
            </w:pPr>
          </w:p>
          <w:p w14:paraId="6C79D216" w14:textId="77777777" w:rsidR="00916E3B" w:rsidRDefault="00916E3B" w:rsidP="00D96149">
            <w:pPr>
              <w:pStyle w:val="NoSpacing"/>
              <w:rPr>
                <w:b/>
                <w:sz w:val="24"/>
              </w:rPr>
            </w:pPr>
          </w:p>
          <w:p w14:paraId="6C79D217" w14:textId="77777777" w:rsidR="00916E3B" w:rsidRDefault="00916E3B" w:rsidP="00D96149">
            <w:pPr>
              <w:pStyle w:val="NoSpacing"/>
              <w:rPr>
                <w:b/>
                <w:sz w:val="24"/>
              </w:rPr>
            </w:pPr>
          </w:p>
          <w:p w14:paraId="6C79D218" w14:textId="77777777" w:rsidR="00916E3B" w:rsidRDefault="00916E3B" w:rsidP="00D96149">
            <w:pPr>
              <w:pStyle w:val="NoSpacing"/>
              <w:rPr>
                <w:b/>
                <w:sz w:val="24"/>
              </w:rPr>
            </w:pPr>
          </w:p>
          <w:p w14:paraId="6C79D219" w14:textId="77777777" w:rsidR="003B3D26" w:rsidRDefault="003B3D26" w:rsidP="00D96149">
            <w:pPr>
              <w:pStyle w:val="NoSpacing"/>
              <w:rPr>
                <w:b/>
                <w:sz w:val="24"/>
              </w:rPr>
            </w:pPr>
          </w:p>
        </w:tc>
      </w:tr>
    </w:tbl>
    <w:p w14:paraId="6C79D21B" w14:textId="77777777" w:rsidR="00BD41DD" w:rsidRDefault="00BD41DD" w:rsidP="001966B0">
      <w:pPr>
        <w:pStyle w:val="NoSpacing"/>
        <w:rPr>
          <w:b/>
          <w:sz w:val="24"/>
        </w:rPr>
      </w:pPr>
    </w:p>
    <w:p w14:paraId="21E9032A" w14:textId="77777777" w:rsidR="00A86F44" w:rsidRDefault="00A86F44" w:rsidP="001966B0">
      <w:pPr>
        <w:pStyle w:val="NoSpacing"/>
        <w:rPr>
          <w:b/>
          <w:sz w:val="24"/>
        </w:rPr>
      </w:pPr>
    </w:p>
    <w:p w14:paraId="05A12694" w14:textId="77777777" w:rsidR="00613D27" w:rsidRDefault="00613D27">
      <w:pPr>
        <w:rPr>
          <w:b/>
          <w:sz w:val="24"/>
          <w:highlight w:val="yellow"/>
        </w:rPr>
      </w:pPr>
      <w:r>
        <w:rPr>
          <w:b/>
          <w:sz w:val="24"/>
          <w:highlight w:val="yellow"/>
        </w:rPr>
        <w:br w:type="page"/>
      </w:r>
    </w:p>
    <w:p w14:paraId="6C79D21C" w14:textId="7C4F3495" w:rsidR="001966B0" w:rsidRDefault="001966B0" w:rsidP="001966B0">
      <w:pPr>
        <w:pStyle w:val="NoSpacing"/>
        <w:rPr>
          <w:b/>
          <w:sz w:val="24"/>
        </w:rPr>
      </w:pPr>
      <w:r w:rsidRPr="00347510">
        <w:rPr>
          <w:b/>
          <w:sz w:val="24"/>
        </w:rPr>
        <w:lastRenderedPageBreak/>
        <w:t>Terms and conditions</w:t>
      </w:r>
      <w:r>
        <w:rPr>
          <w:b/>
          <w:sz w:val="24"/>
        </w:rPr>
        <w:t xml:space="preserve">  </w:t>
      </w:r>
    </w:p>
    <w:p w14:paraId="6C79D21D" w14:textId="77777777" w:rsidR="001966B0" w:rsidRDefault="001966B0" w:rsidP="001966B0">
      <w:pPr>
        <w:pStyle w:val="NoSpacing"/>
        <w:rPr>
          <w:b/>
          <w:sz w:val="24"/>
        </w:rPr>
      </w:pPr>
    </w:p>
    <w:tbl>
      <w:tblPr>
        <w:tblStyle w:val="TableGrid"/>
        <w:tblW w:w="0" w:type="auto"/>
        <w:tblLook w:val="04A0" w:firstRow="1" w:lastRow="0" w:firstColumn="1" w:lastColumn="0" w:noHBand="0" w:noVBand="1"/>
      </w:tblPr>
      <w:tblGrid>
        <w:gridCol w:w="9016"/>
      </w:tblGrid>
      <w:tr w:rsidR="001966B0" w14:paraId="6C79D242" w14:textId="77777777" w:rsidTr="001966B0">
        <w:tc>
          <w:tcPr>
            <w:tcW w:w="9242" w:type="dxa"/>
          </w:tcPr>
          <w:p w14:paraId="0A7D9991" w14:textId="15B27B48" w:rsidR="00613D27" w:rsidRDefault="00613D27" w:rsidP="001D6D0E">
            <w:pPr>
              <w:autoSpaceDE w:val="0"/>
              <w:autoSpaceDN w:val="0"/>
              <w:adjustRightInd w:val="0"/>
              <w:rPr>
                <w:rFonts w:cs="Arial"/>
                <w:color w:val="000000"/>
              </w:rPr>
            </w:pPr>
            <w:r>
              <w:rPr>
                <w:rFonts w:cs="Arial"/>
                <w:color w:val="000000"/>
                <w:sz w:val="20"/>
                <w:szCs w:val="20"/>
              </w:rPr>
              <w:t>The Built Environment Exchnage creates unique opportunities for beX Scholars. These opportunities include Innovation Internships, Master Scholarship and Employability. These are opportunities</w:t>
            </w:r>
            <w:r w:rsidR="00185100">
              <w:rPr>
                <w:rFonts w:cs="Arial"/>
                <w:color w:val="000000"/>
                <w:sz w:val="20"/>
                <w:szCs w:val="20"/>
              </w:rPr>
              <w:t>,</w:t>
            </w:r>
            <w:r>
              <w:rPr>
                <w:rFonts w:cs="Arial"/>
                <w:color w:val="000000"/>
                <w:sz w:val="20"/>
                <w:szCs w:val="20"/>
              </w:rPr>
              <w:t xml:space="preserve"> which may require </w:t>
            </w:r>
            <w:r w:rsidR="00185100">
              <w:rPr>
                <w:rFonts w:cs="Arial"/>
                <w:color w:val="000000"/>
                <w:sz w:val="20"/>
                <w:szCs w:val="20"/>
              </w:rPr>
              <w:t xml:space="preserve">a </w:t>
            </w:r>
            <w:r>
              <w:rPr>
                <w:rFonts w:cs="Arial"/>
                <w:color w:val="000000"/>
                <w:sz w:val="20"/>
                <w:szCs w:val="20"/>
              </w:rPr>
              <w:t xml:space="preserve">further application </w:t>
            </w:r>
            <w:r w:rsidR="00185100">
              <w:rPr>
                <w:rFonts w:cs="Arial"/>
                <w:color w:val="000000"/>
                <w:sz w:val="20"/>
                <w:szCs w:val="20"/>
              </w:rPr>
              <w:t xml:space="preserve">to the awarding body, are not garaunteed. </w:t>
            </w:r>
            <w:r>
              <w:rPr>
                <w:rFonts w:cs="Arial"/>
                <w:color w:val="000000"/>
                <w:sz w:val="20"/>
                <w:szCs w:val="20"/>
              </w:rPr>
              <w:t xml:space="preserve"> </w:t>
            </w:r>
            <w:r w:rsidR="00185100">
              <w:rPr>
                <w:rFonts w:cs="Arial"/>
                <w:color w:val="000000"/>
                <w:sz w:val="20"/>
                <w:szCs w:val="20"/>
              </w:rPr>
              <w:t xml:space="preserve">The beX team endevours to create these opportunities for the beX scholars  in addition to  providing augmented learning experiences to enhance your career.  As a result beX scholars are expected to: </w:t>
            </w:r>
          </w:p>
          <w:p w14:paraId="2AB63837" w14:textId="77777777" w:rsidR="00260765" w:rsidRPr="001D6D0E" w:rsidRDefault="00260765" w:rsidP="00347510"/>
          <w:p w14:paraId="3252B9FF" w14:textId="03DC0E81" w:rsidR="00260765" w:rsidRDefault="00260765" w:rsidP="002A49F1">
            <w:pPr>
              <w:pStyle w:val="ListParagraph"/>
              <w:numPr>
                <w:ilvl w:val="0"/>
                <w:numId w:val="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Complete a case study template of </w:t>
            </w:r>
            <w:r w:rsidR="00EE6C6B">
              <w:rPr>
                <w:rFonts w:asciiTheme="minorHAnsi" w:hAnsiTheme="minorHAnsi" w:cs="Arial"/>
                <w:color w:val="000000"/>
                <w:sz w:val="22"/>
                <w:szCs w:val="22"/>
              </w:rPr>
              <w:t>my</w:t>
            </w:r>
            <w:r>
              <w:rPr>
                <w:rFonts w:asciiTheme="minorHAnsi" w:hAnsiTheme="minorHAnsi" w:cs="Arial"/>
                <w:color w:val="000000"/>
                <w:sz w:val="22"/>
                <w:szCs w:val="22"/>
              </w:rPr>
              <w:t xml:space="preserve"> work, including the </w:t>
            </w:r>
            <w:r w:rsidR="00185100">
              <w:rPr>
                <w:rFonts w:asciiTheme="minorHAnsi" w:hAnsiTheme="minorHAnsi" w:cs="Arial"/>
                <w:color w:val="000000"/>
                <w:sz w:val="22"/>
                <w:szCs w:val="22"/>
              </w:rPr>
              <w:t xml:space="preserve">provision </w:t>
            </w:r>
            <w:r>
              <w:rPr>
                <w:rFonts w:asciiTheme="minorHAnsi" w:hAnsiTheme="minorHAnsi" w:cs="Arial"/>
                <w:color w:val="000000"/>
                <w:sz w:val="22"/>
                <w:szCs w:val="22"/>
              </w:rPr>
              <w:t xml:space="preserve">of relevant images and </w:t>
            </w:r>
            <w:r w:rsidR="00EE6C6B">
              <w:rPr>
                <w:rFonts w:asciiTheme="minorHAnsi" w:hAnsiTheme="minorHAnsi" w:cs="Arial"/>
                <w:color w:val="000000"/>
                <w:sz w:val="22"/>
                <w:szCs w:val="22"/>
              </w:rPr>
              <w:t xml:space="preserve">quotations from my supervisor and/or Industry Partner, related to the </w:t>
            </w:r>
            <w:r>
              <w:rPr>
                <w:rFonts w:asciiTheme="minorHAnsi" w:hAnsiTheme="minorHAnsi" w:cs="Arial"/>
                <w:color w:val="000000"/>
                <w:sz w:val="22"/>
                <w:szCs w:val="22"/>
              </w:rPr>
              <w:t>beX scholarship</w:t>
            </w:r>
            <w:r w:rsidR="00365425">
              <w:rPr>
                <w:rFonts w:asciiTheme="minorHAnsi" w:hAnsiTheme="minorHAnsi" w:cs="Arial"/>
                <w:color w:val="000000"/>
                <w:sz w:val="22"/>
                <w:szCs w:val="22"/>
              </w:rPr>
              <w:t>.</w:t>
            </w:r>
          </w:p>
          <w:p w14:paraId="1610166C" w14:textId="77777777" w:rsidR="00365425" w:rsidRDefault="00365425" w:rsidP="00365425">
            <w:pPr>
              <w:pStyle w:val="ListParagraph"/>
              <w:autoSpaceDE w:val="0"/>
              <w:autoSpaceDN w:val="0"/>
              <w:adjustRightInd w:val="0"/>
              <w:rPr>
                <w:rFonts w:asciiTheme="minorHAnsi" w:hAnsiTheme="minorHAnsi" w:cs="Arial"/>
                <w:color w:val="000000"/>
                <w:sz w:val="22"/>
                <w:szCs w:val="22"/>
              </w:rPr>
            </w:pPr>
          </w:p>
          <w:p w14:paraId="1E0E814B" w14:textId="3E96135B" w:rsidR="00260765" w:rsidRDefault="00185100" w:rsidP="002A49F1">
            <w:pPr>
              <w:pStyle w:val="ListParagraph"/>
              <w:numPr>
                <w:ilvl w:val="0"/>
                <w:numId w:val="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Attend the beX augmented learning activities and participate in a positive manner. </w:t>
            </w:r>
          </w:p>
          <w:p w14:paraId="5E44B2EE" w14:textId="77777777" w:rsidR="00365425" w:rsidRPr="00365425" w:rsidRDefault="00365425" w:rsidP="00365425">
            <w:pPr>
              <w:autoSpaceDE w:val="0"/>
              <w:autoSpaceDN w:val="0"/>
              <w:adjustRightInd w:val="0"/>
              <w:rPr>
                <w:rFonts w:cs="Arial"/>
                <w:color w:val="000000"/>
              </w:rPr>
            </w:pPr>
          </w:p>
          <w:p w14:paraId="1222F574" w14:textId="1E715909" w:rsidR="00260765" w:rsidRDefault="00260765" w:rsidP="002A49F1">
            <w:pPr>
              <w:pStyle w:val="ListParagraph"/>
              <w:numPr>
                <w:ilvl w:val="0"/>
                <w:numId w:val="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Participate in Leadership and Management Activities</w:t>
            </w:r>
            <w:r w:rsidR="0023175B">
              <w:rPr>
                <w:rFonts w:asciiTheme="minorHAnsi" w:hAnsiTheme="minorHAnsi" w:cs="Arial"/>
                <w:color w:val="000000"/>
                <w:sz w:val="22"/>
                <w:szCs w:val="22"/>
              </w:rPr>
              <w:t xml:space="preserve"> as required</w:t>
            </w:r>
            <w:r>
              <w:rPr>
                <w:rFonts w:asciiTheme="minorHAnsi" w:hAnsiTheme="minorHAnsi" w:cs="Arial"/>
                <w:color w:val="000000"/>
                <w:sz w:val="22"/>
                <w:szCs w:val="22"/>
              </w:rPr>
              <w:t>,</w:t>
            </w:r>
            <w:r w:rsidR="00A37DE5">
              <w:rPr>
                <w:rFonts w:asciiTheme="minorHAnsi" w:hAnsiTheme="minorHAnsi" w:cs="Arial"/>
                <w:color w:val="000000"/>
                <w:sz w:val="22"/>
                <w:szCs w:val="22"/>
              </w:rPr>
              <w:t xml:space="preserve"> which </w:t>
            </w:r>
            <w:r w:rsidR="00365425">
              <w:rPr>
                <w:rFonts w:asciiTheme="minorHAnsi" w:hAnsiTheme="minorHAnsi" w:cs="Arial"/>
                <w:color w:val="000000"/>
                <w:sz w:val="22"/>
                <w:szCs w:val="22"/>
              </w:rPr>
              <w:t>may</w:t>
            </w:r>
            <w:r w:rsidR="00A37DE5">
              <w:rPr>
                <w:rFonts w:asciiTheme="minorHAnsi" w:hAnsiTheme="minorHAnsi" w:cs="Arial"/>
                <w:color w:val="000000"/>
                <w:sz w:val="22"/>
                <w:szCs w:val="22"/>
              </w:rPr>
              <w:t xml:space="preserve"> include: </w:t>
            </w:r>
            <w:r>
              <w:rPr>
                <w:rFonts w:asciiTheme="minorHAnsi" w:hAnsiTheme="minorHAnsi" w:cs="Arial"/>
                <w:color w:val="000000"/>
                <w:sz w:val="22"/>
                <w:szCs w:val="22"/>
              </w:rPr>
              <w:t>acting as mentors for undergraduate students</w:t>
            </w:r>
            <w:r w:rsidR="00A37DE5">
              <w:rPr>
                <w:rFonts w:asciiTheme="minorHAnsi" w:hAnsiTheme="minorHAnsi" w:cs="Arial"/>
                <w:color w:val="000000"/>
                <w:sz w:val="22"/>
                <w:szCs w:val="22"/>
              </w:rPr>
              <w:t>; p</w:t>
            </w:r>
            <w:r>
              <w:rPr>
                <w:rFonts w:asciiTheme="minorHAnsi" w:hAnsiTheme="minorHAnsi" w:cs="Arial"/>
                <w:color w:val="000000"/>
                <w:sz w:val="22"/>
                <w:szCs w:val="22"/>
              </w:rPr>
              <w:t>articipating in Open Day/Visit Day events</w:t>
            </w:r>
            <w:r w:rsidR="00A37DE5">
              <w:rPr>
                <w:rFonts w:asciiTheme="minorHAnsi" w:hAnsiTheme="minorHAnsi" w:cs="Arial"/>
                <w:color w:val="000000"/>
                <w:sz w:val="22"/>
                <w:szCs w:val="22"/>
              </w:rPr>
              <w:t>; providing mentorship to local Schools via the ‘Design, Engineer, Construct’</w:t>
            </w:r>
            <w:r w:rsidR="00365425">
              <w:rPr>
                <w:rFonts w:asciiTheme="minorHAnsi" w:hAnsiTheme="minorHAnsi" w:cs="Arial"/>
                <w:color w:val="000000"/>
                <w:sz w:val="22"/>
                <w:szCs w:val="22"/>
              </w:rPr>
              <w:t xml:space="preserve"> Programme.</w:t>
            </w:r>
          </w:p>
          <w:p w14:paraId="61BF6C41" w14:textId="77777777" w:rsidR="00365425" w:rsidRPr="00365425" w:rsidRDefault="00365425" w:rsidP="00365425">
            <w:pPr>
              <w:autoSpaceDE w:val="0"/>
              <w:autoSpaceDN w:val="0"/>
              <w:adjustRightInd w:val="0"/>
              <w:rPr>
                <w:rFonts w:cs="Arial"/>
                <w:color w:val="000000"/>
              </w:rPr>
            </w:pPr>
          </w:p>
          <w:p w14:paraId="6C79D23D" w14:textId="2175DB61" w:rsidR="002A49F1" w:rsidRPr="002A49F1" w:rsidRDefault="00A37DE5" w:rsidP="002A49F1">
            <w:pPr>
              <w:autoSpaceDE w:val="0"/>
              <w:autoSpaceDN w:val="0"/>
              <w:adjustRightInd w:val="0"/>
              <w:rPr>
                <w:rFonts w:cs="Arial"/>
                <w:color w:val="000000"/>
              </w:rPr>
            </w:pPr>
            <w:r w:rsidRPr="002A5C93">
              <w:rPr>
                <w:b/>
                <w:noProof/>
                <w:sz w:val="20"/>
                <w:szCs w:val="20"/>
                <w:lang w:eastAsia="en-GB"/>
              </w:rPr>
              <mc:AlternateContent>
                <mc:Choice Requires="wps">
                  <w:drawing>
                    <wp:anchor distT="0" distB="0" distL="114300" distR="114300" simplePos="0" relativeHeight="251782656" behindDoc="0" locked="0" layoutInCell="1" allowOverlap="1" wp14:anchorId="43810445" wp14:editId="68422898">
                      <wp:simplePos x="0" y="0"/>
                      <wp:positionH relativeFrom="column">
                        <wp:posOffset>4477868</wp:posOffset>
                      </wp:positionH>
                      <wp:positionV relativeFrom="paragraph">
                        <wp:posOffset>167945</wp:posOffset>
                      </wp:positionV>
                      <wp:extent cx="2190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46F602" id="Rectangle 1" o:spid="_x0000_s1026" style="position:absolute;margin-left:352.6pt;margin-top:13.2pt;width:17.25pt;height:15pt;z-index:25178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" fillcolor="white [3212]" strokecolor="black [3213]"/>
                  </w:pict>
                </mc:Fallback>
              </mc:AlternateContent>
            </w:r>
          </w:p>
          <w:p w14:paraId="08ECFAF8" w14:textId="2A729E97" w:rsidR="00A37DE5" w:rsidRDefault="00A37DE5" w:rsidP="002A5C93">
            <w:pPr>
              <w:pStyle w:val="NoSpacing"/>
              <w:rPr>
                <w:b/>
                <w:sz w:val="20"/>
                <w:szCs w:val="20"/>
              </w:rPr>
            </w:pPr>
            <w:r>
              <w:rPr>
                <w:rFonts w:cs="Arial"/>
                <w:color w:val="000000"/>
              </w:rPr>
              <w:t>I have read and understood the Terms &amp; Conditions</w:t>
            </w:r>
            <w:r w:rsidR="008319B0">
              <w:rPr>
                <w:rFonts w:cs="Arial"/>
                <w:color w:val="000000"/>
              </w:rPr>
              <w:t>:</w:t>
            </w:r>
            <w:r>
              <w:rPr>
                <w:rFonts w:cs="Arial"/>
                <w:color w:val="000000"/>
              </w:rPr>
              <w:t xml:space="preserve">                                    </w:t>
            </w:r>
            <w:r w:rsidRPr="002A5C93">
              <w:rPr>
                <w:b/>
                <w:sz w:val="20"/>
                <w:szCs w:val="20"/>
              </w:rPr>
              <w:t xml:space="preserve">YES </w:t>
            </w:r>
          </w:p>
          <w:p w14:paraId="60AD3A54" w14:textId="77777777" w:rsidR="00A37DE5" w:rsidRDefault="00A37DE5" w:rsidP="002A5C93">
            <w:pPr>
              <w:pStyle w:val="NoSpacing"/>
              <w:rPr>
                <w:b/>
                <w:sz w:val="20"/>
                <w:szCs w:val="20"/>
              </w:rPr>
            </w:pPr>
          </w:p>
          <w:p w14:paraId="3EEADD05" w14:textId="77777777" w:rsidR="0023175B" w:rsidRPr="002A5C93" w:rsidRDefault="0023175B" w:rsidP="0023175B">
            <w:pPr>
              <w:pStyle w:val="NoSpacing"/>
              <w:rPr>
                <w:b/>
                <w:sz w:val="20"/>
                <w:szCs w:val="20"/>
              </w:rPr>
            </w:pPr>
            <w:r w:rsidRPr="002A5C93">
              <w:rPr>
                <w:b/>
                <w:sz w:val="20"/>
                <w:szCs w:val="20"/>
              </w:rPr>
              <w:t>Applicant signature: ________________________________________</w:t>
            </w:r>
            <w:r>
              <w:rPr>
                <w:b/>
                <w:sz w:val="20"/>
                <w:szCs w:val="20"/>
              </w:rPr>
              <w:t>________</w:t>
            </w:r>
            <w:r w:rsidRPr="002A5C93">
              <w:rPr>
                <w:b/>
                <w:sz w:val="20"/>
                <w:szCs w:val="20"/>
              </w:rPr>
              <w:t>____________</w:t>
            </w:r>
          </w:p>
          <w:p w14:paraId="532DCF9F" w14:textId="77777777" w:rsidR="0023175B" w:rsidRPr="002A5C93" w:rsidRDefault="0023175B" w:rsidP="0023175B">
            <w:pPr>
              <w:pStyle w:val="NoSpacing"/>
              <w:rPr>
                <w:b/>
                <w:sz w:val="20"/>
                <w:szCs w:val="20"/>
              </w:rPr>
            </w:pPr>
          </w:p>
          <w:p w14:paraId="1F82F98E" w14:textId="1E637311" w:rsidR="0023175B" w:rsidRPr="002A5C93" w:rsidRDefault="0023175B" w:rsidP="0023175B">
            <w:pPr>
              <w:pStyle w:val="NoSpacing"/>
              <w:rPr>
                <w:sz w:val="20"/>
                <w:szCs w:val="20"/>
              </w:rPr>
            </w:pPr>
            <w:r w:rsidRPr="002A5C93">
              <w:rPr>
                <w:b/>
                <w:sz w:val="20"/>
                <w:szCs w:val="20"/>
              </w:rPr>
              <w:t xml:space="preserve">Print </w:t>
            </w:r>
            <w:r>
              <w:rPr>
                <w:b/>
                <w:sz w:val="20"/>
                <w:szCs w:val="20"/>
              </w:rPr>
              <w:t>name</w:t>
            </w:r>
            <w:r w:rsidRPr="002A5C93">
              <w:rPr>
                <w:b/>
                <w:sz w:val="20"/>
                <w:szCs w:val="20"/>
              </w:rPr>
              <w:t>: ______</w:t>
            </w:r>
            <w:r w:rsidR="004C7CFA" w:rsidRPr="002A5C93">
              <w:rPr>
                <w:b/>
                <w:sz w:val="20"/>
                <w:szCs w:val="20"/>
              </w:rPr>
              <w:t xml:space="preserve"> </w:t>
            </w:r>
            <w:r w:rsidRPr="002A5C93">
              <w:rPr>
                <w:b/>
                <w:sz w:val="20"/>
                <w:szCs w:val="20"/>
              </w:rPr>
              <w:t>_________</w:t>
            </w:r>
            <w:r>
              <w:rPr>
                <w:b/>
                <w:sz w:val="20"/>
                <w:szCs w:val="20"/>
              </w:rPr>
              <w:t xml:space="preserve">__________________________         </w:t>
            </w:r>
            <w:r w:rsidRPr="002A5C93">
              <w:rPr>
                <w:b/>
                <w:sz w:val="20"/>
                <w:szCs w:val="20"/>
              </w:rPr>
              <w:t>Date: ___________________________</w:t>
            </w:r>
          </w:p>
          <w:p w14:paraId="6C79D241" w14:textId="2B1EA9F5" w:rsidR="00C12336" w:rsidRDefault="00C12336" w:rsidP="002A5C93">
            <w:pPr>
              <w:pStyle w:val="NoSpacing"/>
              <w:rPr>
                <w:b/>
                <w:sz w:val="24"/>
              </w:rPr>
            </w:pPr>
          </w:p>
        </w:tc>
      </w:tr>
      <w:tr w:rsidR="00260765" w14:paraId="638DA2D0" w14:textId="77777777" w:rsidTr="001966B0">
        <w:tc>
          <w:tcPr>
            <w:tcW w:w="9242" w:type="dxa"/>
          </w:tcPr>
          <w:p w14:paraId="46D1393D" w14:textId="2DC5105A" w:rsidR="00260765" w:rsidRPr="002A5C93" w:rsidRDefault="0023175B" w:rsidP="002A5C93">
            <w:pPr>
              <w:autoSpaceDE w:val="0"/>
              <w:autoSpaceDN w:val="0"/>
              <w:adjustRightInd w:val="0"/>
              <w:rPr>
                <w:rFonts w:cs="Arial"/>
                <w:color w:val="000000"/>
                <w:sz w:val="20"/>
                <w:szCs w:val="20"/>
              </w:rPr>
            </w:pPr>
            <w:r w:rsidRPr="002A5C93">
              <w:rPr>
                <w:sz w:val="20"/>
                <w:szCs w:val="20"/>
              </w:rPr>
              <w:t>*</w:t>
            </w:r>
            <w:r w:rsidRPr="002A5C93">
              <w:rPr>
                <w:i/>
                <w:iCs/>
                <w:sz w:val="20"/>
                <w:szCs w:val="20"/>
              </w:rPr>
              <w:t>By providing an electronic signature you have agreed that all information above is correct and are giving your consent to the University holding, collecting and processing such data. This information is processed in accordance with the Data Protection Act 1998.</w:t>
            </w:r>
          </w:p>
        </w:tc>
      </w:tr>
    </w:tbl>
    <w:p w14:paraId="6C79D243" w14:textId="77777777" w:rsidR="001966B0" w:rsidRDefault="001966B0" w:rsidP="001966B0">
      <w:pPr>
        <w:pStyle w:val="NoSpacing"/>
        <w:rPr>
          <w:b/>
          <w:sz w:val="24"/>
        </w:rPr>
      </w:pPr>
    </w:p>
    <w:p w14:paraId="6C79D247" w14:textId="77777777" w:rsidR="001966B0" w:rsidRPr="002A5C93" w:rsidRDefault="001966B0" w:rsidP="001966B0">
      <w:pPr>
        <w:pStyle w:val="NoSpacing"/>
        <w:rPr>
          <w:b/>
          <w:sz w:val="20"/>
          <w:szCs w:val="20"/>
        </w:rPr>
      </w:pPr>
    </w:p>
    <w:p w14:paraId="3381CF63" w14:textId="08CD16D9" w:rsidR="0080155E" w:rsidRDefault="001D5933" w:rsidP="00D658DF">
      <w:pPr>
        <w:pStyle w:val="NoSpacing"/>
      </w:pPr>
      <w:r w:rsidRPr="002A49F1">
        <w:rPr>
          <w:rFonts w:cs="Arial"/>
          <w:b/>
          <w:sz w:val="24"/>
        </w:rPr>
        <w:t>Please submit completed application</w:t>
      </w:r>
      <w:r w:rsidR="002A49F1" w:rsidRPr="002A49F1">
        <w:rPr>
          <w:rFonts w:cs="Arial"/>
          <w:b/>
          <w:sz w:val="24"/>
        </w:rPr>
        <w:t xml:space="preserve"> form</w:t>
      </w:r>
      <w:r w:rsidRPr="002A49F1">
        <w:rPr>
          <w:rFonts w:cs="Arial"/>
          <w:b/>
          <w:sz w:val="24"/>
        </w:rPr>
        <w:t xml:space="preserve"> to</w:t>
      </w:r>
      <w:r w:rsidR="004668E5">
        <w:t xml:space="preserve"> </w:t>
      </w:r>
      <w:hyperlink r:id="rId12" w:history="1">
        <w:r w:rsidR="00A51772" w:rsidRPr="00211C8E">
          <w:rPr>
            <w:rStyle w:val="Hyperlink"/>
          </w:rPr>
          <w:t>bex@napier.ac.uk</w:t>
        </w:r>
      </w:hyperlink>
      <w:r w:rsidR="004668E5">
        <w:t xml:space="preserve">  </w:t>
      </w:r>
    </w:p>
    <w:p w14:paraId="44CDEEB8" w14:textId="34F5D384" w:rsidR="0080155E" w:rsidRDefault="0080155E"/>
    <w:sectPr w:rsidR="0080155E" w:rsidSect="001D5933">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7A97"/>
    <w:multiLevelType w:val="hybridMultilevel"/>
    <w:tmpl w:val="EE942D94"/>
    <w:lvl w:ilvl="0" w:tplc="01EC04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70161"/>
    <w:multiLevelType w:val="hybridMultilevel"/>
    <w:tmpl w:val="392E2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CE0233D"/>
    <w:multiLevelType w:val="hybridMultilevel"/>
    <w:tmpl w:val="7D0E1C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5117E81"/>
    <w:multiLevelType w:val="multilevel"/>
    <w:tmpl w:val="C8A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468DB"/>
    <w:multiLevelType w:val="hybridMultilevel"/>
    <w:tmpl w:val="8138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D4774"/>
    <w:multiLevelType w:val="hybridMultilevel"/>
    <w:tmpl w:val="F90A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eller, Cecilia">
    <w15:presenceInfo w15:providerId="AD" w15:userId="S-1-5-21-199048513-897128045-483988704-44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200E7"/>
    <w:rsid w:val="0003136C"/>
    <w:rsid w:val="000453DA"/>
    <w:rsid w:val="000663F5"/>
    <w:rsid w:val="00081EA8"/>
    <w:rsid w:val="00125C2C"/>
    <w:rsid w:val="001538CA"/>
    <w:rsid w:val="00181224"/>
    <w:rsid w:val="00185100"/>
    <w:rsid w:val="001949CB"/>
    <w:rsid w:val="001966B0"/>
    <w:rsid w:val="001C0CF5"/>
    <w:rsid w:val="001D5933"/>
    <w:rsid w:val="001D6D0E"/>
    <w:rsid w:val="001F4E10"/>
    <w:rsid w:val="0023175B"/>
    <w:rsid w:val="00260765"/>
    <w:rsid w:val="00263A06"/>
    <w:rsid w:val="002938EC"/>
    <w:rsid w:val="002A49F1"/>
    <w:rsid w:val="002A5C93"/>
    <w:rsid w:val="00330E8A"/>
    <w:rsid w:val="00347510"/>
    <w:rsid w:val="00365425"/>
    <w:rsid w:val="00371DCB"/>
    <w:rsid w:val="003B3D26"/>
    <w:rsid w:val="003D2CCF"/>
    <w:rsid w:val="004668E5"/>
    <w:rsid w:val="0046792C"/>
    <w:rsid w:val="00497359"/>
    <w:rsid w:val="004C7CFA"/>
    <w:rsid w:val="00556848"/>
    <w:rsid w:val="005667BB"/>
    <w:rsid w:val="005A495D"/>
    <w:rsid w:val="005B1828"/>
    <w:rsid w:val="00613D27"/>
    <w:rsid w:val="00627416"/>
    <w:rsid w:val="00686B77"/>
    <w:rsid w:val="006918B3"/>
    <w:rsid w:val="006B70A2"/>
    <w:rsid w:val="00763009"/>
    <w:rsid w:val="0077799D"/>
    <w:rsid w:val="007A364F"/>
    <w:rsid w:val="007A4965"/>
    <w:rsid w:val="007B2914"/>
    <w:rsid w:val="007E0A11"/>
    <w:rsid w:val="0080155E"/>
    <w:rsid w:val="00820E9B"/>
    <w:rsid w:val="008226B8"/>
    <w:rsid w:val="008319B0"/>
    <w:rsid w:val="00840203"/>
    <w:rsid w:val="00857C70"/>
    <w:rsid w:val="008718EF"/>
    <w:rsid w:val="008739C8"/>
    <w:rsid w:val="008F61BB"/>
    <w:rsid w:val="00916E3B"/>
    <w:rsid w:val="009457FC"/>
    <w:rsid w:val="00991379"/>
    <w:rsid w:val="009921EF"/>
    <w:rsid w:val="00A207BF"/>
    <w:rsid w:val="00A22F3F"/>
    <w:rsid w:val="00A2362E"/>
    <w:rsid w:val="00A37DE5"/>
    <w:rsid w:val="00A44E14"/>
    <w:rsid w:val="00A51772"/>
    <w:rsid w:val="00A81515"/>
    <w:rsid w:val="00A86F44"/>
    <w:rsid w:val="00AC0F5C"/>
    <w:rsid w:val="00AF3245"/>
    <w:rsid w:val="00AF6AEE"/>
    <w:rsid w:val="00B3033A"/>
    <w:rsid w:val="00B47D63"/>
    <w:rsid w:val="00BD41DD"/>
    <w:rsid w:val="00C12336"/>
    <w:rsid w:val="00C36347"/>
    <w:rsid w:val="00C43FBC"/>
    <w:rsid w:val="00C84DBB"/>
    <w:rsid w:val="00CE433E"/>
    <w:rsid w:val="00CF119B"/>
    <w:rsid w:val="00D0588B"/>
    <w:rsid w:val="00D658DF"/>
    <w:rsid w:val="00D73C01"/>
    <w:rsid w:val="00DA6905"/>
    <w:rsid w:val="00DB1A61"/>
    <w:rsid w:val="00DD0124"/>
    <w:rsid w:val="00E02FB3"/>
    <w:rsid w:val="00E345B7"/>
    <w:rsid w:val="00E604FA"/>
    <w:rsid w:val="00E912A9"/>
    <w:rsid w:val="00EA668A"/>
    <w:rsid w:val="00EE6C6B"/>
    <w:rsid w:val="00F06DC8"/>
    <w:rsid w:val="00F41FA9"/>
    <w:rsid w:val="00F61CD0"/>
    <w:rsid w:val="00F750D8"/>
    <w:rsid w:val="00F81C4E"/>
    <w:rsid w:val="00FE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D194"/>
  <w15:docId w15:val="{02B05943-88B6-4D0F-988E-6040AF22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FBC"/>
    <w:pPr>
      <w:spacing w:before="240" w:after="120"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C43FBC"/>
    <w:pPr>
      <w:spacing w:after="120" w:line="240" w:lineRule="auto"/>
      <w:ind w:right="390"/>
      <w:outlineLvl w:val="1"/>
    </w:pPr>
    <w:rPr>
      <w:rFonts w:ascii="Times New Roman" w:eastAsia="Times New Roman" w:hAnsi="Times New Roman" w:cs="Times New Roman"/>
      <w:b/>
      <w:bCs/>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BC"/>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C43FBC"/>
    <w:rPr>
      <w:rFonts w:ascii="Times New Roman" w:eastAsia="Times New Roman" w:hAnsi="Times New Roman" w:cs="Times New Roman"/>
      <w:b/>
      <w:bCs/>
      <w:sz w:val="43"/>
      <w:szCs w:val="43"/>
      <w:lang w:eastAsia="en-GB"/>
    </w:rPr>
  </w:style>
  <w:style w:type="character" w:styleId="Hyperlink">
    <w:name w:val="Hyperlink"/>
    <w:basedOn w:val="DefaultParagraphFont"/>
    <w:uiPriority w:val="99"/>
    <w:unhideWhenUsed/>
    <w:rsid w:val="00C43FBC"/>
    <w:rPr>
      <w:strike w:val="0"/>
      <w:dstrike w:val="0"/>
      <w:color w:val="0000FF"/>
      <w:u w:val="none"/>
      <w:effect w:val="none"/>
    </w:rPr>
  </w:style>
  <w:style w:type="paragraph" w:styleId="NormalWeb">
    <w:name w:val="Normal (Web)"/>
    <w:basedOn w:val="Normal"/>
    <w:uiPriority w:val="99"/>
    <w:semiHidden/>
    <w:unhideWhenUsed/>
    <w:rsid w:val="00C43FBC"/>
    <w:pPr>
      <w:spacing w:after="192" w:line="240" w:lineRule="auto"/>
      <w:ind w:right="390"/>
    </w:pPr>
    <w:rPr>
      <w:rFonts w:ascii="Times New Roman" w:eastAsia="Times New Roman" w:hAnsi="Times New Roman" w:cs="Times New Roman"/>
      <w:sz w:val="24"/>
      <w:szCs w:val="24"/>
      <w:lang w:eastAsia="en-GB"/>
    </w:rPr>
  </w:style>
  <w:style w:type="paragraph" w:styleId="NoSpacing">
    <w:name w:val="No Spacing"/>
    <w:uiPriority w:val="1"/>
    <w:qFormat/>
    <w:rsid w:val="00C43FBC"/>
    <w:pPr>
      <w:spacing w:after="0" w:line="240" w:lineRule="auto"/>
    </w:pPr>
  </w:style>
  <w:style w:type="table" w:styleId="TableGrid">
    <w:name w:val="Table Grid"/>
    <w:basedOn w:val="TableNormal"/>
    <w:uiPriority w:val="59"/>
    <w:rsid w:val="0037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D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49F1"/>
    <w:pPr>
      <w:spacing w:after="0" w:line="240" w:lineRule="auto"/>
      <w:ind w:left="720"/>
      <w:contextualSpacing/>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857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70"/>
    <w:rPr>
      <w:rFonts w:ascii="Segoe UI" w:hAnsi="Segoe UI" w:cs="Segoe UI"/>
      <w:sz w:val="18"/>
      <w:szCs w:val="18"/>
    </w:rPr>
  </w:style>
  <w:style w:type="character" w:styleId="CommentReference">
    <w:name w:val="annotation reference"/>
    <w:basedOn w:val="DefaultParagraphFont"/>
    <w:uiPriority w:val="99"/>
    <w:semiHidden/>
    <w:unhideWhenUsed/>
    <w:rsid w:val="00A22F3F"/>
    <w:rPr>
      <w:sz w:val="16"/>
      <w:szCs w:val="16"/>
    </w:rPr>
  </w:style>
  <w:style w:type="paragraph" w:styleId="CommentText">
    <w:name w:val="annotation text"/>
    <w:basedOn w:val="Normal"/>
    <w:link w:val="CommentTextChar"/>
    <w:uiPriority w:val="99"/>
    <w:semiHidden/>
    <w:unhideWhenUsed/>
    <w:rsid w:val="00A22F3F"/>
    <w:pPr>
      <w:spacing w:line="240" w:lineRule="auto"/>
    </w:pPr>
    <w:rPr>
      <w:sz w:val="20"/>
      <w:szCs w:val="20"/>
    </w:rPr>
  </w:style>
  <w:style w:type="character" w:customStyle="1" w:styleId="CommentTextChar">
    <w:name w:val="Comment Text Char"/>
    <w:basedOn w:val="DefaultParagraphFont"/>
    <w:link w:val="CommentText"/>
    <w:uiPriority w:val="99"/>
    <w:semiHidden/>
    <w:rsid w:val="00A22F3F"/>
    <w:rPr>
      <w:sz w:val="20"/>
      <w:szCs w:val="20"/>
    </w:rPr>
  </w:style>
  <w:style w:type="paragraph" w:styleId="CommentSubject">
    <w:name w:val="annotation subject"/>
    <w:basedOn w:val="CommentText"/>
    <w:next w:val="CommentText"/>
    <w:link w:val="CommentSubjectChar"/>
    <w:uiPriority w:val="99"/>
    <w:semiHidden/>
    <w:unhideWhenUsed/>
    <w:rsid w:val="00A22F3F"/>
    <w:rPr>
      <w:b/>
      <w:bCs/>
    </w:rPr>
  </w:style>
  <w:style w:type="character" w:customStyle="1" w:styleId="CommentSubjectChar">
    <w:name w:val="Comment Subject Char"/>
    <w:basedOn w:val="CommentTextChar"/>
    <w:link w:val="CommentSubject"/>
    <w:uiPriority w:val="99"/>
    <w:semiHidden/>
    <w:rsid w:val="00A22F3F"/>
    <w:rPr>
      <w:b/>
      <w:bCs/>
      <w:sz w:val="20"/>
      <w:szCs w:val="20"/>
    </w:rPr>
  </w:style>
  <w:style w:type="paragraph" w:styleId="Revision">
    <w:name w:val="Revision"/>
    <w:hidden/>
    <w:uiPriority w:val="99"/>
    <w:semiHidden/>
    <w:rsid w:val="00A44E14"/>
    <w:pPr>
      <w:spacing w:after="0" w:line="240" w:lineRule="auto"/>
    </w:pPr>
  </w:style>
  <w:style w:type="character" w:styleId="FollowedHyperlink">
    <w:name w:val="FollowedHyperlink"/>
    <w:basedOn w:val="DefaultParagraphFont"/>
    <w:uiPriority w:val="99"/>
    <w:semiHidden/>
    <w:unhideWhenUsed/>
    <w:rsid w:val="008319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0141">
      <w:bodyDiv w:val="1"/>
      <w:marLeft w:val="0"/>
      <w:marRight w:val="0"/>
      <w:marTop w:val="0"/>
      <w:marBottom w:val="0"/>
      <w:divBdr>
        <w:top w:val="none" w:sz="0" w:space="0" w:color="auto"/>
        <w:left w:val="none" w:sz="0" w:space="0" w:color="auto"/>
        <w:bottom w:val="none" w:sz="0" w:space="0" w:color="auto"/>
        <w:right w:val="none" w:sz="0" w:space="0" w:color="auto"/>
      </w:divBdr>
      <w:divsChild>
        <w:div w:id="866136482">
          <w:marLeft w:val="0"/>
          <w:marRight w:val="0"/>
          <w:marTop w:val="0"/>
          <w:marBottom w:val="0"/>
          <w:divBdr>
            <w:top w:val="none" w:sz="0" w:space="0" w:color="auto"/>
            <w:left w:val="none" w:sz="0" w:space="0" w:color="auto"/>
            <w:bottom w:val="none" w:sz="0" w:space="0" w:color="auto"/>
            <w:right w:val="none" w:sz="0" w:space="0" w:color="auto"/>
          </w:divBdr>
          <w:divsChild>
            <w:div w:id="526916614">
              <w:marLeft w:val="0"/>
              <w:marRight w:val="0"/>
              <w:marTop w:val="375"/>
              <w:marBottom w:val="0"/>
              <w:divBdr>
                <w:top w:val="none" w:sz="0" w:space="0" w:color="auto"/>
                <w:left w:val="none" w:sz="0" w:space="0" w:color="auto"/>
                <w:bottom w:val="none" w:sz="0" w:space="0" w:color="auto"/>
                <w:right w:val="none" w:sz="0" w:space="0" w:color="auto"/>
              </w:divBdr>
              <w:divsChild>
                <w:div w:id="86315790">
                  <w:marLeft w:val="0"/>
                  <w:marRight w:val="0"/>
                  <w:marTop w:val="0"/>
                  <w:marBottom w:val="0"/>
                  <w:divBdr>
                    <w:top w:val="none" w:sz="0" w:space="0" w:color="auto"/>
                    <w:left w:val="none" w:sz="0" w:space="0" w:color="auto"/>
                    <w:bottom w:val="none" w:sz="0" w:space="0" w:color="auto"/>
                    <w:right w:val="none" w:sz="0" w:space="0" w:color="auto"/>
                  </w:divBdr>
                  <w:divsChild>
                    <w:div w:id="1583952766">
                      <w:marLeft w:val="0"/>
                      <w:marRight w:val="0"/>
                      <w:marTop w:val="0"/>
                      <w:marBottom w:val="0"/>
                      <w:divBdr>
                        <w:top w:val="none" w:sz="0" w:space="0" w:color="auto"/>
                        <w:left w:val="none" w:sz="0" w:space="0" w:color="auto"/>
                        <w:bottom w:val="none" w:sz="0" w:space="0" w:color="auto"/>
                        <w:right w:val="none" w:sz="0" w:space="0" w:color="auto"/>
                      </w:divBdr>
                      <w:divsChild>
                        <w:div w:id="96812675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9151">
      <w:bodyDiv w:val="1"/>
      <w:marLeft w:val="0"/>
      <w:marRight w:val="0"/>
      <w:marTop w:val="0"/>
      <w:marBottom w:val="0"/>
      <w:divBdr>
        <w:top w:val="none" w:sz="0" w:space="0" w:color="auto"/>
        <w:left w:val="none" w:sz="0" w:space="0" w:color="auto"/>
        <w:bottom w:val="none" w:sz="0" w:space="0" w:color="auto"/>
        <w:right w:val="none" w:sz="0" w:space="0" w:color="auto"/>
      </w:divBdr>
      <w:divsChild>
        <w:div w:id="949629837">
          <w:marLeft w:val="0"/>
          <w:marRight w:val="0"/>
          <w:marTop w:val="0"/>
          <w:marBottom w:val="0"/>
          <w:divBdr>
            <w:top w:val="none" w:sz="0" w:space="0" w:color="auto"/>
            <w:left w:val="none" w:sz="0" w:space="0" w:color="auto"/>
            <w:bottom w:val="none" w:sz="0" w:space="0" w:color="auto"/>
            <w:right w:val="none" w:sz="0" w:space="0" w:color="auto"/>
          </w:divBdr>
          <w:divsChild>
            <w:div w:id="1295067177">
              <w:marLeft w:val="0"/>
              <w:marRight w:val="0"/>
              <w:marTop w:val="0"/>
              <w:marBottom w:val="0"/>
              <w:divBdr>
                <w:top w:val="none" w:sz="0" w:space="0" w:color="auto"/>
                <w:left w:val="none" w:sz="0" w:space="0" w:color="auto"/>
                <w:bottom w:val="none" w:sz="0" w:space="0" w:color="auto"/>
                <w:right w:val="none" w:sz="0" w:space="0" w:color="auto"/>
              </w:divBdr>
              <w:divsChild>
                <w:div w:id="1534608257">
                  <w:marLeft w:val="0"/>
                  <w:marRight w:val="0"/>
                  <w:marTop w:val="0"/>
                  <w:marBottom w:val="0"/>
                  <w:divBdr>
                    <w:top w:val="none" w:sz="0" w:space="0" w:color="auto"/>
                    <w:left w:val="none" w:sz="0" w:space="0" w:color="auto"/>
                    <w:bottom w:val="none" w:sz="0" w:space="0" w:color="auto"/>
                    <w:right w:val="none" w:sz="0" w:space="0" w:color="auto"/>
                  </w:divBdr>
                  <w:divsChild>
                    <w:div w:id="210656912">
                      <w:marLeft w:val="0"/>
                      <w:marRight w:val="0"/>
                      <w:marTop w:val="0"/>
                      <w:marBottom w:val="0"/>
                      <w:divBdr>
                        <w:top w:val="none" w:sz="0" w:space="0" w:color="auto"/>
                        <w:left w:val="none" w:sz="0" w:space="0" w:color="auto"/>
                        <w:bottom w:val="none" w:sz="0" w:space="0" w:color="auto"/>
                        <w:right w:val="none" w:sz="0" w:space="0" w:color="auto"/>
                      </w:divBdr>
                      <w:divsChild>
                        <w:div w:id="327832088">
                          <w:marLeft w:val="0"/>
                          <w:marRight w:val="0"/>
                          <w:marTop w:val="0"/>
                          <w:marBottom w:val="0"/>
                          <w:divBdr>
                            <w:top w:val="none" w:sz="0" w:space="0" w:color="auto"/>
                            <w:left w:val="none" w:sz="0" w:space="0" w:color="auto"/>
                            <w:bottom w:val="none" w:sz="0" w:space="0" w:color="auto"/>
                            <w:right w:val="none" w:sz="0" w:space="0" w:color="auto"/>
                          </w:divBdr>
                          <w:divsChild>
                            <w:div w:id="1495100421">
                              <w:marLeft w:val="0"/>
                              <w:marRight w:val="0"/>
                              <w:marTop w:val="0"/>
                              <w:marBottom w:val="0"/>
                              <w:divBdr>
                                <w:top w:val="none" w:sz="0" w:space="0" w:color="auto"/>
                                <w:left w:val="none" w:sz="0" w:space="0" w:color="auto"/>
                                <w:bottom w:val="none" w:sz="0" w:space="0" w:color="auto"/>
                                <w:right w:val="none" w:sz="0" w:space="0" w:color="auto"/>
                              </w:divBdr>
                              <w:divsChild>
                                <w:div w:id="1866819914">
                                  <w:marLeft w:val="0"/>
                                  <w:marRight w:val="0"/>
                                  <w:marTop w:val="0"/>
                                  <w:marBottom w:val="0"/>
                                  <w:divBdr>
                                    <w:top w:val="none" w:sz="0" w:space="0" w:color="auto"/>
                                    <w:left w:val="none" w:sz="0" w:space="0" w:color="auto"/>
                                    <w:bottom w:val="none" w:sz="0" w:space="0" w:color="auto"/>
                                    <w:right w:val="none" w:sz="0" w:space="0" w:color="auto"/>
                                  </w:divBdr>
                                  <w:divsChild>
                                    <w:div w:id="1632596111">
                                      <w:marLeft w:val="0"/>
                                      <w:marRight w:val="0"/>
                                      <w:marTop w:val="0"/>
                                      <w:marBottom w:val="0"/>
                                      <w:divBdr>
                                        <w:top w:val="none" w:sz="0" w:space="0" w:color="auto"/>
                                        <w:left w:val="none" w:sz="0" w:space="0" w:color="auto"/>
                                        <w:bottom w:val="none" w:sz="0" w:space="0" w:color="auto"/>
                                        <w:right w:val="none" w:sz="0" w:space="0" w:color="auto"/>
                                      </w:divBdr>
                                    </w:div>
                                    <w:div w:id="959604380">
                                      <w:marLeft w:val="0"/>
                                      <w:marRight w:val="0"/>
                                      <w:marTop w:val="0"/>
                                      <w:marBottom w:val="0"/>
                                      <w:divBdr>
                                        <w:top w:val="none" w:sz="0" w:space="0" w:color="auto"/>
                                        <w:left w:val="none" w:sz="0" w:space="0" w:color="auto"/>
                                        <w:bottom w:val="none" w:sz="0" w:space="0" w:color="auto"/>
                                        <w:right w:val="none" w:sz="0" w:space="0" w:color="auto"/>
                                      </w:divBdr>
                                    </w:div>
                                    <w:div w:id="302008208">
                                      <w:marLeft w:val="0"/>
                                      <w:marRight w:val="0"/>
                                      <w:marTop w:val="0"/>
                                      <w:marBottom w:val="0"/>
                                      <w:divBdr>
                                        <w:top w:val="none" w:sz="0" w:space="0" w:color="auto"/>
                                        <w:left w:val="none" w:sz="0" w:space="0" w:color="auto"/>
                                        <w:bottom w:val="none" w:sz="0" w:space="0" w:color="auto"/>
                                        <w:right w:val="none" w:sz="0" w:space="0" w:color="auto"/>
                                      </w:divBdr>
                                    </w:div>
                                    <w:div w:id="1924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x@napi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A45FDE7AA0444ACC7209D306C88CA" ma:contentTypeVersion="0" ma:contentTypeDescription="Create a new document." ma:contentTypeScope="" ma:versionID="10dcab2e9e6ebd514840e5db43dcf232">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27A8-8A01-4944-9507-2BBFDA89FDA8}">
  <ds:schemaRefs>
    <ds:schemaRef ds:uri="urn:sharePointPublishingRcaProperties"/>
  </ds:schemaRefs>
</ds:datastoreItem>
</file>

<file path=customXml/itemProps2.xml><?xml version="1.0" encoding="utf-8"?>
<ds:datastoreItem xmlns:ds="http://schemas.openxmlformats.org/officeDocument/2006/customXml" ds:itemID="{C0108534-8A16-4C3F-97C1-0E3C1D3CAFF9}">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1BD1714-BD06-4CFF-8C47-708785074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BC7E3A-356F-4261-99CE-4E356799C01B}">
  <ds:schemaRefs>
    <ds:schemaRef ds:uri="http://schemas.microsoft.com/sharepoint/v3/contenttype/forms"/>
  </ds:schemaRefs>
</ds:datastoreItem>
</file>

<file path=customXml/itemProps5.xml><?xml version="1.0" encoding="utf-8"?>
<ds:datastoreItem xmlns:ds="http://schemas.openxmlformats.org/officeDocument/2006/customXml" ds:itemID="{F543CB27-277D-4D01-B53C-6A36F4E1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PG-SFC-Funded-places-app-form-2014.docx</vt:lpstr>
    </vt:vector>
  </TitlesOfParts>
  <Company>Edinburgh Napier University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PG-SFC-Funded-places-app-form-2014.docx</dc:title>
  <dc:creator>McClure, Louise</dc:creator>
  <cp:lastModifiedBy>Mueller, Cecilia</cp:lastModifiedBy>
  <cp:revision>2</cp:revision>
  <cp:lastPrinted>2017-05-01T09:32:00Z</cp:lastPrinted>
  <dcterms:created xsi:type="dcterms:W3CDTF">2019-02-04T15:50:00Z</dcterms:created>
  <dcterms:modified xsi:type="dcterms:W3CDTF">2019-02-04T15:50:00Z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0x0101002A7A45FDE7AA0444ACC7209D306C88CA</vt:lpwstr>
  </property>
</Properties>
</file>