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7124" w14:textId="6FAF6614" w:rsidR="00863E41" w:rsidRPr="00034D4D" w:rsidRDefault="00863E41" w:rsidP="007627C1">
      <w:pPr>
        <w:pStyle w:val="NormalWeb"/>
        <w:spacing w:before="0" w:beforeAutospacing="0" w:line="480" w:lineRule="auto"/>
        <w:ind w:left="0"/>
        <w:jc w:val="both"/>
        <w:rPr>
          <w:b/>
          <w:sz w:val="20"/>
          <w:szCs w:val="20"/>
        </w:rPr>
      </w:pPr>
      <w:bookmarkStart w:id="0" w:name="_GoBack"/>
      <w:bookmarkEnd w:id="0"/>
      <w:r w:rsidRPr="00034D4D">
        <w:rPr>
          <w:b/>
          <w:sz w:val="20"/>
          <w:szCs w:val="20"/>
        </w:rPr>
        <w:t>Introduction</w:t>
      </w:r>
    </w:p>
    <w:p w14:paraId="1AEB6C45" w14:textId="68A79A15" w:rsidR="003260CA" w:rsidRPr="00034D4D" w:rsidRDefault="003260CA" w:rsidP="007627C1">
      <w:pPr>
        <w:pStyle w:val="NormalWeb"/>
        <w:spacing w:before="0" w:beforeAutospacing="0" w:line="480" w:lineRule="auto"/>
        <w:ind w:left="0"/>
        <w:jc w:val="both"/>
        <w:rPr>
          <w:sz w:val="20"/>
          <w:szCs w:val="20"/>
        </w:rPr>
      </w:pPr>
      <w:r w:rsidRPr="00034D4D">
        <w:rPr>
          <w:sz w:val="20"/>
          <w:szCs w:val="20"/>
        </w:rPr>
        <w:t>Cancer is an important healthcare challenge leading to significant mortality and morbidity</w:t>
      </w:r>
      <w:r w:rsidR="00562CC2" w:rsidRPr="00034D4D">
        <w:rPr>
          <w:sz w:val="20"/>
          <w:szCs w:val="20"/>
        </w:rPr>
        <w:t xml:space="preserve"> worldwide with approximately 14 million new cases and 8.2 million related deaths</w:t>
      </w:r>
      <w:r w:rsidR="00A429A6" w:rsidRPr="00034D4D">
        <w:rPr>
          <w:sz w:val="20"/>
          <w:szCs w:val="20"/>
        </w:rPr>
        <w:t xml:space="preserve"> annually </w:t>
      </w:r>
      <w:r w:rsidR="00290EBD" w:rsidRPr="00034D4D">
        <w:rPr>
          <w:sz w:val="20"/>
          <w:szCs w:val="20"/>
        </w:rPr>
        <w:fldChar w:fldCharType="begin" w:fldLock="1"/>
      </w:r>
      <w:r w:rsidR="00290EBD" w:rsidRPr="00034D4D">
        <w:rPr>
          <w:sz w:val="20"/>
          <w:szCs w:val="20"/>
        </w:rPr>
        <w:instrText>ADDIN CSL_CITATION { "citationItems" : [ { "id" : "ITEM-1", "itemData" : { "URL" : "http://www.who.int/mediacentre/factsheets/fs297/en/", "author" : [ { "dropping-particle" : "", "family" : "WHO", "given" : "", "non-dropping-particle" : "", "parse-names" : false, "suffix" : "" } ], "container-title" : "World Cancer Report", "id" : "ITEM-1", "issued" : { "date-parts" : [ [ "2014" ] ] }, "title" : "World Cancer Report", "type" : "webpage" }, "uris" : [ "http://www.mendeley.com/documents/?uuid=5e8711e5-052c-4cd9-a458-76ec906abd12" ] } ], "mendeley" : { "formattedCitation" : "[1]", "plainTextFormattedCitation" : "[1]", "previouslyFormattedCitation" : "[1]" }, "properties" : { "noteIndex" : 0 }, "schema" : "https://github.com/citation-style-language/schema/raw/master/csl-citation.json" }</w:instrText>
      </w:r>
      <w:r w:rsidR="00290EBD" w:rsidRPr="00034D4D">
        <w:rPr>
          <w:sz w:val="20"/>
          <w:szCs w:val="20"/>
        </w:rPr>
        <w:fldChar w:fldCharType="separate"/>
      </w:r>
      <w:r w:rsidR="00290EBD" w:rsidRPr="00034D4D">
        <w:rPr>
          <w:noProof/>
          <w:sz w:val="20"/>
          <w:szCs w:val="20"/>
        </w:rPr>
        <w:t>[1]</w:t>
      </w:r>
      <w:r w:rsidR="00290EBD" w:rsidRPr="00034D4D">
        <w:rPr>
          <w:sz w:val="20"/>
          <w:szCs w:val="20"/>
        </w:rPr>
        <w:fldChar w:fldCharType="end"/>
      </w:r>
      <w:r w:rsidRPr="00034D4D">
        <w:rPr>
          <w:sz w:val="20"/>
          <w:szCs w:val="20"/>
        </w:rPr>
        <w:t>.</w:t>
      </w:r>
      <w:r w:rsidR="00354746" w:rsidRPr="00034D4D">
        <w:rPr>
          <w:sz w:val="20"/>
          <w:szCs w:val="20"/>
        </w:rPr>
        <w:t xml:space="preserve"> </w:t>
      </w:r>
      <w:r w:rsidRPr="00034D4D">
        <w:rPr>
          <w:sz w:val="20"/>
          <w:szCs w:val="20"/>
        </w:rPr>
        <w:t xml:space="preserve">Education and training remain key factors in ensuring health professionals are prepared to meet the varied, often long-term and end of life </w:t>
      </w:r>
      <w:r w:rsidR="00710A79" w:rsidRPr="00034D4D">
        <w:rPr>
          <w:sz w:val="20"/>
          <w:szCs w:val="20"/>
        </w:rPr>
        <w:t xml:space="preserve">care </w:t>
      </w:r>
      <w:r w:rsidRPr="00034D4D">
        <w:rPr>
          <w:sz w:val="20"/>
          <w:szCs w:val="20"/>
        </w:rPr>
        <w:t>needs of people affected by</w:t>
      </w:r>
      <w:r w:rsidR="00562CC2" w:rsidRPr="00034D4D">
        <w:rPr>
          <w:sz w:val="20"/>
          <w:szCs w:val="20"/>
        </w:rPr>
        <w:t xml:space="preserve"> cancer and their families </w:t>
      </w:r>
      <w:r w:rsidR="00562CC2" w:rsidRPr="00034D4D">
        <w:rPr>
          <w:sz w:val="20"/>
          <w:szCs w:val="20"/>
        </w:rPr>
        <w:fldChar w:fldCharType="begin" w:fldLock="1"/>
      </w:r>
      <w:r w:rsidR="00290EBD" w:rsidRPr="00034D4D">
        <w:rPr>
          <w:sz w:val="20"/>
          <w:szCs w:val="20"/>
        </w:rPr>
        <w:instrText>ADDIN CSL_CITATION { "citationItems" : [ { "id" : "ITEM-1", "itemData" : { "DOI" : "10.1007/s13187-011-0193-3", "ISBN" : "1318701101933", "ISSN" : "08858195", "PMID" : "21400040", "abstract" : "Oncology nurses are essential in all phases of cancer care; however, their role in survivorship care is unclear. To better understand the self-reported knowledge and educational needs on topics of survivorship care and oncology nurses' learning preferences, an online survey was conducted. Respondents self-reported knowledge level for 31 care topics, identified areas of most interest, topics needed to assist patients and address patient questions, and reported participation in continuing education and preferred learning methods. Knowledge was rated highest for topics of fatigue, anxiety, and fear of recurrence and lowest for issues related to finance, employment, and insurance. Nurses were most interested in late and long-term physical effects of cancer or treatment, managing emotional issues, cancer screening and surveillance, and complementary and alternative therapies. Study findings suggest that online learning methods would be feasible and well accepted by nurses to meet continuing education needs related to cancer survivorship.", "author" : [ { "dropping-particle" : "", "family" : "Klemp", "given" : "Jennifer R.", "non-dropping-particle" : "", "parse-names" : false, "suffix" : "" }, { "dropping-particle" : "", "family" : "Frazier", "given" : "Linda M.", "non-dropping-particle" : "", "parse-names" : false, "suffix" : "" }, { "dropping-particle" : "", "family" : "Glennon", "given" : "Catherine", "non-dropping-particle" : "", "parse-names" : false, "suffix" : "" }, { "dropping-particle" : "", "family" : "Trunecek", "given" : "Jill", "non-dropping-particle" : "", "parse-names" : false, "suffix" : "" }, { "dropping-particle" : "", "family" : "Irwin", "given" : "Margaret", "non-dropping-particle" : "", "parse-names" : false, "suffix" : "" } ], "container-title" : "Journal of Cancer Education", "id" : "ITEM-1", "issue" : "2", "issued" : { "date-parts" : [ [ "2011" ] ] }, "page" : "234-242", "title" : "Improving cancer survivorship care: Oncology nurses' educational needs and preferred methods of learning", "type" : "article-journal", "volume" : "26" }, "uris" : [ "http://www.mendeley.com/documents/?uuid=c6ae1dc7-8434-427f-896c-6ec19b66593c" ] } ], "mendeley" : { "formattedCitation" : "[2]", "plainTextFormattedCitation" : "[2]", "previouslyFormattedCitation" : "[2]" }, "properties" : { "noteIndex" : 0 }, "schema" : "https://github.com/citation-style-language/schema/raw/master/csl-citation.json" }</w:instrText>
      </w:r>
      <w:r w:rsidR="00562CC2" w:rsidRPr="00034D4D">
        <w:rPr>
          <w:sz w:val="20"/>
          <w:szCs w:val="20"/>
        </w:rPr>
        <w:fldChar w:fldCharType="separate"/>
      </w:r>
      <w:r w:rsidR="00290EBD" w:rsidRPr="00034D4D">
        <w:rPr>
          <w:noProof/>
          <w:sz w:val="20"/>
          <w:szCs w:val="20"/>
        </w:rPr>
        <w:t>[2]</w:t>
      </w:r>
      <w:r w:rsidR="00562CC2" w:rsidRPr="00034D4D">
        <w:rPr>
          <w:sz w:val="20"/>
          <w:szCs w:val="20"/>
        </w:rPr>
        <w:fldChar w:fldCharType="end"/>
      </w:r>
      <w:r w:rsidRPr="00034D4D">
        <w:rPr>
          <w:sz w:val="20"/>
          <w:szCs w:val="20"/>
        </w:rPr>
        <w:t xml:space="preserve">. </w:t>
      </w:r>
    </w:p>
    <w:p w14:paraId="65853964" w14:textId="5B71B4DD" w:rsidR="00D87C0D" w:rsidRPr="00034D4D" w:rsidRDefault="003260CA"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lang w:val="en-US"/>
        </w:rPr>
        <w:t xml:space="preserve">To ensure </w:t>
      </w:r>
      <w:r w:rsidR="00A429A6" w:rsidRPr="00034D4D">
        <w:rPr>
          <w:rFonts w:ascii="Times New Roman" w:hAnsi="Times New Roman" w:cs="Times New Roman"/>
          <w:sz w:val="20"/>
          <w:szCs w:val="20"/>
          <w:lang w:val="en-US"/>
        </w:rPr>
        <w:t xml:space="preserve">availability </w:t>
      </w:r>
      <w:r w:rsidRPr="00034D4D">
        <w:rPr>
          <w:rFonts w:ascii="Times New Roman" w:hAnsi="Times New Roman" w:cs="Times New Roman"/>
          <w:sz w:val="20"/>
          <w:szCs w:val="20"/>
          <w:lang w:val="en-US"/>
        </w:rPr>
        <w:t>of innovative cancer education on a global scale, online learning can be considered as a platform for engaging, cost-effective, interactive, and flexible education</w:t>
      </w:r>
      <w:r w:rsidR="00D87C0D" w:rsidRPr="00034D4D">
        <w:rPr>
          <w:rFonts w:ascii="Times New Roman" w:hAnsi="Times New Roman" w:cs="Times New Roman"/>
          <w:sz w:val="20"/>
          <w:szCs w:val="20"/>
        </w:rPr>
        <w:t xml:space="preserve"> to expand continuing professional education, enhance access and support inter-professional learning</w:t>
      </w:r>
      <w:r w:rsidR="00290EBD" w:rsidRPr="00034D4D">
        <w:rPr>
          <w:rFonts w:ascii="Times New Roman" w:hAnsi="Times New Roman" w:cs="Times New Roman"/>
          <w:sz w:val="20"/>
          <w:szCs w:val="20"/>
          <w:lang w:val="en-US"/>
        </w:rPr>
        <w:fldChar w:fldCharType="begin" w:fldLock="1"/>
      </w:r>
      <w:r w:rsidR="00290EBD" w:rsidRPr="00034D4D">
        <w:rPr>
          <w:rFonts w:ascii="Times New Roman" w:hAnsi="Times New Roman" w:cs="Times New Roman"/>
          <w:sz w:val="20"/>
          <w:szCs w:val="20"/>
          <w:lang w:val="en-US"/>
        </w:rPr>
        <w:instrText>ADDIN CSL_CITATION { "citationItems" : [ { "id" : "ITEM-1", "itemData" : { "DOI" : "10.1007/s13187-011-0193-3", "ISBN" : "1318701101933", "ISSN" : "08858195", "PMID" : "21400040", "abstract" : "Oncology nurses are essential in all phases of cancer care; however, their role in survivorship care is unclear. To better understand the self-reported knowledge and educational needs on topics of survivorship care and oncology nurses' learning preferences, an online survey was conducted. Respondents self-reported knowledge level for 31 care topics, identified areas of most interest, topics needed to assist patients and address patient questions, and reported participation in continuing education and preferred learning methods. Knowledge was rated highest for topics of fatigue, anxiety, and fear of recurrence and lowest for issues related to finance, employment, and insurance. Nurses were most interested in late and long-term physical effects of cancer or treatment, managing emotional issues, cancer screening and surveillance, and complementary and alternative therapies. Study findings suggest that online learning methods would be feasible and well accepted by nurses to meet continuing education needs related to cancer survivorship.", "author" : [ { "dropping-particle" : "", "family" : "Klemp", "given" : "Jennifer R.", "non-dropping-particle" : "", "parse-names" : false, "suffix" : "" }, { "dropping-particle" : "", "family" : "Frazier", "given" : "Linda M.", "non-dropping-particle" : "", "parse-names" : false, "suffix" : "" }, { "dropping-particle" : "", "family" : "Glennon", "given" : "Catherine", "non-dropping-particle" : "", "parse-names" : false, "suffix" : "" }, { "dropping-particle" : "", "family" : "Trunecek", "given" : "Jill", "non-dropping-particle" : "", "parse-names" : false, "suffix" : "" }, { "dropping-particle" : "", "family" : "Irwin", "given" : "Margaret", "non-dropping-particle" : "", "parse-names" : false, "suffix" : "" } ], "container-title" : "Journal of Cancer Education", "id" : "ITEM-1", "issue" : "2", "issued" : { "date-parts" : [ [ "2011" ] ] }, "page" : "234-242", "title" : "Improving cancer survivorship care: Oncology nurses' educational needs and preferred methods of learning", "type" : "article-journal", "volume" : "26" }, "uris" : [ "http://www.mendeley.com/documents/?uuid=c6ae1dc7-8434-427f-896c-6ec19b66593c" ] } ], "mendeley" : { "formattedCitation" : "[2]", "plainTextFormattedCitation" : "[2]", "previouslyFormattedCitation" : "[2]" }, "properties" : { "noteIndex" : 0 }, "schema" : "https://github.com/citation-style-language/schema/raw/master/csl-citation.json" }</w:instrText>
      </w:r>
      <w:r w:rsidR="00290EBD" w:rsidRPr="00034D4D">
        <w:rPr>
          <w:rFonts w:ascii="Times New Roman" w:hAnsi="Times New Roman" w:cs="Times New Roman"/>
          <w:sz w:val="20"/>
          <w:szCs w:val="20"/>
          <w:lang w:val="en-US"/>
        </w:rPr>
        <w:fldChar w:fldCharType="separate"/>
      </w:r>
      <w:r w:rsidR="00290EBD" w:rsidRPr="00034D4D">
        <w:rPr>
          <w:rFonts w:ascii="Times New Roman" w:hAnsi="Times New Roman" w:cs="Times New Roman"/>
          <w:noProof/>
          <w:sz w:val="20"/>
          <w:szCs w:val="20"/>
          <w:lang w:val="en-US"/>
        </w:rPr>
        <w:t>[2</w:t>
      </w:r>
      <w:r w:rsidR="007627C1" w:rsidRPr="00034D4D">
        <w:rPr>
          <w:rFonts w:ascii="Times New Roman" w:hAnsi="Times New Roman" w:cs="Times New Roman"/>
          <w:noProof/>
          <w:sz w:val="20"/>
          <w:szCs w:val="20"/>
          <w:lang w:val="en-US"/>
        </w:rPr>
        <w:t>,</w:t>
      </w:r>
      <w:r w:rsidR="0013457C" w:rsidRPr="00034D4D">
        <w:rPr>
          <w:rFonts w:ascii="Times New Roman" w:hAnsi="Times New Roman" w:cs="Times New Roman"/>
          <w:noProof/>
          <w:sz w:val="20"/>
          <w:szCs w:val="20"/>
          <w:lang w:val="en-US"/>
        </w:rPr>
        <w:t>3</w:t>
      </w:r>
      <w:r w:rsidR="00290EBD" w:rsidRPr="00034D4D">
        <w:rPr>
          <w:rFonts w:ascii="Times New Roman" w:hAnsi="Times New Roman" w:cs="Times New Roman"/>
          <w:noProof/>
          <w:sz w:val="20"/>
          <w:szCs w:val="20"/>
          <w:lang w:val="en-US"/>
        </w:rPr>
        <w:t>]</w:t>
      </w:r>
      <w:r w:rsidR="00290EBD" w:rsidRPr="00034D4D">
        <w:rPr>
          <w:rFonts w:ascii="Times New Roman" w:hAnsi="Times New Roman" w:cs="Times New Roman"/>
          <w:sz w:val="20"/>
          <w:szCs w:val="20"/>
          <w:lang w:val="en-US"/>
        </w:rPr>
        <w:fldChar w:fldCharType="end"/>
      </w:r>
      <w:r w:rsidR="00D87C0D" w:rsidRPr="00034D4D">
        <w:rPr>
          <w:rFonts w:ascii="Times New Roman" w:hAnsi="Times New Roman" w:cs="Times New Roman"/>
          <w:sz w:val="20"/>
          <w:szCs w:val="20"/>
        </w:rPr>
        <w:t xml:space="preserve">. </w:t>
      </w:r>
      <w:r w:rsidR="00D82CB0" w:rsidRPr="00034D4D">
        <w:rPr>
          <w:rFonts w:ascii="Times New Roman" w:hAnsi="Times New Roman" w:cs="Times New Roman"/>
          <w:sz w:val="20"/>
          <w:szCs w:val="20"/>
        </w:rPr>
        <w:t>However</w:t>
      </w:r>
      <w:r w:rsidR="00710A79" w:rsidRPr="00034D4D">
        <w:rPr>
          <w:rFonts w:ascii="Times New Roman" w:hAnsi="Times New Roman" w:cs="Times New Roman"/>
          <w:sz w:val="20"/>
          <w:szCs w:val="20"/>
        </w:rPr>
        <w:t>,</w:t>
      </w:r>
      <w:r w:rsidR="00D82CB0" w:rsidRPr="00034D4D">
        <w:rPr>
          <w:rFonts w:ascii="Times New Roman" w:hAnsi="Times New Roman" w:cs="Times New Roman"/>
          <w:sz w:val="20"/>
          <w:szCs w:val="20"/>
        </w:rPr>
        <w:t xml:space="preserve"> a systematic review</w:t>
      </w:r>
      <w:r w:rsidR="00A429A6" w:rsidRPr="00034D4D">
        <w:rPr>
          <w:rFonts w:ascii="Times New Roman" w:hAnsi="Times New Roman" w:cs="Times New Roman"/>
          <w:sz w:val="20"/>
          <w:szCs w:val="20"/>
        </w:rPr>
        <w:t xml:space="preserve"> [4]</w:t>
      </w:r>
      <w:r w:rsidR="002C4BAC" w:rsidRPr="00034D4D">
        <w:rPr>
          <w:rFonts w:ascii="Times New Roman" w:hAnsi="Times New Roman" w:cs="Times New Roman"/>
          <w:sz w:val="20"/>
          <w:szCs w:val="20"/>
        </w:rPr>
        <w:t xml:space="preserve"> </w:t>
      </w:r>
      <w:r w:rsidRPr="00034D4D">
        <w:rPr>
          <w:rFonts w:ascii="Times New Roman" w:hAnsi="Times New Roman" w:cs="Times New Roman"/>
          <w:sz w:val="20"/>
          <w:szCs w:val="20"/>
        </w:rPr>
        <w:t>highlighted several barriers to</w:t>
      </w:r>
      <w:r w:rsidR="00A429A6" w:rsidRPr="00034D4D">
        <w:rPr>
          <w:rFonts w:ascii="Times New Roman" w:hAnsi="Times New Roman" w:cs="Times New Roman"/>
          <w:sz w:val="20"/>
          <w:szCs w:val="20"/>
        </w:rPr>
        <w:t xml:space="preserve"> online </w:t>
      </w:r>
      <w:r w:rsidRPr="00034D4D">
        <w:rPr>
          <w:rFonts w:ascii="Times New Roman" w:hAnsi="Times New Roman" w:cs="Times New Roman"/>
          <w:sz w:val="20"/>
          <w:szCs w:val="20"/>
        </w:rPr>
        <w:t>learning including: organisational and economic issues; use and accessibility of software and hardware; availability of support; pedagogical approach</w:t>
      </w:r>
      <w:r w:rsidR="00D87C0D" w:rsidRPr="00034D4D">
        <w:rPr>
          <w:rFonts w:ascii="Times New Roman" w:hAnsi="Times New Roman" w:cs="Times New Roman"/>
          <w:sz w:val="20"/>
          <w:szCs w:val="20"/>
        </w:rPr>
        <w:t>es; and educator skills</w:t>
      </w:r>
      <w:r w:rsidRPr="00034D4D">
        <w:rPr>
          <w:rFonts w:ascii="Times New Roman" w:hAnsi="Times New Roman" w:cs="Times New Roman"/>
          <w:sz w:val="20"/>
          <w:szCs w:val="20"/>
        </w:rPr>
        <w:t xml:space="preserve">. </w:t>
      </w:r>
      <w:r w:rsidR="0071288D" w:rsidRPr="00034D4D">
        <w:rPr>
          <w:rFonts w:ascii="Times New Roman" w:hAnsi="Times New Roman" w:cs="Times New Roman"/>
          <w:sz w:val="20"/>
          <w:szCs w:val="20"/>
        </w:rPr>
        <w:t>R</w:t>
      </w:r>
      <w:r w:rsidRPr="00034D4D">
        <w:rPr>
          <w:rFonts w:ascii="Times New Roman" w:hAnsi="Times New Roman" w:cs="Times New Roman"/>
          <w:sz w:val="20"/>
          <w:szCs w:val="20"/>
        </w:rPr>
        <w:t>ecommendations emphasised the importance of well-designed, flexible programmes</w:t>
      </w:r>
      <w:r w:rsidR="0071288D" w:rsidRPr="00034D4D">
        <w:rPr>
          <w:rFonts w:ascii="Times New Roman" w:hAnsi="Times New Roman" w:cs="Times New Roman"/>
          <w:sz w:val="20"/>
          <w:szCs w:val="20"/>
        </w:rPr>
        <w:t>;</w:t>
      </w:r>
      <w:r w:rsidRPr="00034D4D">
        <w:rPr>
          <w:rFonts w:ascii="Times New Roman" w:hAnsi="Times New Roman" w:cs="Times New Roman"/>
          <w:sz w:val="20"/>
          <w:szCs w:val="20"/>
        </w:rPr>
        <w:t xml:space="preserve"> global, national and local strategies to support successful e-learning</w:t>
      </w:r>
      <w:r w:rsidR="0071288D" w:rsidRPr="00034D4D">
        <w:rPr>
          <w:rFonts w:ascii="Times New Roman" w:hAnsi="Times New Roman" w:cs="Times New Roman"/>
          <w:sz w:val="20"/>
          <w:szCs w:val="20"/>
        </w:rPr>
        <w:t>;</w:t>
      </w:r>
      <w:r w:rsidRPr="00034D4D">
        <w:rPr>
          <w:rFonts w:ascii="Times New Roman" w:hAnsi="Times New Roman" w:cs="Times New Roman"/>
          <w:sz w:val="20"/>
          <w:szCs w:val="20"/>
        </w:rPr>
        <w:t xml:space="preserve"> and evaluation research to identify the cost-effectiveness and cost benefits</w:t>
      </w:r>
      <w:r w:rsidR="00D82CB0" w:rsidRPr="00034D4D">
        <w:rPr>
          <w:rFonts w:ascii="Times New Roman" w:hAnsi="Times New Roman" w:cs="Times New Roman"/>
          <w:sz w:val="20"/>
          <w:szCs w:val="20"/>
        </w:rPr>
        <w:t xml:space="preserve"> </w:t>
      </w:r>
      <w:r w:rsidR="00D82CB0" w:rsidRPr="00034D4D">
        <w:rPr>
          <w:rFonts w:ascii="Times New Roman" w:hAnsi="Times New Roman" w:cs="Times New Roman"/>
          <w:sz w:val="20"/>
          <w:szCs w:val="20"/>
        </w:rPr>
        <w:fldChar w:fldCharType="begin" w:fldLock="1"/>
      </w:r>
      <w:r w:rsidR="00D82CB0" w:rsidRPr="00034D4D">
        <w:rPr>
          <w:rFonts w:ascii="Times New Roman" w:hAnsi="Times New Roman" w:cs="Times New Roman"/>
          <w:sz w:val="20"/>
          <w:szCs w:val="20"/>
        </w:rPr>
        <w:instrText>ADDIN CSL_CITATION { "citationItems" : [ { "id" : "ITEM-1", "itemData" : { "DOI" : "10.1111/j.1470-3327.2005.00614.x", "ISBN" : "1471-1842", "ISSN" : "1471-1834", "PMID" : "16279973", "abstract" : "INTRODUCTION: In 2003/4 the Information Management Research Institute, Northumbria University, conducted a research project to identify the barriers to e-learning for health professionals and students. The project also established possible ways to overcome these barriers. The North of England Workforce Development Confederation funded the project.\\n\\nMETHODOLOGY: The project comprised a systematic review of the literature on barriers to and solutions/critical success factors for e-learning in the health field. Fifty-seven references were suitable for analysis. This review was supplemented by a questionnaire survey of learners and an interview study of learning providers to ensure that data identified from the literature were grounded in reality.\\n\\nRESULTS: The main barriers are: requirement for change; costs; poorly designed packages; inadequate technology; lack of skills; need for a component of face-to-face teaching; time intensive nature of e-learning; computer anxiety. A range of solutions can solve these barriers. The main solutions are: standardization; strategies; funding; integration of e-learning into the curriculum; blended teaching; user friendly packages; access to technology; skills training; support; employers paying e-learning costs; dedicated work time for e-learning.\\n\\nCONCLUSIONS: The authors argue that librarians can play an important role in e-learning: providing support and support materials; teaching information skills; managing and providing access to online information resources; producing their own e-learning packages; assisting in the development of other packages.", "author" : [ { "dropping-particle" : "", "family" : "Childs", "given" : "Sue", "non-dropping-particle" : "", "parse-names" : false, "suffix" : "" }, { "dropping-particle" : "", "family" : "Blenkinsopp", "given" : "Elizabeth", "non-dropping-particle" : "", "parse-names" : false, "suffix" : "" }, { "dropping-particle" : "", "family" : "Hall", "given" : "Amanda", "non-dropping-particle" : "", "parse-names" : false, "suffix" : "" }, { "dropping-particle" : "", "family" : "Walton", "given" : "Graham", "non-dropping-particle" : "", "parse-names" : false, "suffix" : "" } ], "container-title" : "Health information and libraries journal", "id" : "ITEM-1", "issued" : { "date-parts" : [ [ "2005" ] ] }, "page" : "20-32", "title" : "Effective e-learning for health professionals and students--barriers and their solutions. A systematic review of the literature--findings from the HeXL project.", "type" : "article-journal", "volume" : "22 Suppl 2" }, "uris" : [ "http://www.mendeley.com/documents/?uuid=507edfe4-e17a-4620-ad0b-1de0864190c6" ] } ], "mendeley" : { "formattedCitation" : "[4]", "plainTextFormattedCitation" : "[4]", "previouslyFormattedCitation" : "[4]" }, "properties" : { "noteIndex" : 0 }, "schema" : "https://github.com/citation-style-language/schema/raw/master/csl-citation.json" }</w:instrText>
      </w:r>
      <w:r w:rsidR="00D82CB0" w:rsidRPr="00034D4D">
        <w:rPr>
          <w:rFonts w:ascii="Times New Roman" w:hAnsi="Times New Roman" w:cs="Times New Roman"/>
          <w:sz w:val="20"/>
          <w:szCs w:val="20"/>
        </w:rPr>
        <w:fldChar w:fldCharType="separate"/>
      </w:r>
      <w:r w:rsidR="00D82CB0" w:rsidRPr="00034D4D">
        <w:rPr>
          <w:rFonts w:ascii="Times New Roman" w:hAnsi="Times New Roman" w:cs="Times New Roman"/>
          <w:noProof/>
          <w:sz w:val="20"/>
          <w:szCs w:val="20"/>
        </w:rPr>
        <w:t>[4]</w:t>
      </w:r>
      <w:r w:rsidR="00D82CB0" w:rsidRPr="00034D4D">
        <w:rPr>
          <w:rFonts w:ascii="Times New Roman" w:hAnsi="Times New Roman" w:cs="Times New Roman"/>
          <w:sz w:val="20"/>
          <w:szCs w:val="20"/>
        </w:rPr>
        <w:fldChar w:fldCharType="end"/>
      </w:r>
      <w:r w:rsidRPr="00034D4D">
        <w:rPr>
          <w:rFonts w:ascii="Times New Roman" w:hAnsi="Times New Roman" w:cs="Times New Roman"/>
          <w:sz w:val="20"/>
          <w:szCs w:val="20"/>
        </w:rPr>
        <w:t xml:space="preserve">. </w:t>
      </w:r>
      <w:r w:rsidR="00D82CB0" w:rsidRPr="00034D4D">
        <w:rPr>
          <w:rFonts w:ascii="Times New Roman" w:hAnsi="Times New Roman" w:cs="Times New Roman"/>
          <w:sz w:val="20"/>
          <w:szCs w:val="20"/>
        </w:rPr>
        <w:t xml:space="preserve">It has been </w:t>
      </w:r>
      <w:r w:rsidRPr="00034D4D">
        <w:rPr>
          <w:rFonts w:ascii="Times New Roman" w:hAnsi="Times New Roman" w:cs="Times New Roman"/>
          <w:sz w:val="20"/>
          <w:szCs w:val="20"/>
        </w:rPr>
        <w:t xml:space="preserve">recognised that evaluation must incorporate validated outcome measures, focus on student knowledge, skills, attitude and satisfaction, and </w:t>
      </w:r>
      <w:r w:rsidR="0071288D" w:rsidRPr="00034D4D">
        <w:rPr>
          <w:rFonts w:ascii="Times New Roman" w:hAnsi="Times New Roman" w:cs="Times New Roman"/>
          <w:sz w:val="20"/>
          <w:szCs w:val="20"/>
        </w:rPr>
        <w:t>determine</w:t>
      </w:r>
      <w:r w:rsidRPr="00034D4D">
        <w:rPr>
          <w:rFonts w:ascii="Times New Roman" w:hAnsi="Times New Roman" w:cs="Times New Roman"/>
          <w:sz w:val="20"/>
          <w:szCs w:val="20"/>
        </w:rPr>
        <w:t xml:space="preserve"> different levels of impact </w:t>
      </w:r>
      <w:r w:rsidR="0071288D" w:rsidRPr="00034D4D">
        <w:rPr>
          <w:rFonts w:ascii="Times New Roman" w:hAnsi="Times New Roman" w:cs="Times New Roman"/>
          <w:sz w:val="20"/>
          <w:szCs w:val="20"/>
        </w:rPr>
        <w:t>for</w:t>
      </w:r>
      <w:r w:rsidRPr="00034D4D">
        <w:rPr>
          <w:rFonts w:ascii="Times New Roman" w:hAnsi="Times New Roman" w:cs="Times New Roman"/>
          <w:sz w:val="20"/>
          <w:szCs w:val="20"/>
        </w:rPr>
        <w:t xml:space="preserve"> the student, educator and client</w:t>
      </w:r>
      <w:r w:rsidR="002C4BAC" w:rsidRPr="00034D4D">
        <w:rPr>
          <w:rFonts w:ascii="Times New Roman" w:hAnsi="Times New Roman" w:cs="Times New Roman"/>
          <w:sz w:val="20"/>
          <w:szCs w:val="20"/>
        </w:rPr>
        <w:t xml:space="preserve"> outcomes</w:t>
      </w:r>
      <w:r w:rsidR="00D82CB0" w:rsidRPr="00034D4D">
        <w:rPr>
          <w:rFonts w:ascii="Times New Roman" w:hAnsi="Times New Roman" w:cs="Times New Roman"/>
          <w:sz w:val="20"/>
          <w:szCs w:val="20"/>
        </w:rPr>
        <w:fldChar w:fldCharType="begin" w:fldLock="1"/>
      </w:r>
      <w:r w:rsidR="00D82CB0" w:rsidRPr="00034D4D">
        <w:rPr>
          <w:rFonts w:ascii="Times New Roman" w:hAnsi="Times New Roman" w:cs="Times New Roman"/>
          <w:sz w:val="20"/>
          <w:szCs w:val="20"/>
        </w:rPr>
        <w:instrText>ADDIN CSL_CITATION { "citationItems" : [ { "id" : "ITEM-1", "itemData" : { "DOI" : "10.1016/j.ijnurstu.2003.11.001", "ISBN" : "2078483230", "ISSN" : "00207489", "PMID" : "15050852", "abstract" : "This paper presents an exploratory evaluation of four newly developed web-based modules for post-registration nurses. The topics for the modules were: dermatology; diabetes; mentorship; and prescribing. Study objective: To explore the students' perceptions of the web-based modules before and after completing the modules. Design: A pre-post test design using questionnaires and group interviews. Participants: 39 students enrolled on the modules, pre-module data were collected on 74% (n=29) and post-module data on 71% (n=28). Findings: None of students had previous web-based education experience. 79% (n=31) completed and 66% (n=26) passed the modules. Students level of IT skills prior to commencing the modules were important in explaining module completion and outcome. The modules were rated highly in terms of achieving learning outcomes with moderate ratings for level of support and utility of learning materials. The content analysis of the interviews highlighted the importance of preparing students ensuring they have the IT and independent learning skills necessary to participate in web-based learning programmes, together with a number of issues relating to the accessibility of the learning materials. The perceived benefits of this mode of learning were that they offered flexible and resource rich learning. The downside was that the learning can be isolating. Conclusions: This form of learning may not be suited to all groups of nurses or all educational topics. Further research is required to establish the educational benefits of different approaches to e-learning. ?? 2004 Elsevier Ltd. All rights reserved.", "author" : [ { "dropping-particle" : "", "family" : "Wilkinson", "given" : "Ann", "non-dropping-particle" : "", "parse-names" : false, "suffix" : "" }, { "dropping-particle" : "", "family" : "Forbes", "given" : "Angus", "non-dropping-particle" : "", "parse-names" : false, "suffix" : "" }, { "dropping-particle" : "", "family" : "Bloomfield", "given" : "Jacqueline", "non-dropping-particle" : "", "parse-names" : false, "suffix" : "" }, { "dropping-particle" : "", "family" : "Gee", "given" : "Caroline Fincham", "non-dropping-particle" : "", "parse-names" : false, "suffix" : "" } ], "container-title" : "International Journal of Nursing Studies", "id" : "ITEM-1", "issue" : "4", "issued" : { "date-parts" : [ [ "2004" ] ] }, "page" : "411-424", "title" : "An exploration of four web-based open and flexible learning modules in post-registration nurse education", "type" : "article-journal", "volume" : "41" }, "uris" : [ "http://www.mendeley.com/documents/?uuid=239581d2-0a63-4c11-9d93-0feb0291bf8d" ] } ], "mendeley" : { "formattedCitation" : "[5]", "plainTextFormattedCitation" : "[5]", "previouslyFormattedCitation" : "[5]" }, "properties" : { "noteIndex" : 0 }, "schema" : "https://github.com/citation-style-language/schema/raw/master/csl-citation.json" }</w:instrText>
      </w:r>
      <w:r w:rsidR="00D82CB0" w:rsidRPr="00034D4D">
        <w:rPr>
          <w:rFonts w:ascii="Times New Roman" w:hAnsi="Times New Roman" w:cs="Times New Roman"/>
          <w:sz w:val="20"/>
          <w:szCs w:val="20"/>
        </w:rPr>
        <w:fldChar w:fldCharType="separate"/>
      </w:r>
      <w:r w:rsidR="00D82CB0" w:rsidRPr="00034D4D">
        <w:rPr>
          <w:rFonts w:ascii="Times New Roman" w:hAnsi="Times New Roman" w:cs="Times New Roman"/>
          <w:noProof/>
          <w:sz w:val="20"/>
          <w:szCs w:val="20"/>
        </w:rPr>
        <w:t>[5]</w:t>
      </w:r>
      <w:r w:rsidR="00D82CB0" w:rsidRPr="00034D4D">
        <w:rPr>
          <w:rFonts w:ascii="Times New Roman" w:hAnsi="Times New Roman" w:cs="Times New Roman"/>
          <w:sz w:val="20"/>
          <w:szCs w:val="20"/>
        </w:rPr>
        <w:fldChar w:fldCharType="end"/>
      </w:r>
      <w:r w:rsidR="00F2685F" w:rsidRPr="00034D4D">
        <w:rPr>
          <w:rFonts w:ascii="Times New Roman" w:hAnsi="Times New Roman" w:cs="Times New Roman"/>
          <w:sz w:val="20"/>
          <w:szCs w:val="20"/>
        </w:rPr>
        <w:t xml:space="preserve">. </w:t>
      </w:r>
      <w:r w:rsidR="0071288D" w:rsidRPr="00034D4D">
        <w:rPr>
          <w:rFonts w:ascii="Times New Roman" w:hAnsi="Times New Roman" w:cs="Times New Roman"/>
          <w:sz w:val="20"/>
          <w:szCs w:val="20"/>
        </w:rPr>
        <w:t>For healthcare educators, t</w:t>
      </w:r>
      <w:r w:rsidRPr="00034D4D">
        <w:rPr>
          <w:rFonts w:ascii="Times New Roman" w:hAnsi="Times New Roman" w:cs="Times New Roman"/>
          <w:sz w:val="20"/>
          <w:szCs w:val="20"/>
        </w:rPr>
        <w:t>ranslational research and education should focus on clinical effectiveness in terms of practice change or improving patient outcomes</w:t>
      </w:r>
      <w:r w:rsidR="0013457C" w:rsidRPr="00034D4D">
        <w:rPr>
          <w:rFonts w:ascii="Times New Roman" w:hAnsi="Times New Roman" w:cs="Times New Roman"/>
          <w:sz w:val="20"/>
          <w:szCs w:val="20"/>
        </w:rPr>
        <w:t xml:space="preserve"> </w:t>
      </w:r>
      <w:r w:rsidR="00D82CB0" w:rsidRPr="00034D4D">
        <w:rPr>
          <w:rFonts w:ascii="Times New Roman" w:hAnsi="Times New Roman" w:cs="Times New Roman"/>
          <w:sz w:val="20"/>
          <w:szCs w:val="20"/>
        </w:rPr>
        <w:fldChar w:fldCharType="begin" w:fldLock="1"/>
      </w:r>
      <w:r w:rsidR="00D82CB0" w:rsidRPr="00034D4D">
        <w:rPr>
          <w:rFonts w:ascii="Times New Roman" w:hAnsi="Times New Roman" w:cs="Times New Roman"/>
          <w:sz w:val="20"/>
          <w:szCs w:val="20"/>
        </w:rPr>
        <w:instrText>ADDIN CSL_CITATION { "citationItems" : [ { "id" : "ITEM-1", "itemData" : { "DOI" : "10.1007/s13187-010-0147-1", "ISSN" : "08858195", "abstract" : "Cancer education is a constantly evolving field, as science continues to\\nadvance both our understanding of cancer and its effects on patients,\\nfamilies, and communities. Moving discoveries to practice expeditiously\\nis paramount to impacting cancer outcomes. The continuing education of\\ncancer care professionals throughout their practice life is vital to\\nfacilitating the adoption of therapeutic innovations. Meanwhile, more\\ngeneral educational programs serve to keep cancer patients, their\\nfamilies, and the public informed of the latest findings in cancer\\nresearch. The National Cancer Institute conducted an assessment of the\\ncurrent knowledge base for cancer education which involved two\\nliterature reviews, one of the general literature of the evaluation of\\nmedical and health education efforts, and the other of the preceding 5\\nyears of the Journal of Cancer Education (JCE). These reviews explored a\\nwide range of educational models and methodologies. In general, those\\nthat were most effective used multiple methodologies, interactive\\ntechniques, and multiple exposures over time. Less than one third of the\\narticles in the JCE reported on a cancer education or communication\\nproduct, and of these, only 70% had been evaluated for effectiveness.\\nRecommendations to improve the evaluation of cancer education and the\\neducational focus of the JCE are provided.", "author" : [ { "dropping-particle" : "", "family" : "Johnson", "given" : "Lenora", "non-dropping-particle" : "", "parse-names" : false, "suffix" : "" }, { "dropping-particle" : "", "family" : "Ousley", "given" : "Anita", "non-dropping-particle" : "", "parse-names" : false, "suffix" : "" }, { "dropping-particle" : "", "family" : "Swarz", "given" : "Jeffrey", "non-dropping-particle" : "", "parse-names" : false, "suffix" : "" }, { "dropping-particle" : "", "family" : "Bingham", "given" : "Raymond J.", "non-dropping-particle" : "", "parse-names" : false, "suffix" : "" }, { "dropping-particle" : "", "family" : "Jerickson", "given" : "J. Bianca", "non-dropping-particle" : "", "parse-names" : false, "suffix" : "" }, { "dropping-particle" : "", "family" : "Ellis", "given" : "Steven", "non-dropping-particle" : "", "parse-names" : false, "suffix" : "" }, { "dropping-particle" : "", "family" : "Moody", "given" : "Terra", "non-dropping-particle" : "", "parse-names" : false, "suffix" : "" } ], "container-title" : "Journal of Cancer Education", "id" : "ITEM-1", "issue" : "1", "issued" : { "date-parts" : [ [ "2011" ] ] }, "page" : "27-35", "title" : "The art and science of cancer education and evaluation: Toward facilitating improved patient outcomes", "type" : "article-journal", "volume" : "26" }, "uris" : [ "http://www.mendeley.com/documents/?uuid=7ea22374-f015-4450-9e5f-4e51309c1b50" ] } ], "mendeley" : { "formattedCitation" : "[6]", "plainTextFormattedCitation" : "[6]", "previouslyFormattedCitation" : "[6]" }, "properties" : { "noteIndex" : 0 }, "schema" : "https://github.com/citation-style-language/schema/raw/master/csl-citation.json" }</w:instrText>
      </w:r>
      <w:r w:rsidR="00D82CB0" w:rsidRPr="00034D4D">
        <w:rPr>
          <w:rFonts w:ascii="Times New Roman" w:hAnsi="Times New Roman" w:cs="Times New Roman"/>
          <w:sz w:val="20"/>
          <w:szCs w:val="20"/>
        </w:rPr>
        <w:fldChar w:fldCharType="separate"/>
      </w:r>
      <w:r w:rsidR="00D82CB0" w:rsidRPr="00034D4D">
        <w:rPr>
          <w:rFonts w:ascii="Times New Roman" w:hAnsi="Times New Roman" w:cs="Times New Roman"/>
          <w:noProof/>
          <w:sz w:val="20"/>
          <w:szCs w:val="20"/>
        </w:rPr>
        <w:t>[6]</w:t>
      </w:r>
      <w:r w:rsidR="00D82CB0" w:rsidRPr="00034D4D">
        <w:rPr>
          <w:rFonts w:ascii="Times New Roman" w:hAnsi="Times New Roman" w:cs="Times New Roman"/>
          <w:sz w:val="20"/>
          <w:szCs w:val="20"/>
        </w:rPr>
        <w:fldChar w:fldCharType="end"/>
      </w:r>
      <w:r w:rsidRPr="00034D4D">
        <w:rPr>
          <w:rFonts w:ascii="Times New Roman" w:hAnsi="Times New Roman" w:cs="Times New Roman"/>
          <w:sz w:val="20"/>
          <w:szCs w:val="20"/>
        </w:rPr>
        <w:t xml:space="preserve"> </w:t>
      </w:r>
      <w:r w:rsidR="002D4958" w:rsidRPr="00034D4D">
        <w:rPr>
          <w:rFonts w:ascii="Times New Roman" w:hAnsi="Times New Roman" w:cs="Times New Roman"/>
          <w:sz w:val="20"/>
          <w:szCs w:val="20"/>
        </w:rPr>
        <w:t>includ</w:t>
      </w:r>
      <w:r w:rsidR="00037FB3" w:rsidRPr="00034D4D">
        <w:rPr>
          <w:rFonts w:ascii="Times New Roman" w:hAnsi="Times New Roman" w:cs="Times New Roman"/>
          <w:sz w:val="20"/>
          <w:szCs w:val="20"/>
        </w:rPr>
        <w:t>ing</w:t>
      </w:r>
      <w:r w:rsidR="002D4958" w:rsidRPr="00034D4D">
        <w:rPr>
          <w:rFonts w:ascii="Times New Roman" w:hAnsi="Times New Roman" w:cs="Times New Roman"/>
          <w:sz w:val="20"/>
          <w:szCs w:val="20"/>
        </w:rPr>
        <w:t xml:space="preserve"> the need for</w:t>
      </w:r>
      <w:r w:rsidR="005B0528" w:rsidRPr="00034D4D">
        <w:rPr>
          <w:rFonts w:ascii="Times New Roman" w:hAnsi="Times New Roman" w:cs="Times New Roman"/>
          <w:sz w:val="20"/>
          <w:szCs w:val="20"/>
        </w:rPr>
        <w:t xml:space="preserve"> rigorous evaluation of education methodologies and their influence on cancer outcomes.</w:t>
      </w:r>
    </w:p>
    <w:p w14:paraId="65A953BD" w14:textId="695154CD" w:rsidR="00676A1E" w:rsidRPr="00034D4D" w:rsidRDefault="002D4958"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In 2007, </w:t>
      </w:r>
      <w:r w:rsidR="002C4BAC" w:rsidRPr="00034D4D">
        <w:rPr>
          <w:rFonts w:ascii="Times New Roman" w:hAnsi="Times New Roman" w:cs="Times New Roman"/>
          <w:sz w:val="20"/>
          <w:szCs w:val="20"/>
        </w:rPr>
        <w:t xml:space="preserve">Wyatt </w:t>
      </w:r>
      <w:r w:rsidR="002C4BAC" w:rsidRPr="00034D4D">
        <w:rPr>
          <w:rFonts w:ascii="Times New Roman" w:hAnsi="Times New Roman" w:cs="Times New Roman"/>
          <w:sz w:val="20"/>
          <w:szCs w:val="20"/>
        </w:rPr>
        <w:fldChar w:fldCharType="begin" w:fldLock="1"/>
      </w:r>
      <w:r w:rsidR="002C4BAC" w:rsidRPr="00034D4D">
        <w:rPr>
          <w:rFonts w:ascii="Times New Roman" w:hAnsi="Times New Roman" w:cs="Times New Roman"/>
          <w:sz w:val="20"/>
          <w:szCs w:val="20"/>
        </w:rPr>
        <w:instrText>ADDIN CSL_CITATION { "citationItems" : [ { "id" : "ITEM-1", "itemData" : { "DOI" : "10.1016/j.ejon.2006.09.002", "ISSN" : "14623889", "PMID" : "17560168", "abstract" : "Cancer care currently enjoys a high national profile in the UK, with a growing emphasis on cancer education for nurses and allied health professionals, however, there is dearth of research into the effectiveness and impact of cancer education on practice. This paper explores the context of cancer care and education and reviews the literature regarding the relationship between the two. It explores the assumption that education positively influences practice and contributes to the health care agenda by supporting the need for further research in this area. ?? 2006 Elsevier Ltd. All rights reserved.", "author" : [ { "dropping-particle" : "", "family" : "Ellen Wyatt", "given" : "Debbie", "non-dropping-particle" : "", "parse-names" : false, "suffix" : "" } ], "container-title" : "European Journal of Oncology Nursing", "id" : "ITEM-1", "issue" : "3", "issued" : { "date-parts" : [ [ "2007" ] ] }, "page" : "255-261", "title" : "The impact of oncology education on practice-A literature review", "type" : "article-journal", "volume" : "11" }, "uris" : [ "http://www.mendeley.com/documents/?uuid=1a00c31e-5008-4c37-aae0-89baa63900cc" ] } ], "mendeley" : { "formattedCitation" : "[7]", "plainTextFormattedCitation" : "[7]", "previouslyFormattedCitation" : "[7]" }, "properties" : { "noteIndex" : 0 }, "schema" : "https://github.com/citation-style-language/schema/raw/master/csl-citation.json" }</w:instrText>
      </w:r>
      <w:r w:rsidR="002C4BAC" w:rsidRPr="00034D4D">
        <w:rPr>
          <w:rFonts w:ascii="Times New Roman" w:hAnsi="Times New Roman" w:cs="Times New Roman"/>
          <w:sz w:val="20"/>
          <w:szCs w:val="20"/>
        </w:rPr>
        <w:fldChar w:fldCharType="separate"/>
      </w:r>
      <w:r w:rsidR="002C4BAC" w:rsidRPr="00034D4D">
        <w:rPr>
          <w:rFonts w:ascii="Times New Roman" w:hAnsi="Times New Roman" w:cs="Times New Roman"/>
          <w:noProof/>
          <w:sz w:val="20"/>
          <w:szCs w:val="20"/>
        </w:rPr>
        <w:t>[7]</w:t>
      </w:r>
      <w:r w:rsidR="002C4BAC" w:rsidRPr="00034D4D">
        <w:rPr>
          <w:rFonts w:ascii="Times New Roman" w:hAnsi="Times New Roman" w:cs="Times New Roman"/>
          <w:sz w:val="20"/>
          <w:szCs w:val="20"/>
        </w:rPr>
        <w:fldChar w:fldCharType="end"/>
      </w:r>
      <w:r w:rsidR="00F2685F" w:rsidRPr="00034D4D">
        <w:rPr>
          <w:rFonts w:ascii="Times New Roman" w:hAnsi="Times New Roman" w:cs="Times New Roman"/>
          <w:sz w:val="20"/>
          <w:szCs w:val="20"/>
        </w:rPr>
        <w:t xml:space="preserve"> </w:t>
      </w:r>
      <w:r w:rsidR="003260CA" w:rsidRPr="00034D4D">
        <w:rPr>
          <w:rFonts w:ascii="Times New Roman" w:hAnsi="Times New Roman" w:cs="Times New Roman"/>
          <w:sz w:val="20"/>
          <w:szCs w:val="20"/>
        </w:rPr>
        <w:t xml:space="preserve">discussed the </w:t>
      </w:r>
      <w:r w:rsidRPr="00034D4D">
        <w:rPr>
          <w:rFonts w:ascii="Times New Roman" w:hAnsi="Times New Roman" w:cs="Times New Roman"/>
          <w:sz w:val="20"/>
          <w:szCs w:val="20"/>
        </w:rPr>
        <w:t xml:space="preserve">absence </w:t>
      </w:r>
      <w:r w:rsidR="003260CA" w:rsidRPr="00034D4D">
        <w:rPr>
          <w:rFonts w:ascii="Times New Roman" w:hAnsi="Times New Roman" w:cs="Times New Roman"/>
          <w:sz w:val="20"/>
          <w:szCs w:val="20"/>
        </w:rPr>
        <w:t>of evidence relating to the effectivenes</w:t>
      </w:r>
      <w:r w:rsidR="00BE79E7" w:rsidRPr="00034D4D">
        <w:rPr>
          <w:rFonts w:ascii="Times New Roman" w:hAnsi="Times New Roman" w:cs="Times New Roman"/>
          <w:sz w:val="20"/>
          <w:szCs w:val="20"/>
        </w:rPr>
        <w:t xml:space="preserve">s of cancer </w:t>
      </w:r>
      <w:r w:rsidR="003260CA" w:rsidRPr="00034D4D">
        <w:rPr>
          <w:rFonts w:ascii="Times New Roman" w:hAnsi="Times New Roman" w:cs="Times New Roman"/>
          <w:sz w:val="20"/>
          <w:szCs w:val="20"/>
        </w:rPr>
        <w:t xml:space="preserve">programmes, suggesting there was a lack of conclusive evidence to support its impact on practice. </w:t>
      </w:r>
      <w:r w:rsidR="008A1D2F" w:rsidRPr="00034D4D">
        <w:rPr>
          <w:rFonts w:ascii="Times New Roman" w:hAnsi="Times New Roman" w:cs="Times New Roman"/>
          <w:sz w:val="20"/>
          <w:szCs w:val="20"/>
        </w:rPr>
        <w:t>B</w:t>
      </w:r>
      <w:r w:rsidR="00D87C0D" w:rsidRPr="00034D4D">
        <w:rPr>
          <w:rFonts w:ascii="Times New Roman" w:hAnsi="Times New Roman" w:cs="Times New Roman"/>
          <w:sz w:val="20"/>
          <w:szCs w:val="20"/>
        </w:rPr>
        <w:t>y e</w:t>
      </w:r>
      <w:r w:rsidR="003260CA" w:rsidRPr="00034D4D">
        <w:rPr>
          <w:rFonts w:ascii="Times New Roman" w:hAnsi="Times New Roman" w:cs="Times New Roman"/>
          <w:sz w:val="20"/>
          <w:szCs w:val="20"/>
          <w:lang w:val="en-US"/>
        </w:rPr>
        <w:t xml:space="preserve">valuating the impact, outcomes and pedagogical influence of </w:t>
      </w:r>
      <w:r w:rsidR="0071288D" w:rsidRPr="00034D4D">
        <w:rPr>
          <w:rFonts w:ascii="Times New Roman" w:hAnsi="Times New Roman" w:cs="Times New Roman"/>
          <w:sz w:val="20"/>
          <w:szCs w:val="20"/>
          <w:lang w:val="en-US"/>
        </w:rPr>
        <w:t xml:space="preserve">online </w:t>
      </w:r>
      <w:r w:rsidR="003260CA" w:rsidRPr="00034D4D">
        <w:rPr>
          <w:rFonts w:ascii="Times New Roman" w:hAnsi="Times New Roman" w:cs="Times New Roman"/>
          <w:sz w:val="20"/>
          <w:szCs w:val="20"/>
          <w:lang w:val="en-US"/>
        </w:rPr>
        <w:t xml:space="preserve">cancer education, future </w:t>
      </w:r>
      <w:r w:rsidRPr="00034D4D">
        <w:rPr>
          <w:rFonts w:ascii="Times New Roman" w:hAnsi="Times New Roman" w:cs="Times New Roman"/>
          <w:sz w:val="20"/>
          <w:szCs w:val="20"/>
          <w:lang w:val="en-US"/>
        </w:rPr>
        <w:t>learning opportunities</w:t>
      </w:r>
      <w:r w:rsidR="003260CA" w:rsidRPr="00034D4D">
        <w:rPr>
          <w:rFonts w:ascii="Times New Roman" w:hAnsi="Times New Roman" w:cs="Times New Roman"/>
          <w:sz w:val="20"/>
          <w:szCs w:val="20"/>
          <w:lang w:val="en-US"/>
        </w:rPr>
        <w:t xml:space="preserve"> and course design can be shaped and delivered to better meet learner, educational, health care consumer and institutional needs</w:t>
      </w:r>
      <w:r w:rsidR="008A1D2F" w:rsidRPr="00034D4D">
        <w:rPr>
          <w:rFonts w:ascii="Times New Roman" w:hAnsi="Times New Roman" w:cs="Times New Roman"/>
          <w:i/>
          <w:sz w:val="20"/>
          <w:szCs w:val="20"/>
        </w:rPr>
        <w:fldChar w:fldCharType="begin" w:fldLock="1"/>
      </w:r>
      <w:r w:rsidR="008A1D2F" w:rsidRPr="00034D4D">
        <w:rPr>
          <w:rFonts w:ascii="Times New Roman" w:hAnsi="Times New Roman" w:cs="Times New Roman"/>
          <w:i/>
          <w:sz w:val="20"/>
          <w:szCs w:val="20"/>
        </w:rPr>
        <w:instrText>ADDIN CSL_CITATION { "citationItems" : [ { "id" : "ITEM-1", "itemData" : { "DOI" : "10.1007/s13187-010-0091-0", "ISBN" : "0885-8195", "ISSN" : "08858195", "PMID" : "20300911", "abstract" : "Cancer-related presentations are rapidly communicated through thousands of Websites, chat rooms, newsgroups, list servers, newsletters, YouTube, and e-mails, with no specific attention to the validity of the reported findings. Quality control (QC) of cancer education lectures on the Web is an important concern, just like the quality assessment of all information found on the Web. This paper discusses the Supercourse, a global library of 3,600 online lectures available at www.pitt.edu/~super1 and several alternative quality control approaches that are being developed as part of this global effort. Peer review may not be optimal for the review of online lectures because it is labor-intensive and has low throughput. To our knowledge, we are among the first to begin a multilayer and multimetric evaluation approach toward QC (MQC) of PowerPoint lectures on the Web. We hope that future scientific research on peer review as well as on emerging multilayer QC methodologies will help us to determine best measures of QC, especially in the field of rapidly developing cancer education. (PsycINFO Database Record (c) 2014 APA, all rights reserved) (journal abstract)", "author" : [ { "dropping-particle" : "", "family" : "Linkov", "given" : "Faina", "non-dropping-particle" : "", "parse-names" : false, "suffix" : "" }, { "dropping-particle" : "", "family" : "Omenn", "given" : "Gilbert S.", "non-dropping-particle" : "", "parse-names" : false, "suffix" : "" }, { "dropping-particle" : "", "family" : "Serageldin", "given" : "Ismail", "non-dropping-particle" : "", "parse-names" : false, "suffix" : "" }, { "dropping-particle" : "", "family" : "Cerf", "given" : "Vinton", "non-dropping-particle" : "", "parse-names" : false, "suffix" : "" }, { "dropping-particle" : "", "family" : "Lovalekar", "given" : "Mita", "non-dropping-particle" : "", "parse-names" : false, "suffix" : "" }, { "dropping-particle" : "", "family" : "LaPorte", "given" : "Ronald", "non-dropping-particle" : "", "parse-names" : false, "suffix" : "" } ], "container-title" : "Journal of Cancer Education", "id" : "ITEM-1", "issue" : "4", "issued" : { "date-parts" : [ [ "2010" ] ] }, "page" : "478-483", "title" : "Multilayer and multimetric quality control: The Supercourse", "type" : "article-journal", "volume" : "25" }, "uris" : [ "http://www.mendeley.com/documents/?uuid=e4f5f16a-edc6-4ba2-9ce7-c38e5705cea0" ] } ], "mendeley" : { "formattedCitation" : "[8]", "plainTextFormattedCitation" : "[8]", "previouslyFormattedCitation" : "[8]" }, "properties" : { "noteIndex" : 0 }, "schema" : "https://github.com/citation-style-language/schema/raw/master/csl-citation.json" }</w:instrText>
      </w:r>
      <w:r w:rsidR="008A1D2F" w:rsidRPr="00034D4D">
        <w:rPr>
          <w:rFonts w:ascii="Times New Roman" w:hAnsi="Times New Roman" w:cs="Times New Roman"/>
          <w:i/>
          <w:sz w:val="20"/>
          <w:szCs w:val="20"/>
        </w:rPr>
        <w:fldChar w:fldCharType="separate"/>
      </w:r>
      <w:r w:rsidR="008A1D2F" w:rsidRPr="00034D4D">
        <w:rPr>
          <w:rFonts w:ascii="Times New Roman" w:hAnsi="Times New Roman" w:cs="Times New Roman"/>
          <w:noProof/>
          <w:sz w:val="20"/>
          <w:szCs w:val="20"/>
        </w:rPr>
        <w:t>[8]</w:t>
      </w:r>
      <w:r w:rsidR="008A1D2F" w:rsidRPr="00034D4D">
        <w:rPr>
          <w:rFonts w:ascii="Times New Roman" w:hAnsi="Times New Roman" w:cs="Times New Roman"/>
          <w:i/>
          <w:sz w:val="20"/>
          <w:szCs w:val="20"/>
        </w:rPr>
        <w:fldChar w:fldCharType="end"/>
      </w:r>
      <w:r w:rsidR="00676A1E" w:rsidRPr="00034D4D">
        <w:rPr>
          <w:rFonts w:ascii="Times New Roman" w:hAnsi="Times New Roman" w:cs="Times New Roman"/>
          <w:sz w:val="20"/>
          <w:szCs w:val="20"/>
        </w:rPr>
        <w:t>.</w:t>
      </w:r>
    </w:p>
    <w:p w14:paraId="1FE414C2" w14:textId="1BD258B1" w:rsidR="001A3253" w:rsidRPr="00034D4D" w:rsidRDefault="00037FB3"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In order to capture outcome mea</w:t>
      </w:r>
      <w:r w:rsidR="009607AE" w:rsidRPr="00034D4D">
        <w:rPr>
          <w:rFonts w:ascii="Times New Roman" w:hAnsi="Times New Roman" w:cs="Times New Roman"/>
          <w:sz w:val="20"/>
          <w:szCs w:val="20"/>
        </w:rPr>
        <w:t xml:space="preserve">sures this literature review has adopted </w:t>
      </w:r>
      <w:r w:rsidRPr="00034D4D">
        <w:rPr>
          <w:rFonts w:ascii="Times New Roman" w:hAnsi="Times New Roman" w:cs="Times New Roman"/>
          <w:sz w:val="20"/>
          <w:szCs w:val="20"/>
        </w:rPr>
        <w:t>Kirkpatrick framework for evaluation</w:t>
      </w:r>
      <w:r w:rsidR="00034D4D">
        <w:rPr>
          <w:rFonts w:ascii="Times New Roman" w:hAnsi="Times New Roman" w:cs="Times New Roman"/>
          <w:sz w:val="20"/>
          <w:szCs w:val="20"/>
        </w:rPr>
        <w:t xml:space="preserve"> </w:t>
      </w:r>
      <w:r w:rsidR="009607AE" w:rsidRPr="00034D4D">
        <w:rPr>
          <w:rFonts w:ascii="Times New Roman" w:hAnsi="Times New Roman" w:cs="Times New Roman"/>
          <w:sz w:val="20"/>
          <w:szCs w:val="20"/>
        </w:rPr>
        <w:t>[9].</w:t>
      </w:r>
      <w:r w:rsidRPr="00034D4D">
        <w:rPr>
          <w:rFonts w:ascii="Times New Roman" w:hAnsi="Times New Roman" w:cs="Times New Roman"/>
          <w:sz w:val="20"/>
          <w:szCs w:val="20"/>
        </w:rPr>
        <w:t xml:space="preserve"> This framework seeks to </w:t>
      </w:r>
      <w:r w:rsidR="001A3253" w:rsidRPr="00034D4D">
        <w:rPr>
          <w:rFonts w:ascii="Times New Roman" w:hAnsi="Times New Roman" w:cs="Times New Roman"/>
          <w:sz w:val="20"/>
          <w:szCs w:val="20"/>
        </w:rPr>
        <w:t xml:space="preserve">clarify evaluation, and to facilitate clear and achievable goals, by breaking them down into the logical steps </w:t>
      </w:r>
      <w:r w:rsidR="009607AE" w:rsidRPr="00034D4D">
        <w:rPr>
          <w:rFonts w:ascii="Times New Roman" w:hAnsi="Times New Roman" w:cs="Times New Roman"/>
          <w:sz w:val="20"/>
          <w:szCs w:val="20"/>
        </w:rPr>
        <w:t>of:</w:t>
      </w:r>
      <w:r w:rsidR="001A3253" w:rsidRPr="00034D4D">
        <w:rPr>
          <w:rFonts w:ascii="Times New Roman" w:hAnsi="Times New Roman" w:cs="Times New Roman"/>
          <w:sz w:val="20"/>
          <w:szCs w:val="20"/>
        </w:rPr>
        <w:t xml:space="preserve"> Reaction - how well did they like the programme</w:t>
      </w:r>
      <w:r w:rsidR="009607AE" w:rsidRPr="00034D4D">
        <w:rPr>
          <w:rFonts w:ascii="Times New Roman" w:hAnsi="Times New Roman" w:cs="Times New Roman"/>
          <w:sz w:val="20"/>
          <w:szCs w:val="20"/>
        </w:rPr>
        <w:t>; Learning</w:t>
      </w:r>
      <w:r w:rsidR="001A3253" w:rsidRPr="00034D4D">
        <w:rPr>
          <w:rFonts w:ascii="Times New Roman" w:hAnsi="Times New Roman" w:cs="Times New Roman"/>
          <w:sz w:val="20"/>
          <w:szCs w:val="20"/>
        </w:rPr>
        <w:t xml:space="preserve"> - what principles, facts and techniques were learned</w:t>
      </w:r>
      <w:r w:rsidR="009607AE" w:rsidRPr="00034D4D">
        <w:rPr>
          <w:rFonts w:ascii="Times New Roman" w:hAnsi="Times New Roman" w:cs="Times New Roman"/>
          <w:sz w:val="20"/>
          <w:szCs w:val="20"/>
        </w:rPr>
        <w:t>; Behaviour</w:t>
      </w:r>
      <w:r w:rsidR="001A3253" w:rsidRPr="00034D4D">
        <w:rPr>
          <w:rFonts w:ascii="Times New Roman" w:hAnsi="Times New Roman" w:cs="Times New Roman"/>
          <w:sz w:val="20"/>
          <w:szCs w:val="20"/>
        </w:rPr>
        <w:t xml:space="preserve"> - what changes in behaviour resulted</w:t>
      </w:r>
      <w:r w:rsidR="009607AE" w:rsidRPr="00034D4D">
        <w:rPr>
          <w:rFonts w:ascii="Times New Roman" w:hAnsi="Times New Roman" w:cs="Times New Roman"/>
          <w:sz w:val="20"/>
          <w:szCs w:val="20"/>
        </w:rPr>
        <w:t>; Results</w:t>
      </w:r>
      <w:r w:rsidR="001A3253" w:rsidRPr="00034D4D">
        <w:rPr>
          <w:rFonts w:ascii="Times New Roman" w:hAnsi="Times New Roman" w:cs="Times New Roman"/>
          <w:sz w:val="20"/>
          <w:szCs w:val="20"/>
        </w:rPr>
        <w:t xml:space="preserve"> - tangible results for example reduced cost, improved quality or quantity of product. Kirkpatrick’s saw the levels as different but complementary.</w:t>
      </w:r>
    </w:p>
    <w:p w14:paraId="461C928F" w14:textId="1CCC097B" w:rsidR="00037FB3" w:rsidRPr="00034D4D" w:rsidRDefault="009607AE" w:rsidP="007627C1">
      <w:pPr>
        <w:spacing w:line="480" w:lineRule="auto"/>
        <w:jc w:val="both"/>
        <w:rPr>
          <w:rFonts w:ascii="Times New Roman" w:hAnsi="Times New Roman" w:cs="Times New Roman"/>
          <w:sz w:val="20"/>
          <w:szCs w:val="20"/>
          <w:lang w:val="en-US"/>
        </w:rPr>
      </w:pPr>
      <w:r w:rsidRPr="00034D4D">
        <w:rPr>
          <w:rFonts w:ascii="Times New Roman" w:hAnsi="Times New Roman" w:cs="Times New Roman"/>
          <w:sz w:val="20"/>
          <w:szCs w:val="20"/>
        </w:rPr>
        <w:lastRenderedPageBreak/>
        <w:t xml:space="preserve">The </w:t>
      </w:r>
      <w:r w:rsidR="00037FB3" w:rsidRPr="00034D4D">
        <w:rPr>
          <w:rFonts w:ascii="Times New Roman" w:hAnsi="Times New Roman" w:cs="Times New Roman"/>
          <w:sz w:val="20"/>
          <w:szCs w:val="20"/>
        </w:rPr>
        <w:t>Kirkpatrick evaluation model</w:t>
      </w:r>
      <w:r w:rsidRPr="00034D4D">
        <w:rPr>
          <w:rFonts w:ascii="Times New Roman" w:hAnsi="Times New Roman" w:cs="Times New Roman"/>
          <w:sz w:val="20"/>
          <w:szCs w:val="20"/>
        </w:rPr>
        <w:t xml:space="preserve"> provided the reviewers </w:t>
      </w:r>
      <w:r w:rsidR="00037FB3" w:rsidRPr="00034D4D">
        <w:rPr>
          <w:rFonts w:ascii="Times New Roman" w:hAnsi="Times New Roman" w:cs="Times New Roman"/>
          <w:sz w:val="20"/>
          <w:szCs w:val="20"/>
        </w:rPr>
        <w:t xml:space="preserve">a </w:t>
      </w:r>
      <w:r w:rsidRPr="00034D4D">
        <w:rPr>
          <w:rFonts w:ascii="Times New Roman" w:hAnsi="Times New Roman" w:cs="Times New Roman"/>
          <w:sz w:val="20"/>
          <w:szCs w:val="20"/>
        </w:rPr>
        <w:t xml:space="preserve">framework </w:t>
      </w:r>
      <w:r w:rsidR="00037FB3" w:rsidRPr="00034D4D">
        <w:rPr>
          <w:rFonts w:ascii="Times New Roman" w:hAnsi="Times New Roman" w:cs="Times New Roman"/>
          <w:sz w:val="20"/>
          <w:szCs w:val="20"/>
        </w:rPr>
        <w:t>with which to place the relevant articl</w:t>
      </w:r>
      <w:r w:rsidRPr="00034D4D">
        <w:rPr>
          <w:rFonts w:ascii="Times New Roman" w:hAnsi="Times New Roman" w:cs="Times New Roman"/>
          <w:sz w:val="20"/>
          <w:szCs w:val="20"/>
        </w:rPr>
        <w:t xml:space="preserve">es within categories/ levels to aid analysis and presentation of findings, with a view to identifying measurement of learning formats, outcomes and strategies that embed practice change.  </w:t>
      </w:r>
    </w:p>
    <w:p w14:paraId="49848C5F" w14:textId="23C5CEDF" w:rsidR="009607AE" w:rsidRPr="00034D4D" w:rsidRDefault="009607AE" w:rsidP="009607AE">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This is the first review of the published literature focused on</w:t>
      </w:r>
      <w:r w:rsidRPr="00034D4D">
        <w:rPr>
          <w:rFonts w:ascii="Times New Roman" w:hAnsi="Times New Roman" w:cs="Times New Roman"/>
          <w:sz w:val="20"/>
          <w:szCs w:val="20"/>
          <w:lang w:val="en-US"/>
        </w:rPr>
        <w:t xml:space="preserve"> the effectiveness </w:t>
      </w:r>
      <w:r w:rsidR="00995AE3">
        <w:rPr>
          <w:rFonts w:ascii="Times New Roman" w:hAnsi="Times New Roman" w:cs="Times New Roman"/>
          <w:sz w:val="20"/>
          <w:szCs w:val="20"/>
          <w:lang w:val="en-US"/>
        </w:rPr>
        <w:t xml:space="preserve">of </w:t>
      </w:r>
      <w:r w:rsidRPr="00034D4D">
        <w:rPr>
          <w:rFonts w:ascii="Times New Roman" w:hAnsi="Times New Roman" w:cs="Times New Roman"/>
          <w:sz w:val="20"/>
          <w:szCs w:val="20"/>
          <w:lang w:val="en-US"/>
        </w:rPr>
        <w:t xml:space="preserve">online cancer education for nurses and allied health professionals. </w:t>
      </w:r>
      <w:r w:rsidRPr="00034D4D">
        <w:rPr>
          <w:rFonts w:ascii="Times New Roman" w:hAnsi="Times New Roman" w:cs="Times New Roman"/>
          <w:sz w:val="20"/>
          <w:szCs w:val="20"/>
        </w:rPr>
        <w:t xml:space="preserve">The purpose of this review was to explore the literature identifying what is known about the use of online learning </w:t>
      </w:r>
      <w:r w:rsidRPr="00034D4D">
        <w:rPr>
          <w:rFonts w:ascii="Times New Roman" w:hAnsi="Times New Roman" w:cs="Times New Roman"/>
          <w:sz w:val="20"/>
          <w:szCs w:val="20"/>
          <w:lang w:val="en-US"/>
        </w:rPr>
        <w:t>and the outcome measures used to evaluate this education</w:t>
      </w:r>
      <w:r w:rsidRPr="00034D4D">
        <w:rPr>
          <w:rFonts w:ascii="Times New Roman" w:hAnsi="Times New Roman" w:cs="Times New Roman"/>
          <w:sz w:val="20"/>
          <w:szCs w:val="20"/>
        </w:rPr>
        <w:t xml:space="preserve"> in order to propose recommendations. </w:t>
      </w:r>
    </w:p>
    <w:p w14:paraId="277C6E7D" w14:textId="77777777" w:rsidR="00956FA9" w:rsidRPr="00034D4D" w:rsidRDefault="00956FA9" w:rsidP="007627C1">
      <w:pPr>
        <w:spacing w:after="0" w:line="480" w:lineRule="auto"/>
        <w:jc w:val="both"/>
        <w:rPr>
          <w:rFonts w:ascii="Times New Roman" w:hAnsi="Times New Roman" w:cs="Times New Roman"/>
          <w:b/>
          <w:sz w:val="20"/>
          <w:szCs w:val="20"/>
        </w:rPr>
      </w:pPr>
      <w:r w:rsidRPr="00034D4D">
        <w:rPr>
          <w:rFonts w:ascii="Times New Roman" w:hAnsi="Times New Roman" w:cs="Times New Roman"/>
          <w:b/>
          <w:sz w:val="20"/>
          <w:szCs w:val="20"/>
        </w:rPr>
        <w:t xml:space="preserve">Defining online education </w:t>
      </w:r>
    </w:p>
    <w:p w14:paraId="6BA779B7" w14:textId="20FEB5E7" w:rsidR="00956FA9" w:rsidRPr="00034D4D" w:rsidRDefault="00956FA9"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For the purposes of this review, online education </w:t>
      </w:r>
      <w:r w:rsidR="00AC27F5" w:rsidRPr="00034D4D">
        <w:rPr>
          <w:rFonts w:ascii="Times New Roman" w:hAnsi="Times New Roman" w:cs="Times New Roman"/>
          <w:sz w:val="20"/>
          <w:szCs w:val="20"/>
        </w:rPr>
        <w:t xml:space="preserve">is </w:t>
      </w:r>
      <w:r w:rsidRPr="00034D4D">
        <w:rPr>
          <w:rFonts w:ascii="Times New Roman" w:hAnsi="Times New Roman" w:cs="Times New Roman"/>
          <w:sz w:val="20"/>
          <w:szCs w:val="20"/>
        </w:rPr>
        <w:t>defined as education and learning activities delivered electronically</w:t>
      </w:r>
      <w:r w:rsidR="001A3253" w:rsidRPr="00034D4D">
        <w:rPr>
          <w:rFonts w:ascii="Times New Roman" w:hAnsi="Times New Roman" w:cs="Times New Roman"/>
          <w:sz w:val="20"/>
          <w:szCs w:val="20"/>
        </w:rPr>
        <w:t xml:space="preserve"> or </w:t>
      </w:r>
      <w:r w:rsidR="00A94965" w:rsidRPr="00034D4D">
        <w:rPr>
          <w:rFonts w:ascii="Times New Roman" w:hAnsi="Times New Roman" w:cs="Times New Roman"/>
          <w:sz w:val="20"/>
          <w:szCs w:val="20"/>
        </w:rPr>
        <w:t>involving the use of a computer or electronic device</w:t>
      </w:r>
      <w:r w:rsidR="0001770B" w:rsidRPr="00034D4D">
        <w:rPr>
          <w:rFonts w:ascii="Times New Roman" w:hAnsi="Times New Roman" w:cs="Times New Roman"/>
          <w:sz w:val="20"/>
          <w:szCs w:val="20"/>
        </w:rPr>
        <w:t xml:space="preserve">, </w:t>
      </w:r>
      <w:r w:rsidR="001D59EC" w:rsidRPr="00034D4D">
        <w:rPr>
          <w:rFonts w:ascii="Times New Roman" w:hAnsi="Times New Roman" w:cs="Times New Roman"/>
          <w:sz w:val="20"/>
          <w:szCs w:val="20"/>
        </w:rPr>
        <w:t xml:space="preserve">either in combination with </w:t>
      </w:r>
      <w:r w:rsidR="007A1087" w:rsidRPr="00034D4D">
        <w:rPr>
          <w:rFonts w:ascii="Times New Roman" w:hAnsi="Times New Roman" w:cs="Times New Roman"/>
          <w:sz w:val="20"/>
          <w:szCs w:val="20"/>
        </w:rPr>
        <w:t>face-to-face</w:t>
      </w:r>
      <w:r w:rsidR="001D59EC" w:rsidRPr="00034D4D">
        <w:rPr>
          <w:rFonts w:ascii="Times New Roman" w:hAnsi="Times New Roman" w:cs="Times New Roman"/>
          <w:sz w:val="20"/>
          <w:szCs w:val="20"/>
        </w:rPr>
        <w:t xml:space="preserve"> contact</w:t>
      </w:r>
      <w:r w:rsidRPr="00034D4D">
        <w:rPr>
          <w:rFonts w:ascii="Times New Roman" w:hAnsi="Times New Roman" w:cs="Times New Roman"/>
          <w:sz w:val="20"/>
          <w:szCs w:val="20"/>
        </w:rPr>
        <w:t xml:space="preserve"> or solely online format</w:t>
      </w:r>
      <w:r w:rsidR="0001770B" w:rsidRPr="00034D4D">
        <w:rPr>
          <w:rFonts w:ascii="Times New Roman" w:hAnsi="Times New Roman" w:cs="Times New Roman"/>
          <w:sz w:val="20"/>
          <w:szCs w:val="20"/>
        </w:rPr>
        <w:t>.  This include</w:t>
      </w:r>
      <w:r w:rsidR="00B2488F" w:rsidRPr="00034D4D">
        <w:rPr>
          <w:rFonts w:ascii="Times New Roman" w:hAnsi="Times New Roman" w:cs="Times New Roman"/>
          <w:sz w:val="20"/>
          <w:szCs w:val="20"/>
        </w:rPr>
        <w:t>s</w:t>
      </w:r>
      <w:r w:rsidR="0001770B" w:rsidRPr="00034D4D">
        <w:rPr>
          <w:rFonts w:ascii="Times New Roman" w:hAnsi="Times New Roman" w:cs="Times New Roman"/>
          <w:sz w:val="20"/>
          <w:szCs w:val="20"/>
        </w:rPr>
        <w:t xml:space="preserve"> a ra</w:t>
      </w:r>
      <w:r w:rsidR="007B73C4" w:rsidRPr="00034D4D">
        <w:rPr>
          <w:rFonts w:ascii="Times New Roman" w:hAnsi="Times New Roman" w:cs="Times New Roman"/>
          <w:sz w:val="20"/>
          <w:szCs w:val="20"/>
        </w:rPr>
        <w:t>nge of media</w:t>
      </w:r>
      <w:r w:rsidR="0001770B" w:rsidRPr="00034D4D">
        <w:rPr>
          <w:rFonts w:ascii="Times New Roman" w:hAnsi="Times New Roman" w:cs="Times New Roman"/>
          <w:sz w:val="20"/>
          <w:szCs w:val="20"/>
        </w:rPr>
        <w:t xml:space="preserve">, delivery via the </w:t>
      </w:r>
      <w:r w:rsidR="007B73C4" w:rsidRPr="00034D4D">
        <w:rPr>
          <w:rFonts w:ascii="Times New Roman" w:hAnsi="Times New Roman" w:cs="Times New Roman"/>
          <w:sz w:val="20"/>
          <w:szCs w:val="20"/>
        </w:rPr>
        <w:t>Web</w:t>
      </w:r>
      <w:r w:rsidR="0001770B" w:rsidRPr="00034D4D">
        <w:rPr>
          <w:rFonts w:ascii="Times New Roman" w:hAnsi="Times New Roman" w:cs="Times New Roman"/>
          <w:sz w:val="20"/>
          <w:szCs w:val="20"/>
        </w:rPr>
        <w:t xml:space="preserve"> or a</w:t>
      </w:r>
      <w:r w:rsidR="007B73C4" w:rsidRPr="00034D4D">
        <w:rPr>
          <w:rFonts w:ascii="Times New Roman" w:hAnsi="Times New Roman" w:cs="Times New Roman"/>
          <w:sz w:val="20"/>
          <w:szCs w:val="20"/>
        </w:rPr>
        <w:t xml:space="preserve"> virtual learning environment</w:t>
      </w:r>
      <w:r w:rsidR="0001770B" w:rsidRPr="00034D4D">
        <w:rPr>
          <w:rFonts w:ascii="Times New Roman" w:hAnsi="Times New Roman" w:cs="Times New Roman"/>
          <w:sz w:val="20"/>
          <w:szCs w:val="20"/>
        </w:rPr>
        <w:t xml:space="preserve"> such as Moodle or Blackboard, or</w:t>
      </w:r>
      <w:r w:rsidR="007B73C4" w:rsidRPr="00034D4D">
        <w:rPr>
          <w:rFonts w:ascii="Times New Roman" w:hAnsi="Times New Roman" w:cs="Times New Roman"/>
          <w:sz w:val="20"/>
          <w:szCs w:val="20"/>
        </w:rPr>
        <w:t xml:space="preserve"> hardware such as CD/DVD format</w:t>
      </w:r>
      <w:r w:rsidRPr="00034D4D">
        <w:rPr>
          <w:rFonts w:ascii="Times New Roman" w:hAnsi="Times New Roman" w:cs="Times New Roman"/>
          <w:sz w:val="20"/>
          <w:szCs w:val="20"/>
        </w:rPr>
        <w:t xml:space="preserve">.  </w:t>
      </w:r>
    </w:p>
    <w:p w14:paraId="173BA468" w14:textId="77777777" w:rsidR="00956FA9" w:rsidRPr="00034D4D" w:rsidRDefault="009A17D6" w:rsidP="007627C1">
      <w:pPr>
        <w:spacing w:after="0" w:line="480" w:lineRule="auto"/>
        <w:jc w:val="both"/>
        <w:rPr>
          <w:rFonts w:ascii="Times New Roman" w:hAnsi="Times New Roman" w:cs="Times New Roman"/>
          <w:b/>
          <w:sz w:val="20"/>
          <w:szCs w:val="20"/>
        </w:rPr>
      </w:pPr>
      <w:r w:rsidRPr="00034D4D">
        <w:rPr>
          <w:rFonts w:ascii="Times New Roman" w:hAnsi="Times New Roman" w:cs="Times New Roman"/>
          <w:b/>
          <w:sz w:val="20"/>
          <w:szCs w:val="20"/>
        </w:rPr>
        <w:t xml:space="preserve">Method </w:t>
      </w:r>
    </w:p>
    <w:p w14:paraId="661EE19A" w14:textId="34646EB4" w:rsidR="00956FA9" w:rsidRPr="00034D4D" w:rsidRDefault="00A648C8"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The overall aim </w:t>
      </w:r>
      <w:r w:rsidR="009A17D6" w:rsidRPr="00034D4D">
        <w:rPr>
          <w:rFonts w:ascii="Times New Roman" w:hAnsi="Times New Roman" w:cs="Times New Roman"/>
          <w:sz w:val="20"/>
          <w:szCs w:val="20"/>
        </w:rPr>
        <w:t xml:space="preserve">of the review </w:t>
      </w:r>
      <w:r w:rsidRPr="00034D4D">
        <w:rPr>
          <w:rFonts w:ascii="Times New Roman" w:hAnsi="Times New Roman" w:cs="Times New Roman"/>
          <w:sz w:val="20"/>
          <w:szCs w:val="20"/>
        </w:rPr>
        <w:t xml:space="preserve">was to critically analyse the literature relating to online </w:t>
      </w:r>
      <w:r w:rsidR="001B68A1" w:rsidRPr="00034D4D">
        <w:rPr>
          <w:rFonts w:ascii="Times New Roman" w:hAnsi="Times New Roman" w:cs="Times New Roman"/>
          <w:sz w:val="20"/>
          <w:szCs w:val="20"/>
        </w:rPr>
        <w:t xml:space="preserve">cancer </w:t>
      </w:r>
      <w:r w:rsidRPr="00034D4D">
        <w:rPr>
          <w:rFonts w:ascii="Times New Roman" w:hAnsi="Times New Roman" w:cs="Times New Roman"/>
          <w:sz w:val="20"/>
          <w:szCs w:val="20"/>
        </w:rPr>
        <w:t>education for nurses and allied health professionals.  The specific objectives were to:</w:t>
      </w:r>
    </w:p>
    <w:p w14:paraId="7EF601BE" w14:textId="39C20732" w:rsidR="0064409F" w:rsidRPr="00034D4D" w:rsidRDefault="0064409F" w:rsidP="007627C1">
      <w:pPr>
        <w:numPr>
          <w:ilvl w:val="0"/>
          <w:numId w:val="2"/>
        </w:num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Identify the nature of online education in cancer</w:t>
      </w:r>
      <w:r w:rsidR="00F20B4A" w:rsidRPr="00034D4D">
        <w:rPr>
          <w:rFonts w:ascii="Times New Roman" w:hAnsi="Times New Roman" w:cs="Times New Roman"/>
          <w:sz w:val="20"/>
          <w:szCs w:val="20"/>
        </w:rPr>
        <w:t>.</w:t>
      </w:r>
      <w:r w:rsidRPr="00034D4D">
        <w:rPr>
          <w:rFonts w:ascii="Times New Roman" w:hAnsi="Times New Roman" w:cs="Times New Roman"/>
          <w:sz w:val="20"/>
          <w:szCs w:val="20"/>
        </w:rPr>
        <w:t xml:space="preserve"> </w:t>
      </w:r>
    </w:p>
    <w:p w14:paraId="3EADBFAC" w14:textId="47067A6A" w:rsidR="0064409F" w:rsidRPr="00034D4D" w:rsidRDefault="0064409F" w:rsidP="007627C1">
      <w:pPr>
        <w:numPr>
          <w:ilvl w:val="0"/>
          <w:numId w:val="2"/>
        </w:num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Identify theory underpinning the online education in cancer.</w:t>
      </w:r>
    </w:p>
    <w:p w14:paraId="2A9F07D2" w14:textId="4D23E0C7" w:rsidR="0064409F" w:rsidRPr="00034D4D" w:rsidRDefault="0064409F" w:rsidP="007627C1">
      <w:pPr>
        <w:numPr>
          <w:ilvl w:val="0"/>
          <w:numId w:val="2"/>
        </w:num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Identify the </w:t>
      </w:r>
      <w:r w:rsidR="002D4958" w:rsidRPr="00034D4D">
        <w:rPr>
          <w:rFonts w:ascii="Times New Roman" w:hAnsi="Times New Roman" w:cs="Times New Roman"/>
          <w:sz w:val="20"/>
          <w:szCs w:val="20"/>
        </w:rPr>
        <w:t>education</w:t>
      </w:r>
      <w:r w:rsidRPr="00034D4D">
        <w:rPr>
          <w:rFonts w:ascii="Times New Roman" w:hAnsi="Times New Roman" w:cs="Times New Roman"/>
          <w:sz w:val="20"/>
          <w:szCs w:val="20"/>
        </w:rPr>
        <w:t xml:space="preserve"> and clinical outcome measures used to evaluate online cancer education.</w:t>
      </w:r>
    </w:p>
    <w:p w14:paraId="1E726BAF" w14:textId="7AFBD929" w:rsidR="006C56F4" w:rsidRPr="00034D4D" w:rsidRDefault="0064409F" w:rsidP="007627C1">
      <w:pPr>
        <w:numPr>
          <w:ilvl w:val="0"/>
          <w:numId w:val="2"/>
        </w:num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Determine the effectiveness of the measures used in online education in cancer. </w:t>
      </w:r>
    </w:p>
    <w:p w14:paraId="0ED2BA3E" w14:textId="780A79E9" w:rsidR="007B565F" w:rsidRPr="00034D4D" w:rsidRDefault="003238E6"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Figure 1 outlines the various phases of the review.</w:t>
      </w:r>
    </w:p>
    <w:p w14:paraId="2121AB35" w14:textId="0DC0C453" w:rsidR="009A17D6" w:rsidRPr="00034D4D" w:rsidRDefault="0092500B" w:rsidP="007627C1">
      <w:pPr>
        <w:spacing w:after="0" w:line="480" w:lineRule="auto"/>
        <w:jc w:val="both"/>
        <w:rPr>
          <w:rFonts w:ascii="Times New Roman" w:hAnsi="Times New Roman" w:cs="Times New Roman"/>
          <w:b/>
          <w:sz w:val="20"/>
          <w:szCs w:val="20"/>
        </w:rPr>
      </w:pPr>
      <w:r w:rsidRPr="00034D4D">
        <w:rPr>
          <w:rFonts w:ascii="Times New Roman" w:hAnsi="Times New Roman" w:cs="Times New Roman"/>
          <w:b/>
          <w:sz w:val="20"/>
          <w:szCs w:val="20"/>
        </w:rPr>
        <w:t>Phase 1</w:t>
      </w:r>
    </w:p>
    <w:p w14:paraId="2DB95652" w14:textId="07C0816A" w:rsidR="003238E6" w:rsidRPr="00034D4D" w:rsidRDefault="009A17D6" w:rsidP="00E16551">
      <w:pPr>
        <w:rPr>
          <w:rFonts w:ascii="Times New Roman" w:hAnsi="Times New Roman" w:cs="Times New Roman"/>
          <w:sz w:val="20"/>
          <w:szCs w:val="20"/>
        </w:rPr>
      </w:pPr>
      <w:r w:rsidRPr="00034D4D">
        <w:rPr>
          <w:rFonts w:ascii="Times New Roman" w:hAnsi="Times New Roman" w:cs="Times New Roman"/>
          <w:sz w:val="20"/>
          <w:szCs w:val="20"/>
        </w:rPr>
        <w:t xml:space="preserve">A systematic search </w:t>
      </w:r>
      <w:r w:rsidR="00855F94" w:rsidRPr="00034D4D">
        <w:rPr>
          <w:rFonts w:ascii="Times New Roman" w:hAnsi="Times New Roman" w:cs="Times New Roman"/>
          <w:sz w:val="20"/>
          <w:szCs w:val="20"/>
        </w:rPr>
        <w:t>of the literature from 2000-2014 was undertaken in December 2014</w:t>
      </w:r>
      <w:r w:rsidRPr="00034D4D">
        <w:rPr>
          <w:rFonts w:ascii="Times New Roman" w:hAnsi="Times New Roman" w:cs="Times New Roman"/>
          <w:sz w:val="20"/>
          <w:szCs w:val="20"/>
        </w:rPr>
        <w:t xml:space="preserve"> using the sources</w:t>
      </w:r>
      <w:r w:rsidR="005C0B4A" w:rsidRPr="00034D4D">
        <w:rPr>
          <w:rFonts w:ascii="Times New Roman" w:hAnsi="Times New Roman" w:cs="Times New Roman"/>
          <w:sz w:val="20"/>
          <w:szCs w:val="20"/>
        </w:rPr>
        <w:t xml:space="preserve">: </w:t>
      </w:r>
      <w:r w:rsidR="006C56F4" w:rsidRPr="00034D4D">
        <w:rPr>
          <w:rFonts w:ascii="Times New Roman" w:hAnsi="Times New Roman" w:cs="Times New Roman"/>
          <w:sz w:val="20"/>
          <w:szCs w:val="20"/>
        </w:rPr>
        <w:t>CINAHL</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Medline</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PsycInfo</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ASSIA</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Education-line</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British Education Index</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Australian Education Index</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ERIC</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Research into Higher Education Abstracts</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Educational Research Abstracts</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Education Research Theses, Australian Council for Education Research</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NIHR Clinical Research Network Portfolio Database</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Index to Theses</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Web of Knowledge</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Zetoc</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Escalate [HEA]</w:t>
      </w:r>
      <w:r w:rsidR="005C0B4A" w:rsidRPr="00034D4D">
        <w:rPr>
          <w:rFonts w:ascii="Times New Roman" w:hAnsi="Times New Roman" w:cs="Times New Roman"/>
          <w:sz w:val="20"/>
          <w:szCs w:val="20"/>
        </w:rPr>
        <w:t xml:space="preserve">, </w:t>
      </w:r>
      <w:r w:rsidRPr="00034D4D">
        <w:rPr>
          <w:rFonts w:ascii="Times New Roman" w:hAnsi="Times New Roman" w:cs="Times New Roman"/>
          <w:sz w:val="20"/>
          <w:szCs w:val="20"/>
        </w:rPr>
        <w:t>EvidenceNet [HEA]</w:t>
      </w:r>
      <w:r w:rsidR="005C0B4A" w:rsidRPr="00034D4D">
        <w:rPr>
          <w:rFonts w:ascii="Times New Roman" w:hAnsi="Times New Roman" w:cs="Times New Roman"/>
          <w:sz w:val="20"/>
          <w:szCs w:val="20"/>
        </w:rPr>
        <w:t>,</w:t>
      </w:r>
      <w:r w:rsidR="00676A1E" w:rsidRPr="00034D4D">
        <w:rPr>
          <w:rFonts w:ascii="Times New Roman" w:hAnsi="Times New Roman" w:cs="Times New Roman"/>
          <w:sz w:val="20"/>
          <w:szCs w:val="20"/>
        </w:rPr>
        <w:t xml:space="preserve"> </w:t>
      </w:r>
      <w:r w:rsidRPr="00034D4D">
        <w:rPr>
          <w:rFonts w:ascii="Times New Roman" w:hAnsi="Times New Roman" w:cs="Times New Roman"/>
          <w:sz w:val="20"/>
          <w:szCs w:val="20"/>
        </w:rPr>
        <w:t>Google Scholar</w:t>
      </w:r>
      <w:r w:rsidR="00E16551">
        <w:rPr>
          <w:rFonts w:ascii="Times New Roman" w:hAnsi="Times New Roman" w:cs="Times New Roman"/>
          <w:sz w:val="20"/>
          <w:szCs w:val="20"/>
        </w:rPr>
        <w:t xml:space="preserve"> </w:t>
      </w:r>
      <w:r w:rsidR="00E16551" w:rsidRPr="00E16551">
        <w:rPr>
          <w:rFonts w:ascii="Times New Roman" w:eastAsia="Times New Roman" w:hAnsi="Times New Roman" w:cs="Times New Roman"/>
          <w:color w:val="333333"/>
          <w:spacing w:val="2"/>
          <w:sz w:val="20"/>
          <w:szCs w:val="20"/>
          <w:shd w:val="clear" w:color="auto" w:fill="FCFCFC"/>
        </w:rPr>
        <w:t>(the full search strategy article selection are available from the corresponding author)</w:t>
      </w:r>
      <w:r w:rsidR="00E16551">
        <w:rPr>
          <w:rFonts w:ascii="Times New Roman" w:eastAsia="Times New Roman" w:hAnsi="Times New Roman" w:cs="Times New Roman"/>
          <w:color w:val="333333"/>
          <w:spacing w:val="2"/>
          <w:sz w:val="20"/>
          <w:szCs w:val="20"/>
          <w:shd w:val="clear" w:color="auto" w:fill="FCFCFC"/>
        </w:rPr>
        <w:t>.</w:t>
      </w:r>
      <w:r w:rsidR="005B08C6" w:rsidRPr="00034D4D">
        <w:rPr>
          <w:rFonts w:ascii="Times New Roman" w:hAnsi="Times New Roman" w:cs="Times New Roman"/>
          <w:sz w:val="20"/>
          <w:szCs w:val="20"/>
        </w:rPr>
        <w:t>101</w:t>
      </w:r>
      <w:r w:rsidR="003238E6" w:rsidRPr="00034D4D">
        <w:rPr>
          <w:rFonts w:ascii="Times New Roman" w:hAnsi="Times New Roman" w:cs="Times New Roman"/>
          <w:sz w:val="20"/>
          <w:szCs w:val="20"/>
        </w:rPr>
        <w:t xml:space="preserve"> literature sources were identified </w:t>
      </w:r>
      <w:r w:rsidR="00676A1E" w:rsidRPr="00034D4D">
        <w:rPr>
          <w:rFonts w:ascii="Times New Roman" w:hAnsi="Times New Roman" w:cs="Times New Roman"/>
          <w:sz w:val="20"/>
          <w:szCs w:val="20"/>
        </w:rPr>
        <w:t>in</w:t>
      </w:r>
      <w:r w:rsidR="009B4DD1" w:rsidRPr="00034D4D">
        <w:rPr>
          <w:rFonts w:ascii="Times New Roman" w:hAnsi="Times New Roman" w:cs="Times New Roman"/>
          <w:sz w:val="20"/>
          <w:szCs w:val="20"/>
        </w:rPr>
        <w:t xml:space="preserve"> </w:t>
      </w:r>
      <w:r w:rsidR="003238E6" w:rsidRPr="00034D4D">
        <w:rPr>
          <w:rFonts w:ascii="Times New Roman" w:hAnsi="Times New Roman" w:cs="Times New Roman"/>
          <w:sz w:val="20"/>
          <w:szCs w:val="20"/>
        </w:rPr>
        <w:t>Phase 1</w:t>
      </w:r>
      <w:r w:rsidR="003872B8" w:rsidRPr="00034D4D">
        <w:rPr>
          <w:rFonts w:ascii="Times New Roman" w:hAnsi="Times New Roman" w:cs="Times New Roman"/>
          <w:sz w:val="20"/>
          <w:szCs w:val="20"/>
        </w:rPr>
        <w:t xml:space="preserve"> (</w:t>
      </w:r>
      <w:r w:rsidR="003872B8" w:rsidRPr="00034D4D">
        <w:rPr>
          <w:rFonts w:ascii="Times New Roman" w:hAnsi="Times New Roman" w:cs="Times New Roman"/>
          <w:b/>
          <w:sz w:val="20"/>
          <w:szCs w:val="20"/>
        </w:rPr>
        <w:t>Figure 1: Process and phases of the review</w:t>
      </w:r>
      <w:r w:rsidR="003238E6" w:rsidRPr="00034D4D">
        <w:rPr>
          <w:rFonts w:ascii="Times New Roman" w:hAnsi="Times New Roman" w:cs="Times New Roman"/>
          <w:sz w:val="20"/>
          <w:szCs w:val="20"/>
        </w:rPr>
        <w:t xml:space="preserve">). </w:t>
      </w:r>
      <w:r w:rsidR="00BC7237" w:rsidRPr="00034D4D">
        <w:rPr>
          <w:rFonts w:ascii="Times New Roman" w:hAnsi="Times New Roman" w:cs="Times New Roman"/>
          <w:sz w:val="20"/>
          <w:szCs w:val="20"/>
        </w:rPr>
        <w:t xml:space="preserve"> </w:t>
      </w:r>
    </w:p>
    <w:p w14:paraId="5B958F57" w14:textId="77777777" w:rsidR="00034D4D" w:rsidRDefault="00034D4D" w:rsidP="007627C1">
      <w:pPr>
        <w:spacing w:after="0" w:line="480" w:lineRule="auto"/>
        <w:jc w:val="both"/>
        <w:rPr>
          <w:rFonts w:ascii="Times New Roman" w:hAnsi="Times New Roman" w:cs="Times New Roman"/>
          <w:b/>
          <w:sz w:val="20"/>
          <w:szCs w:val="20"/>
        </w:rPr>
      </w:pPr>
    </w:p>
    <w:p w14:paraId="1AA0AC81" w14:textId="77777777" w:rsidR="009D5628" w:rsidRDefault="009D5628">
      <w:pPr>
        <w:spacing w:after="0" w:line="240" w:lineRule="auto"/>
        <w:rPr>
          <w:ins w:id="1" w:author="Information Services" w:date="2017-11-15T09:18:00Z"/>
          <w:rFonts w:ascii="Times New Roman" w:hAnsi="Times New Roman" w:cs="Times New Roman"/>
          <w:b/>
          <w:sz w:val="20"/>
          <w:szCs w:val="20"/>
        </w:rPr>
      </w:pPr>
      <w:ins w:id="2" w:author="Information Services" w:date="2017-11-15T09:18:00Z">
        <w:r>
          <w:rPr>
            <w:rFonts w:ascii="Times New Roman" w:hAnsi="Times New Roman" w:cs="Times New Roman"/>
            <w:b/>
            <w:sz w:val="20"/>
            <w:szCs w:val="20"/>
          </w:rPr>
          <w:br w:type="page"/>
        </w:r>
      </w:ins>
    </w:p>
    <w:p w14:paraId="3A315497" w14:textId="756ABB4F" w:rsidR="00052976" w:rsidRPr="00034D4D" w:rsidRDefault="0092500B" w:rsidP="007627C1">
      <w:pPr>
        <w:spacing w:after="0" w:line="480" w:lineRule="auto"/>
        <w:jc w:val="both"/>
        <w:rPr>
          <w:rFonts w:ascii="Times New Roman" w:hAnsi="Times New Roman" w:cs="Times New Roman"/>
          <w:b/>
          <w:sz w:val="20"/>
          <w:szCs w:val="20"/>
        </w:rPr>
      </w:pPr>
      <w:r w:rsidRPr="00034D4D">
        <w:rPr>
          <w:rFonts w:ascii="Times New Roman" w:hAnsi="Times New Roman" w:cs="Times New Roman"/>
          <w:b/>
          <w:sz w:val="20"/>
          <w:szCs w:val="20"/>
        </w:rPr>
        <w:lastRenderedPageBreak/>
        <w:t>Phase 2</w:t>
      </w:r>
    </w:p>
    <w:p w14:paraId="439114F3" w14:textId="4CC32E7F" w:rsidR="00C9095D" w:rsidRPr="00034D4D" w:rsidRDefault="00F30B20" w:rsidP="007721DF">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Each reviewer independently assessed each literature source against the inclusion and exclusion criteria. </w:t>
      </w:r>
      <w:r w:rsidR="00746C30" w:rsidRPr="00034D4D">
        <w:rPr>
          <w:rFonts w:ascii="Times New Roman" w:hAnsi="Times New Roman" w:cs="Times New Roman"/>
          <w:sz w:val="20"/>
          <w:szCs w:val="20"/>
        </w:rPr>
        <w:t xml:space="preserve"> One hundred and one papers were sourced. </w:t>
      </w:r>
      <w:r w:rsidR="00C16463" w:rsidRPr="00034D4D">
        <w:rPr>
          <w:rFonts w:ascii="Times New Roman" w:hAnsi="Times New Roman" w:cs="Times New Roman"/>
          <w:sz w:val="20"/>
          <w:szCs w:val="20"/>
        </w:rPr>
        <w:t xml:space="preserve">A </w:t>
      </w:r>
      <w:r w:rsidR="00703FD1" w:rsidRPr="00034D4D">
        <w:rPr>
          <w:rFonts w:ascii="Times New Roman" w:hAnsi="Times New Roman" w:cs="Times New Roman"/>
          <w:sz w:val="20"/>
          <w:szCs w:val="20"/>
        </w:rPr>
        <w:t xml:space="preserve">preliminary </w:t>
      </w:r>
      <w:r w:rsidR="00C16463" w:rsidRPr="00034D4D">
        <w:rPr>
          <w:rFonts w:ascii="Times New Roman" w:hAnsi="Times New Roman" w:cs="Times New Roman"/>
          <w:sz w:val="20"/>
          <w:szCs w:val="20"/>
        </w:rPr>
        <w:t xml:space="preserve">number </w:t>
      </w:r>
      <w:r w:rsidR="00703FD1" w:rsidRPr="00034D4D">
        <w:rPr>
          <w:rFonts w:ascii="Times New Roman" w:hAnsi="Times New Roman" w:cs="Times New Roman"/>
          <w:sz w:val="20"/>
          <w:szCs w:val="20"/>
        </w:rPr>
        <w:t>(2</w:t>
      </w:r>
      <w:r w:rsidR="007B565F" w:rsidRPr="00034D4D">
        <w:rPr>
          <w:rFonts w:ascii="Times New Roman" w:hAnsi="Times New Roman" w:cs="Times New Roman"/>
          <w:sz w:val="20"/>
          <w:szCs w:val="20"/>
        </w:rPr>
        <w:t>3</w:t>
      </w:r>
      <w:r w:rsidR="00703FD1" w:rsidRPr="00034D4D">
        <w:rPr>
          <w:rFonts w:ascii="Times New Roman" w:hAnsi="Times New Roman" w:cs="Times New Roman"/>
          <w:sz w:val="20"/>
          <w:szCs w:val="20"/>
        </w:rPr>
        <w:t xml:space="preserve">) </w:t>
      </w:r>
      <w:r w:rsidR="00C16463" w:rsidRPr="00034D4D">
        <w:rPr>
          <w:rFonts w:ascii="Times New Roman" w:hAnsi="Times New Roman" w:cs="Times New Roman"/>
          <w:sz w:val="20"/>
          <w:szCs w:val="20"/>
        </w:rPr>
        <w:t>of</w:t>
      </w:r>
      <w:r w:rsidR="0092500B" w:rsidRPr="00034D4D">
        <w:rPr>
          <w:rFonts w:ascii="Times New Roman" w:hAnsi="Times New Roman" w:cs="Times New Roman"/>
          <w:sz w:val="20"/>
          <w:szCs w:val="20"/>
        </w:rPr>
        <w:t xml:space="preserve"> sources were excluded on the basis of the abstract</w:t>
      </w:r>
      <w:r w:rsidR="00C16463" w:rsidRPr="00034D4D">
        <w:rPr>
          <w:rFonts w:ascii="Times New Roman" w:hAnsi="Times New Roman" w:cs="Times New Roman"/>
          <w:sz w:val="20"/>
          <w:szCs w:val="20"/>
        </w:rPr>
        <w:t>,</w:t>
      </w:r>
      <w:r w:rsidR="0092500B" w:rsidRPr="00034D4D">
        <w:rPr>
          <w:rFonts w:ascii="Times New Roman" w:hAnsi="Times New Roman" w:cs="Times New Roman"/>
          <w:sz w:val="20"/>
          <w:szCs w:val="20"/>
        </w:rPr>
        <w:t xml:space="preserve"> </w:t>
      </w:r>
      <w:r w:rsidR="00C16463" w:rsidRPr="00034D4D">
        <w:rPr>
          <w:rFonts w:ascii="Times New Roman" w:hAnsi="Times New Roman" w:cs="Times New Roman"/>
          <w:sz w:val="20"/>
          <w:szCs w:val="20"/>
        </w:rPr>
        <w:t>and</w:t>
      </w:r>
      <w:r w:rsidR="0092500B" w:rsidRPr="00034D4D">
        <w:rPr>
          <w:rFonts w:ascii="Times New Roman" w:hAnsi="Times New Roman" w:cs="Times New Roman"/>
          <w:sz w:val="20"/>
          <w:szCs w:val="20"/>
        </w:rPr>
        <w:t xml:space="preserve"> full text papers were retrieved for</w:t>
      </w:r>
      <w:r w:rsidR="000565CD" w:rsidRPr="00034D4D">
        <w:rPr>
          <w:rFonts w:ascii="Times New Roman" w:hAnsi="Times New Roman" w:cs="Times New Roman"/>
          <w:sz w:val="20"/>
          <w:szCs w:val="20"/>
        </w:rPr>
        <w:t xml:space="preserve"> </w:t>
      </w:r>
      <w:r w:rsidR="005B08C6" w:rsidRPr="00034D4D">
        <w:rPr>
          <w:rFonts w:ascii="Times New Roman" w:hAnsi="Times New Roman" w:cs="Times New Roman"/>
          <w:sz w:val="20"/>
          <w:szCs w:val="20"/>
        </w:rPr>
        <w:t xml:space="preserve">78 </w:t>
      </w:r>
      <w:r w:rsidR="00C16463" w:rsidRPr="00034D4D">
        <w:rPr>
          <w:rFonts w:ascii="Times New Roman" w:hAnsi="Times New Roman" w:cs="Times New Roman"/>
          <w:sz w:val="20"/>
          <w:szCs w:val="20"/>
        </w:rPr>
        <w:t>papers to enable detailed screening</w:t>
      </w:r>
      <w:r w:rsidR="00746C30" w:rsidRPr="00034D4D">
        <w:rPr>
          <w:rFonts w:ascii="Times New Roman" w:hAnsi="Times New Roman" w:cs="Times New Roman"/>
          <w:sz w:val="20"/>
          <w:szCs w:val="20"/>
        </w:rPr>
        <w:t xml:space="preserve">, where 48 papers were </w:t>
      </w:r>
      <w:r w:rsidR="00034D4D">
        <w:rPr>
          <w:rFonts w:ascii="Times New Roman" w:hAnsi="Times New Roman" w:cs="Times New Roman"/>
          <w:sz w:val="20"/>
          <w:szCs w:val="20"/>
        </w:rPr>
        <w:t xml:space="preserve">excluded. </w:t>
      </w:r>
    </w:p>
    <w:p w14:paraId="519974E1" w14:textId="64113F8F" w:rsidR="00746C30" w:rsidRPr="00034D4D" w:rsidRDefault="003238E6" w:rsidP="007721DF">
      <w:pPr>
        <w:spacing w:line="480" w:lineRule="auto"/>
        <w:jc w:val="both"/>
        <w:rPr>
          <w:rFonts w:ascii="Times New Roman" w:hAnsi="Times New Roman" w:cs="Times New Roman"/>
          <w:b/>
          <w:i/>
          <w:sz w:val="20"/>
          <w:szCs w:val="20"/>
        </w:rPr>
      </w:pPr>
      <w:r w:rsidRPr="00034D4D">
        <w:rPr>
          <w:rFonts w:ascii="Times New Roman" w:hAnsi="Times New Roman" w:cs="Times New Roman"/>
          <w:b/>
          <w:i/>
          <w:sz w:val="20"/>
          <w:szCs w:val="20"/>
        </w:rPr>
        <w:t>Inclusion criteria</w:t>
      </w:r>
    </w:p>
    <w:p w14:paraId="7C5558C8" w14:textId="32F30338" w:rsidR="00746C30" w:rsidRPr="00034D4D" w:rsidRDefault="00746C30" w:rsidP="007721DF">
      <w:pPr>
        <w:pStyle w:val="ListParagraph"/>
        <w:numPr>
          <w:ilvl w:val="0"/>
          <w:numId w:val="11"/>
        </w:num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Education for health professionals with a recordable or registered professional qualification including nurses, and the professions allied to medicine (physiotherapists, occupational therapists, clinical psychologists, dieticians, social workers and complementary therapists)</w:t>
      </w:r>
    </w:p>
    <w:p w14:paraId="533E6876" w14:textId="1C60A77A" w:rsidR="00A648C8" w:rsidRPr="00034D4D" w:rsidRDefault="00746C30" w:rsidP="007627C1">
      <w:pPr>
        <w:pStyle w:val="ListParagraph"/>
        <w:numPr>
          <w:ilvl w:val="0"/>
          <w:numId w:val="11"/>
        </w:num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E</w:t>
      </w:r>
      <w:r w:rsidR="008639D0" w:rsidRPr="00034D4D">
        <w:rPr>
          <w:rFonts w:ascii="Times New Roman" w:hAnsi="Times New Roman" w:cs="Times New Roman"/>
          <w:sz w:val="20"/>
          <w:szCs w:val="20"/>
        </w:rPr>
        <w:t xml:space="preserve">valuated an </w:t>
      </w:r>
      <w:r w:rsidR="00052976" w:rsidRPr="00034D4D">
        <w:rPr>
          <w:rFonts w:ascii="Times New Roman" w:hAnsi="Times New Roman" w:cs="Times New Roman"/>
          <w:sz w:val="20"/>
          <w:szCs w:val="20"/>
        </w:rPr>
        <w:t>educational intervention</w:t>
      </w:r>
      <w:r w:rsidR="008639D0" w:rsidRPr="00034D4D">
        <w:rPr>
          <w:rFonts w:ascii="Times New Roman" w:hAnsi="Times New Roman" w:cs="Times New Roman"/>
          <w:sz w:val="20"/>
          <w:szCs w:val="20"/>
        </w:rPr>
        <w:t xml:space="preserve"> relating to cancer care, delivered in an online or electronic format</w:t>
      </w:r>
      <w:r w:rsidR="00B94B18" w:rsidRPr="00034D4D">
        <w:rPr>
          <w:rFonts w:ascii="Times New Roman" w:hAnsi="Times New Roman" w:cs="Times New Roman"/>
          <w:sz w:val="20"/>
          <w:szCs w:val="20"/>
        </w:rPr>
        <w:t>.</w:t>
      </w:r>
      <w:r w:rsidR="003260CA" w:rsidRPr="00034D4D">
        <w:rPr>
          <w:rFonts w:ascii="Times New Roman" w:hAnsi="Times New Roman" w:cs="Times New Roman"/>
          <w:sz w:val="20"/>
          <w:szCs w:val="20"/>
        </w:rPr>
        <w:t xml:space="preserve"> </w:t>
      </w:r>
      <w:r w:rsidR="008639D0" w:rsidRPr="00034D4D">
        <w:rPr>
          <w:rFonts w:ascii="Times New Roman" w:hAnsi="Times New Roman" w:cs="Times New Roman"/>
          <w:sz w:val="20"/>
          <w:szCs w:val="20"/>
        </w:rPr>
        <w:t>This included: a fully online</w:t>
      </w:r>
      <w:r w:rsidR="00B94B18" w:rsidRPr="00034D4D">
        <w:rPr>
          <w:rFonts w:ascii="Times New Roman" w:hAnsi="Times New Roman" w:cs="Times New Roman"/>
          <w:sz w:val="20"/>
          <w:szCs w:val="20"/>
        </w:rPr>
        <w:t xml:space="preserve">, </w:t>
      </w:r>
      <w:r w:rsidR="008639D0" w:rsidRPr="00034D4D">
        <w:rPr>
          <w:rFonts w:ascii="Times New Roman" w:hAnsi="Times New Roman" w:cs="Times New Roman"/>
          <w:sz w:val="20"/>
          <w:szCs w:val="20"/>
        </w:rPr>
        <w:t xml:space="preserve">blended </w:t>
      </w:r>
      <w:r w:rsidR="00B94B18" w:rsidRPr="00034D4D">
        <w:rPr>
          <w:rFonts w:ascii="Times New Roman" w:hAnsi="Times New Roman" w:cs="Times New Roman"/>
          <w:sz w:val="20"/>
          <w:szCs w:val="20"/>
        </w:rPr>
        <w:t>(face-to-face and online)</w:t>
      </w:r>
      <w:r w:rsidR="008639D0" w:rsidRPr="00034D4D">
        <w:rPr>
          <w:rFonts w:ascii="Times New Roman" w:hAnsi="Times New Roman" w:cs="Times New Roman"/>
          <w:sz w:val="20"/>
          <w:szCs w:val="20"/>
        </w:rPr>
        <w:t xml:space="preserve">; a </w:t>
      </w:r>
      <w:r w:rsidR="00034D4D" w:rsidRPr="00034D4D">
        <w:rPr>
          <w:rFonts w:ascii="Times New Roman" w:hAnsi="Times New Roman" w:cs="Times New Roman"/>
          <w:sz w:val="20"/>
          <w:szCs w:val="20"/>
        </w:rPr>
        <w:t>computer educational</w:t>
      </w:r>
      <w:r w:rsidR="0059101C" w:rsidRPr="00034D4D">
        <w:rPr>
          <w:rFonts w:ascii="Times New Roman" w:hAnsi="Times New Roman" w:cs="Times New Roman"/>
          <w:sz w:val="20"/>
          <w:szCs w:val="20"/>
        </w:rPr>
        <w:t xml:space="preserve"> </w:t>
      </w:r>
      <w:r w:rsidR="008639D0" w:rsidRPr="00034D4D">
        <w:rPr>
          <w:rFonts w:ascii="Times New Roman" w:hAnsi="Times New Roman" w:cs="Times New Roman"/>
          <w:sz w:val="20"/>
          <w:szCs w:val="20"/>
        </w:rPr>
        <w:t>programme</w:t>
      </w:r>
      <w:r w:rsidR="00B94B18" w:rsidRPr="00034D4D">
        <w:rPr>
          <w:rFonts w:ascii="Times New Roman" w:hAnsi="Times New Roman" w:cs="Times New Roman"/>
          <w:sz w:val="20"/>
          <w:szCs w:val="20"/>
        </w:rPr>
        <w:t xml:space="preserve"> </w:t>
      </w:r>
      <w:r w:rsidR="00A648C8" w:rsidRPr="00034D4D">
        <w:rPr>
          <w:rFonts w:ascii="Times New Roman" w:hAnsi="Times New Roman" w:cs="Times New Roman"/>
          <w:sz w:val="20"/>
          <w:szCs w:val="20"/>
        </w:rPr>
        <w:t xml:space="preserve">available on the </w:t>
      </w:r>
      <w:r w:rsidR="00B94B18" w:rsidRPr="00034D4D">
        <w:rPr>
          <w:rFonts w:ascii="Times New Roman" w:hAnsi="Times New Roman" w:cs="Times New Roman"/>
          <w:sz w:val="20"/>
          <w:szCs w:val="20"/>
        </w:rPr>
        <w:t xml:space="preserve">Web or </w:t>
      </w:r>
      <w:r w:rsidR="00AD3729" w:rsidRPr="00034D4D">
        <w:rPr>
          <w:rFonts w:ascii="Times New Roman" w:hAnsi="Times New Roman" w:cs="Times New Roman"/>
          <w:sz w:val="20"/>
          <w:szCs w:val="20"/>
        </w:rPr>
        <w:t>CD-ROM</w:t>
      </w:r>
      <w:r w:rsidR="00B94B18" w:rsidRPr="00034D4D">
        <w:rPr>
          <w:rFonts w:ascii="Times New Roman" w:hAnsi="Times New Roman" w:cs="Times New Roman"/>
          <w:sz w:val="20"/>
          <w:szCs w:val="20"/>
        </w:rPr>
        <w:t xml:space="preserve">. </w:t>
      </w:r>
    </w:p>
    <w:p w14:paraId="1C3A67F0" w14:textId="77777777" w:rsidR="00A648C8" w:rsidRPr="00034D4D" w:rsidRDefault="00A648C8" w:rsidP="007627C1">
      <w:pPr>
        <w:spacing w:after="0" w:line="480" w:lineRule="auto"/>
        <w:jc w:val="both"/>
        <w:rPr>
          <w:rFonts w:ascii="Times New Roman" w:hAnsi="Times New Roman" w:cs="Times New Roman"/>
          <w:b/>
          <w:i/>
          <w:sz w:val="20"/>
          <w:szCs w:val="20"/>
        </w:rPr>
      </w:pPr>
      <w:r w:rsidRPr="00034D4D">
        <w:rPr>
          <w:rFonts w:ascii="Times New Roman" w:hAnsi="Times New Roman" w:cs="Times New Roman"/>
          <w:b/>
          <w:i/>
          <w:sz w:val="20"/>
          <w:szCs w:val="20"/>
        </w:rPr>
        <w:t>Exclusion criteria</w:t>
      </w:r>
    </w:p>
    <w:p w14:paraId="725D8BA1" w14:textId="583C916F" w:rsidR="00746C30" w:rsidRPr="00034D4D" w:rsidRDefault="00746C30" w:rsidP="007627C1">
      <w:pPr>
        <w:pStyle w:val="ListParagraph"/>
        <w:numPr>
          <w:ilvl w:val="0"/>
          <w:numId w:val="12"/>
        </w:num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E</w:t>
      </w:r>
      <w:r w:rsidR="008639D0" w:rsidRPr="00034D4D">
        <w:rPr>
          <w:rFonts w:ascii="Times New Roman" w:hAnsi="Times New Roman" w:cs="Times New Roman"/>
          <w:sz w:val="20"/>
          <w:szCs w:val="20"/>
        </w:rPr>
        <w:t>ducation so</w:t>
      </w:r>
      <w:r w:rsidR="0092500B" w:rsidRPr="00034D4D">
        <w:rPr>
          <w:rFonts w:ascii="Times New Roman" w:hAnsi="Times New Roman" w:cs="Times New Roman"/>
          <w:sz w:val="20"/>
          <w:szCs w:val="20"/>
        </w:rPr>
        <w:t>l</w:t>
      </w:r>
      <w:r w:rsidR="008F00E8" w:rsidRPr="00034D4D">
        <w:rPr>
          <w:rFonts w:ascii="Times New Roman" w:hAnsi="Times New Roman" w:cs="Times New Roman"/>
          <w:sz w:val="20"/>
          <w:szCs w:val="20"/>
        </w:rPr>
        <w:t>ely aimed at medical doctors</w:t>
      </w:r>
      <w:r w:rsidR="008639D0" w:rsidRPr="00034D4D">
        <w:rPr>
          <w:rFonts w:ascii="Times New Roman" w:hAnsi="Times New Roman" w:cs="Times New Roman"/>
          <w:sz w:val="20"/>
          <w:szCs w:val="20"/>
        </w:rPr>
        <w:t xml:space="preserve"> </w:t>
      </w:r>
    </w:p>
    <w:p w14:paraId="0A529C9A" w14:textId="26A42F02" w:rsidR="00746C30" w:rsidRPr="00034D4D" w:rsidRDefault="008F00E8" w:rsidP="007627C1">
      <w:pPr>
        <w:pStyle w:val="ListParagraph"/>
        <w:numPr>
          <w:ilvl w:val="0"/>
          <w:numId w:val="12"/>
        </w:num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N</w:t>
      </w:r>
      <w:r w:rsidR="008639D0" w:rsidRPr="00034D4D">
        <w:rPr>
          <w:rFonts w:ascii="Times New Roman" w:hAnsi="Times New Roman" w:cs="Times New Roman"/>
          <w:sz w:val="20"/>
          <w:szCs w:val="20"/>
        </w:rPr>
        <w:t xml:space="preserve">on-English language sources </w:t>
      </w:r>
    </w:p>
    <w:p w14:paraId="45524984" w14:textId="420A5AEB" w:rsidR="00746C30" w:rsidRPr="00034D4D" w:rsidRDefault="008E4CEC" w:rsidP="007627C1">
      <w:pPr>
        <w:pStyle w:val="ListParagraph"/>
        <w:numPr>
          <w:ilvl w:val="0"/>
          <w:numId w:val="12"/>
        </w:num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Those</w:t>
      </w:r>
      <w:r w:rsidR="0092500B" w:rsidRPr="00034D4D">
        <w:rPr>
          <w:rFonts w:ascii="Times New Roman" w:hAnsi="Times New Roman" w:cs="Times New Roman"/>
          <w:sz w:val="20"/>
          <w:szCs w:val="20"/>
        </w:rPr>
        <w:t xml:space="preserve"> that did not specify details of </w:t>
      </w:r>
      <w:r w:rsidR="00916AD5" w:rsidRPr="00034D4D">
        <w:rPr>
          <w:rFonts w:ascii="Times New Roman" w:hAnsi="Times New Roman" w:cs="Times New Roman"/>
          <w:sz w:val="20"/>
          <w:szCs w:val="20"/>
        </w:rPr>
        <w:t>an</w:t>
      </w:r>
      <w:r w:rsidR="0092500B" w:rsidRPr="00034D4D">
        <w:rPr>
          <w:rFonts w:ascii="Times New Roman" w:hAnsi="Times New Roman" w:cs="Times New Roman"/>
          <w:sz w:val="20"/>
          <w:szCs w:val="20"/>
        </w:rPr>
        <w:t xml:space="preserve"> evalu</w:t>
      </w:r>
      <w:r w:rsidR="008F00E8" w:rsidRPr="00034D4D">
        <w:rPr>
          <w:rFonts w:ascii="Times New Roman" w:hAnsi="Times New Roman" w:cs="Times New Roman"/>
          <w:sz w:val="20"/>
          <w:szCs w:val="20"/>
        </w:rPr>
        <w:t>ation process</w:t>
      </w:r>
      <w:r w:rsidR="0092500B" w:rsidRPr="00034D4D">
        <w:rPr>
          <w:rFonts w:ascii="Times New Roman" w:hAnsi="Times New Roman" w:cs="Times New Roman"/>
          <w:sz w:val="20"/>
          <w:szCs w:val="20"/>
        </w:rPr>
        <w:t xml:space="preserve"> </w:t>
      </w:r>
    </w:p>
    <w:p w14:paraId="7F2A9BCB" w14:textId="075D23D9" w:rsidR="001E1AB0" w:rsidRPr="00034D4D" w:rsidRDefault="008E4CEC"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Therefore, </w:t>
      </w:r>
      <w:r w:rsidR="00EA3EBF" w:rsidRPr="00034D4D">
        <w:rPr>
          <w:rFonts w:ascii="Times New Roman" w:hAnsi="Times New Roman" w:cs="Times New Roman"/>
          <w:sz w:val="20"/>
          <w:szCs w:val="20"/>
        </w:rPr>
        <w:t>30</w:t>
      </w:r>
      <w:r w:rsidR="00250915" w:rsidRPr="00034D4D">
        <w:rPr>
          <w:rFonts w:ascii="Times New Roman" w:hAnsi="Times New Roman" w:cs="Times New Roman"/>
          <w:sz w:val="20"/>
          <w:szCs w:val="20"/>
        </w:rPr>
        <w:t xml:space="preserve"> </w:t>
      </w:r>
      <w:r w:rsidR="00C16463" w:rsidRPr="00034D4D">
        <w:rPr>
          <w:rFonts w:ascii="Times New Roman" w:hAnsi="Times New Roman" w:cs="Times New Roman"/>
          <w:sz w:val="20"/>
          <w:szCs w:val="20"/>
        </w:rPr>
        <w:t>papers were identified as relev</w:t>
      </w:r>
      <w:r w:rsidR="00CA45CE" w:rsidRPr="00034D4D">
        <w:rPr>
          <w:rFonts w:ascii="Times New Roman" w:hAnsi="Times New Roman" w:cs="Times New Roman"/>
          <w:sz w:val="20"/>
          <w:szCs w:val="20"/>
        </w:rPr>
        <w:t>ant to the review and 7</w:t>
      </w:r>
      <w:r w:rsidR="00034D4D">
        <w:rPr>
          <w:rFonts w:ascii="Times New Roman" w:hAnsi="Times New Roman" w:cs="Times New Roman"/>
          <w:sz w:val="20"/>
          <w:szCs w:val="20"/>
        </w:rPr>
        <w:t>1</w:t>
      </w:r>
      <w:r w:rsidR="00C16463" w:rsidRPr="00034D4D">
        <w:rPr>
          <w:rFonts w:ascii="Times New Roman" w:hAnsi="Times New Roman" w:cs="Times New Roman"/>
          <w:sz w:val="20"/>
          <w:szCs w:val="20"/>
        </w:rPr>
        <w:t xml:space="preserve"> papers were </w:t>
      </w:r>
      <w:r w:rsidRPr="00034D4D">
        <w:rPr>
          <w:rFonts w:ascii="Times New Roman" w:hAnsi="Times New Roman" w:cs="Times New Roman"/>
          <w:sz w:val="20"/>
          <w:szCs w:val="20"/>
        </w:rPr>
        <w:t>excluded (total 101 articles)</w:t>
      </w:r>
      <w:r w:rsidR="00C16463" w:rsidRPr="00034D4D">
        <w:rPr>
          <w:rFonts w:ascii="Times New Roman" w:hAnsi="Times New Roman" w:cs="Times New Roman"/>
          <w:sz w:val="20"/>
          <w:szCs w:val="20"/>
        </w:rPr>
        <w:t xml:space="preserve">. </w:t>
      </w:r>
      <w:r w:rsidR="005C0B4A" w:rsidRPr="00034D4D">
        <w:rPr>
          <w:rFonts w:ascii="Times New Roman" w:hAnsi="Times New Roman" w:cs="Times New Roman"/>
          <w:sz w:val="20"/>
          <w:szCs w:val="20"/>
        </w:rPr>
        <w:t>E</w:t>
      </w:r>
      <w:r w:rsidR="0092500B" w:rsidRPr="00034D4D">
        <w:rPr>
          <w:rFonts w:ascii="Times New Roman" w:hAnsi="Times New Roman" w:cs="Times New Roman"/>
          <w:sz w:val="20"/>
          <w:szCs w:val="20"/>
        </w:rPr>
        <w:t>xclusion</w:t>
      </w:r>
      <w:r w:rsidR="00461736" w:rsidRPr="00034D4D">
        <w:rPr>
          <w:rFonts w:ascii="Times New Roman" w:hAnsi="Times New Roman" w:cs="Times New Roman"/>
          <w:sz w:val="20"/>
          <w:szCs w:val="20"/>
        </w:rPr>
        <w:t xml:space="preserve"> of papers</w:t>
      </w:r>
      <w:r w:rsidR="0092500B" w:rsidRPr="00034D4D">
        <w:rPr>
          <w:rFonts w:ascii="Times New Roman" w:hAnsi="Times New Roman" w:cs="Times New Roman"/>
          <w:sz w:val="20"/>
          <w:szCs w:val="20"/>
        </w:rPr>
        <w:t xml:space="preserve"> </w:t>
      </w:r>
      <w:r w:rsidR="00DA79B8" w:rsidRPr="00034D4D">
        <w:rPr>
          <w:rFonts w:ascii="Times New Roman" w:hAnsi="Times New Roman" w:cs="Times New Roman"/>
          <w:sz w:val="20"/>
          <w:szCs w:val="20"/>
        </w:rPr>
        <w:t xml:space="preserve">fell into </w:t>
      </w:r>
      <w:r w:rsidR="00461736" w:rsidRPr="00034D4D">
        <w:rPr>
          <w:rFonts w:ascii="Times New Roman" w:hAnsi="Times New Roman" w:cs="Times New Roman"/>
          <w:sz w:val="20"/>
          <w:szCs w:val="20"/>
        </w:rPr>
        <w:t>four main categories: the participants did not include nursing (</w:t>
      </w:r>
      <w:r w:rsidR="00C331BE" w:rsidRPr="00034D4D">
        <w:rPr>
          <w:rFonts w:ascii="Times New Roman" w:hAnsi="Times New Roman" w:cs="Times New Roman"/>
          <w:sz w:val="20"/>
          <w:szCs w:val="20"/>
        </w:rPr>
        <w:t>n=</w:t>
      </w:r>
      <w:r w:rsidR="00461736" w:rsidRPr="00034D4D">
        <w:rPr>
          <w:rFonts w:ascii="Times New Roman" w:hAnsi="Times New Roman" w:cs="Times New Roman"/>
          <w:sz w:val="20"/>
          <w:szCs w:val="20"/>
        </w:rPr>
        <w:t>18); not evaluation or limited data (</w:t>
      </w:r>
      <w:r w:rsidR="00C331BE" w:rsidRPr="00034D4D">
        <w:rPr>
          <w:rFonts w:ascii="Times New Roman" w:hAnsi="Times New Roman" w:cs="Times New Roman"/>
          <w:sz w:val="20"/>
          <w:szCs w:val="20"/>
        </w:rPr>
        <w:t>n=</w:t>
      </w:r>
      <w:r w:rsidR="00CA45CE" w:rsidRPr="00034D4D">
        <w:rPr>
          <w:rFonts w:ascii="Times New Roman" w:hAnsi="Times New Roman" w:cs="Times New Roman"/>
          <w:sz w:val="20"/>
          <w:szCs w:val="20"/>
        </w:rPr>
        <w:t>41</w:t>
      </w:r>
      <w:r w:rsidR="00461736" w:rsidRPr="00034D4D">
        <w:rPr>
          <w:rFonts w:ascii="Times New Roman" w:hAnsi="Times New Roman" w:cs="Times New Roman"/>
          <w:sz w:val="20"/>
          <w:szCs w:val="20"/>
        </w:rPr>
        <w:t xml:space="preserve">); </w:t>
      </w:r>
      <w:r w:rsidR="00B538DF" w:rsidRPr="00034D4D">
        <w:rPr>
          <w:rFonts w:ascii="Times New Roman" w:hAnsi="Times New Roman" w:cs="Times New Roman"/>
          <w:sz w:val="20"/>
          <w:szCs w:val="20"/>
        </w:rPr>
        <w:t>not</w:t>
      </w:r>
      <w:r w:rsidR="00461736" w:rsidRPr="00034D4D">
        <w:rPr>
          <w:rFonts w:ascii="Times New Roman" w:hAnsi="Times New Roman" w:cs="Times New Roman"/>
          <w:sz w:val="20"/>
          <w:szCs w:val="20"/>
        </w:rPr>
        <w:t xml:space="preserve"> online education (</w:t>
      </w:r>
      <w:r w:rsidR="00C331BE" w:rsidRPr="00034D4D">
        <w:rPr>
          <w:rFonts w:ascii="Times New Roman" w:hAnsi="Times New Roman" w:cs="Times New Roman"/>
          <w:sz w:val="20"/>
          <w:szCs w:val="20"/>
        </w:rPr>
        <w:t>n=</w:t>
      </w:r>
      <w:r w:rsidR="00461736" w:rsidRPr="00034D4D">
        <w:rPr>
          <w:rFonts w:ascii="Times New Roman" w:hAnsi="Times New Roman" w:cs="Times New Roman"/>
          <w:sz w:val="20"/>
          <w:szCs w:val="20"/>
        </w:rPr>
        <w:t xml:space="preserve">6) and </w:t>
      </w:r>
      <w:r w:rsidR="00B538DF" w:rsidRPr="00034D4D">
        <w:rPr>
          <w:rFonts w:ascii="Times New Roman" w:hAnsi="Times New Roman" w:cs="Times New Roman"/>
          <w:sz w:val="20"/>
          <w:szCs w:val="20"/>
        </w:rPr>
        <w:t>n</w:t>
      </w:r>
      <w:r w:rsidR="00461736" w:rsidRPr="00034D4D">
        <w:rPr>
          <w:rFonts w:ascii="Times New Roman" w:hAnsi="Times New Roman" w:cs="Times New Roman"/>
          <w:sz w:val="20"/>
          <w:szCs w:val="20"/>
        </w:rPr>
        <w:t>ot cancer courses</w:t>
      </w:r>
      <w:r w:rsidR="00D67D69" w:rsidRPr="00034D4D">
        <w:rPr>
          <w:rFonts w:ascii="Times New Roman" w:hAnsi="Times New Roman" w:cs="Times New Roman"/>
          <w:sz w:val="20"/>
          <w:szCs w:val="20"/>
        </w:rPr>
        <w:t xml:space="preserve"> </w:t>
      </w:r>
      <w:r w:rsidR="00461736" w:rsidRPr="00034D4D">
        <w:rPr>
          <w:rFonts w:ascii="Times New Roman" w:hAnsi="Times New Roman" w:cs="Times New Roman"/>
          <w:sz w:val="20"/>
          <w:szCs w:val="20"/>
        </w:rPr>
        <w:t>(</w:t>
      </w:r>
      <w:r w:rsidR="00C331BE" w:rsidRPr="00034D4D">
        <w:rPr>
          <w:rFonts w:ascii="Times New Roman" w:hAnsi="Times New Roman" w:cs="Times New Roman"/>
          <w:sz w:val="20"/>
          <w:szCs w:val="20"/>
        </w:rPr>
        <w:t>n=</w:t>
      </w:r>
      <w:r w:rsidR="00B45CD7" w:rsidRPr="00034D4D">
        <w:rPr>
          <w:rFonts w:ascii="Times New Roman" w:hAnsi="Times New Roman" w:cs="Times New Roman"/>
          <w:sz w:val="20"/>
          <w:szCs w:val="20"/>
        </w:rPr>
        <w:t xml:space="preserve">9): more than one category (n= </w:t>
      </w:r>
      <w:r w:rsidR="001E3C32">
        <w:rPr>
          <w:rFonts w:ascii="Times New Roman" w:hAnsi="Times New Roman" w:cs="Times New Roman"/>
          <w:sz w:val="20"/>
          <w:szCs w:val="20"/>
        </w:rPr>
        <w:t>3</w:t>
      </w:r>
      <w:r w:rsidR="00B45CD7" w:rsidRPr="00034D4D">
        <w:rPr>
          <w:rFonts w:ascii="Times New Roman" w:hAnsi="Times New Roman" w:cs="Times New Roman"/>
          <w:sz w:val="20"/>
          <w:szCs w:val="20"/>
        </w:rPr>
        <w:t>)</w:t>
      </w:r>
    </w:p>
    <w:p w14:paraId="20A7C19F" w14:textId="695ECF21" w:rsidR="001E1AB0" w:rsidRPr="00034D4D" w:rsidRDefault="0092500B" w:rsidP="007627C1">
      <w:pPr>
        <w:spacing w:line="480" w:lineRule="auto"/>
        <w:jc w:val="both"/>
        <w:rPr>
          <w:rFonts w:ascii="Times New Roman" w:hAnsi="Times New Roman" w:cs="Times New Roman"/>
          <w:sz w:val="20"/>
          <w:szCs w:val="20"/>
        </w:rPr>
      </w:pPr>
      <w:r w:rsidRPr="00034D4D">
        <w:rPr>
          <w:rFonts w:ascii="Times New Roman" w:hAnsi="Times New Roman" w:cs="Times New Roman"/>
          <w:b/>
          <w:sz w:val="20"/>
          <w:szCs w:val="20"/>
        </w:rPr>
        <w:t>Phase 3</w:t>
      </w:r>
    </w:p>
    <w:p w14:paraId="08E0F784" w14:textId="232E3F6D" w:rsidR="00410EA7" w:rsidRPr="00034D4D" w:rsidRDefault="00ED6A6F" w:rsidP="005C65F3">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Three independent reviewers, using a developed data extraction tool, critically reviewed each data source</w:t>
      </w:r>
      <w:r w:rsidR="008E11CC" w:rsidRPr="00034D4D">
        <w:rPr>
          <w:rFonts w:ascii="Times New Roman" w:hAnsi="Times New Roman" w:cs="Times New Roman"/>
          <w:sz w:val="20"/>
          <w:szCs w:val="20"/>
        </w:rPr>
        <w:t xml:space="preserve">. </w:t>
      </w:r>
      <w:r w:rsidR="004B20C7" w:rsidRPr="00034D4D">
        <w:rPr>
          <w:rFonts w:ascii="Times New Roman" w:hAnsi="Times New Roman" w:cs="Times New Roman"/>
          <w:sz w:val="20"/>
          <w:szCs w:val="20"/>
        </w:rPr>
        <w:t xml:space="preserve">The extracted data were synthesised within evidence tables, grouped within </w:t>
      </w:r>
      <w:r w:rsidR="00D67D69" w:rsidRPr="00034D4D">
        <w:rPr>
          <w:rFonts w:ascii="Times New Roman" w:hAnsi="Times New Roman" w:cs="Times New Roman"/>
          <w:sz w:val="20"/>
          <w:szCs w:val="20"/>
        </w:rPr>
        <w:t xml:space="preserve">levels </w:t>
      </w:r>
      <w:r w:rsidR="005F056F" w:rsidRPr="00034D4D">
        <w:rPr>
          <w:rFonts w:ascii="Times New Roman" w:hAnsi="Times New Roman" w:cs="Times New Roman"/>
          <w:sz w:val="20"/>
          <w:szCs w:val="20"/>
        </w:rPr>
        <w:t xml:space="preserve">of evaluation </w:t>
      </w:r>
      <w:r w:rsidR="00D67D69" w:rsidRPr="00034D4D">
        <w:rPr>
          <w:rFonts w:ascii="Times New Roman" w:hAnsi="Times New Roman" w:cs="Times New Roman"/>
          <w:sz w:val="20"/>
          <w:szCs w:val="20"/>
        </w:rPr>
        <w:t xml:space="preserve">described by Kirkpatrick </w:t>
      </w:r>
      <w:r w:rsidR="00100290" w:rsidRPr="00034D4D">
        <w:rPr>
          <w:rFonts w:ascii="Times New Roman" w:hAnsi="Times New Roman" w:cs="Times New Roman"/>
          <w:sz w:val="20"/>
          <w:szCs w:val="20"/>
        </w:rPr>
        <w:t>[9</w:t>
      </w:r>
      <w:r w:rsidR="001A3253" w:rsidRPr="00034D4D">
        <w:rPr>
          <w:rFonts w:ascii="Times New Roman" w:hAnsi="Times New Roman" w:cs="Times New Roman"/>
          <w:sz w:val="20"/>
          <w:szCs w:val="20"/>
        </w:rPr>
        <w:t>]</w:t>
      </w:r>
      <w:r w:rsidR="00410EA7" w:rsidRPr="00034D4D">
        <w:rPr>
          <w:rFonts w:ascii="Times New Roman" w:hAnsi="Times New Roman" w:cs="Times New Roman"/>
          <w:sz w:val="20"/>
          <w:szCs w:val="20"/>
        </w:rPr>
        <w:t xml:space="preserve"> </w:t>
      </w:r>
      <w:r w:rsidR="00FE1326">
        <w:rPr>
          <w:rFonts w:ascii="Times New Roman" w:hAnsi="Times New Roman" w:cs="Times New Roman"/>
          <w:sz w:val="20"/>
          <w:szCs w:val="20"/>
        </w:rPr>
        <w:t>t</w:t>
      </w:r>
      <w:r w:rsidR="0069424B" w:rsidRPr="00034D4D">
        <w:rPr>
          <w:rFonts w:ascii="Times New Roman" w:hAnsi="Times New Roman" w:cs="Times New Roman"/>
          <w:sz w:val="20"/>
          <w:szCs w:val="20"/>
        </w:rPr>
        <w:t>he four</w:t>
      </w:r>
      <w:r w:rsidR="00410EA7" w:rsidRPr="00034D4D">
        <w:rPr>
          <w:rFonts w:ascii="Times New Roman" w:hAnsi="Times New Roman" w:cs="Times New Roman"/>
          <w:sz w:val="20"/>
          <w:szCs w:val="20"/>
        </w:rPr>
        <w:t xml:space="preserve"> levels are described below: </w:t>
      </w:r>
    </w:p>
    <w:p w14:paraId="6E203CA0" w14:textId="1D89E76B" w:rsidR="0069424B" w:rsidRPr="00034D4D" w:rsidRDefault="0075340A" w:rsidP="00034D4D">
      <w:pPr>
        <w:spacing w:before="240" w:line="240" w:lineRule="auto"/>
        <w:jc w:val="both"/>
        <w:rPr>
          <w:rFonts w:ascii="Times New Roman" w:hAnsi="Times New Roman" w:cs="Times New Roman"/>
          <w:sz w:val="20"/>
          <w:szCs w:val="20"/>
        </w:rPr>
      </w:pPr>
      <w:r w:rsidRPr="00034D4D">
        <w:rPr>
          <w:rFonts w:ascii="Times New Roman" w:hAnsi="Times New Roman" w:cs="Times New Roman"/>
          <w:sz w:val="20"/>
          <w:szCs w:val="20"/>
        </w:rPr>
        <w:t>Lev</w:t>
      </w:r>
      <w:r w:rsidR="0069424B" w:rsidRPr="00034D4D">
        <w:rPr>
          <w:rFonts w:ascii="Times New Roman" w:hAnsi="Times New Roman" w:cs="Times New Roman"/>
          <w:sz w:val="20"/>
          <w:szCs w:val="20"/>
        </w:rPr>
        <w:t>e</w:t>
      </w:r>
      <w:r w:rsidRPr="00034D4D">
        <w:rPr>
          <w:rFonts w:ascii="Times New Roman" w:hAnsi="Times New Roman" w:cs="Times New Roman"/>
          <w:sz w:val="20"/>
          <w:szCs w:val="20"/>
        </w:rPr>
        <w:t>l 1:</w:t>
      </w:r>
      <w:r w:rsidRPr="00034D4D">
        <w:rPr>
          <w:rFonts w:ascii="Times New Roman" w:hAnsi="Times New Roman" w:cs="Times New Roman"/>
          <w:sz w:val="20"/>
          <w:szCs w:val="20"/>
        </w:rPr>
        <w:tab/>
      </w:r>
      <w:r w:rsidR="00676A1E" w:rsidRPr="00034D4D">
        <w:rPr>
          <w:rFonts w:ascii="Times New Roman" w:hAnsi="Times New Roman" w:cs="Times New Roman"/>
          <w:sz w:val="20"/>
          <w:szCs w:val="20"/>
        </w:rPr>
        <w:t xml:space="preserve">               </w:t>
      </w:r>
      <w:r w:rsidRPr="00034D4D">
        <w:rPr>
          <w:rFonts w:ascii="Times New Roman" w:hAnsi="Times New Roman" w:cs="Times New Roman"/>
          <w:sz w:val="20"/>
          <w:szCs w:val="20"/>
        </w:rPr>
        <w:t>Assessment of learners’ views</w:t>
      </w:r>
    </w:p>
    <w:p w14:paraId="67EA684C" w14:textId="77777777" w:rsidR="0075340A" w:rsidRPr="00034D4D" w:rsidRDefault="0075340A" w:rsidP="00034D4D">
      <w:pPr>
        <w:spacing w:before="240" w:line="240" w:lineRule="auto"/>
        <w:jc w:val="both"/>
        <w:rPr>
          <w:rFonts w:ascii="Times New Roman" w:hAnsi="Times New Roman" w:cs="Times New Roman"/>
          <w:sz w:val="20"/>
          <w:szCs w:val="20"/>
        </w:rPr>
      </w:pPr>
      <w:r w:rsidRPr="00034D4D">
        <w:rPr>
          <w:rFonts w:ascii="Times New Roman" w:hAnsi="Times New Roman" w:cs="Times New Roman"/>
          <w:sz w:val="20"/>
          <w:szCs w:val="20"/>
        </w:rPr>
        <w:t>Level 2a:</w:t>
      </w:r>
      <w:r w:rsidRPr="00034D4D">
        <w:rPr>
          <w:rFonts w:ascii="Times New Roman" w:hAnsi="Times New Roman" w:cs="Times New Roman"/>
          <w:sz w:val="20"/>
          <w:szCs w:val="20"/>
        </w:rPr>
        <w:tab/>
        <w:t>Change in learners’ views or attitudes</w:t>
      </w:r>
    </w:p>
    <w:p w14:paraId="26B018A2" w14:textId="77777777" w:rsidR="0075340A" w:rsidRPr="00034D4D" w:rsidRDefault="0075340A" w:rsidP="00034D4D">
      <w:pPr>
        <w:spacing w:before="240" w:after="0" w:line="24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Level 2b: </w:t>
      </w:r>
      <w:r w:rsidRPr="00034D4D">
        <w:rPr>
          <w:rFonts w:ascii="Times New Roman" w:hAnsi="Times New Roman" w:cs="Times New Roman"/>
          <w:sz w:val="20"/>
          <w:szCs w:val="20"/>
        </w:rPr>
        <w:tab/>
        <w:t>Change in learners’ knowledge or skills</w:t>
      </w:r>
    </w:p>
    <w:p w14:paraId="4CADBD57" w14:textId="1B500D90" w:rsidR="0075340A" w:rsidRPr="00034D4D" w:rsidRDefault="0075340A" w:rsidP="00034D4D">
      <w:pPr>
        <w:spacing w:before="240" w:after="0" w:line="24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Level 3: </w:t>
      </w:r>
      <w:r w:rsidRPr="00034D4D">
        <w:rPr>
          <w:rFonts w:ascii="Times New Roman" w:hAnsi="Times New Roman" w:cs="Times New Roman"/>
          <w:sz w:val="20"/>
          <w:szCs w:val="20"/>
        </w:rPr>
        <w:tab/>
      </w:r>
      <w:r w:rsidR="00676A1E" w:rsidRPr="00034D4D">
        <w:rPr>
          <w:rFonts w:ascii="Times New Roman" w:hAnsi="Times New Roman" w:cs="Times New Roman"/>
          <w:sz w:val="20"/>
          <w:szCs w:val="20"/>
        </w:rPr>
        <w:t xml:space="preserve">               </w:t>
      </w:r>
      <w:r w:rsidRPr="00034D4D">
        <w:rPr>
          <w:rFonts w:ascii="Times New Roman" w:hAnsi="Times New Roman" w:cs="Times New Roman"/>
          <w:sz w:val="20"/>
          <w:szCs w:val="20"/>
        </w:rPr>
        <w:t>Change in learners’ behaviour</w:t>
      </w:r>
    </w:p>
    <w:p w14:paraId="40459F2D" w14:textId="77777777" w:rsidR="0075340A" w:rsidRPr="00034D4D" w:rsidRDefault="0075340A" w:rsidP="00034D4D">
      <w:pPr>
        <w:spacing w:before="240" w:after="0" w:line="240" w:lineRule="auto"/>
        <w:jc w:val="both"/>
        <w:rPr>
          <w:rFonts w:ascii="Times New Roman" w:hAnsi="Times New Roman" w:cs="Times New Roman"/>
          <w:sz w:val="20"/>
          <w:szCs w:val="20"/>
        </w:rPr>
      </w:pPr>
      <w:r w:rsidRPr="00034D4D">
        <w:rPr>
          <w:rFonts w:ascii="Times New Roman" w:hAnsi="Times New Roman" w:cs="Times New Roman"/>
          <w:sz w:val="20"/>
          <w:szCs w:val="20"/>
        </w:rPr>
        <w:lastRenderedPageBreak/>
        <w:t>Level 4a:</w:t>
      </w:r>
      <w:r w:rsidRPr="00034D4D">
        <w:rPr>
          <w:rFonts w:ascii="Times New Roman" w:hAnsi="Times New Roman" w:cs="Times New Roman"/>
          <w:sz w:val="20"/>
          <w:szCs w:val="20"/>
        </w:rPr>
        <w:tab/>
        <w:t>Change in organisational practice</w:t>
      </w:r>
    </w:p>
    <w:p w14:paraId="5F538CEF" w14:textId="53682178" w:rsidR="001E1AB0" w:rsidRPr="00034D4D" w:rsidRDefault="0075340A" w:rsidP="00034D4D">
      <w:pPr>
        <w:spacing w:before="240" w:line="240" w:lineRule="auto"/>
        <w:jc w:val="both"/>
        <w:rPr>
          <w:rFonts w:ascii="Times New Roman" w:hAnsi="Times New Roman" w:cs="Times New Roman"/>
          <w:b/>
          <w:sz w:val="20"/>
          <w:szCs w:val="20"/>
        </w:rPr>
      </w:pPr>
      <w:r w:rsidRPr="00034D4D">
        <w:rPr>
          <w:rFonts w:ascii="Times New Roman" w:hAnsi="Times New Roman" w:cs="Times New Roman"/>
          <w:sz w:val="20"/>
          <w:szCs w:val="20"/>
        </w:rPr>
        <w:t>Level 4b:</w:t>
      </w:r>
      <w:r w:rsidRPr="00034D4D">
        <w:rPr>
          <w:rFonts w:ascii="Times New Roman" w:hAnsi="Times New Roman" w:cs="Times New Roman"/>
          <w:sz w:val="20"/>
          <w:szCs w:val="20"/>
        </w:rPr>
        <w:tab/>
        <w:t>Change in benefit to patients</w:t>
      </w:r>
    </w:p>
    <w:p w14:paraId="4119B143" w14:textId="77777777" w:rsidR="0069424B" w:rsidRPr="00034D4D" w:rsidRDefault="0069424B" w:rsidP="007627C1">
      <w:pPr>
        <w:spacing w:line="480" w:lineRule="auto"/>
        <w:jc w:val="both"/>
        <w:rPr>
          <w:rFonts w:ascii="Times New Roman" w:hAnsi="Times New Roman" w:cs="Times New Roman"/>
          <w:b/>
          <w:sz w:val="20"/>
          <w:szCs w:val="20"/>
        </w:rPr>
      </w:pPr>
    </w:p>
    <w:p w14:paraId="6AA72143" w14:textId="5CD8E52A" w:rsidR="00B92A24" w:rsidRPr="00034D4D" w:rsidRDefault="00ED6A6F" w:rsidP="007627C1">
      <w:pPr>
        <w:spacing w:line="480" w:lineRule="auto"/>
        <w:jc w:val="both"/>
        <w:rPr>
          <w:rFonts w:ascii="Times New Roman" w:hAnsi="Times New Roman" w:cs="Times New Roman"/>
          <w:b/>
          <w:sz w:val="20"/>
          <w:szCs w:val="20"/>
        </w:rPr>
      </w:pPr>
      <w:r w:rsidRPr="00034D4D">
        <w:rPr>
          <w:rFonts w:ascii="Times New Roman" w:hAnsi="Times New Roman" w:cs="Times New Roman"/>
          <w:b/>
          <w:sz w:val="20"/>
          <w:szCs w:val="20"/>
        </w:rPr>
        <w:t>Findings</w:t>
      </w:r>
    </w:p>
    <w:p w14:paraId="5345276A" w14:textId="2840C397" w:rsidR="00B92A24" w:rsidRPr="00034D4D" w:rsidRDefault="00B92A24" w:rsidP="007627C1">
      <w:pPr>
        <w:spacing w:line="480" w:lineRule="auto"/>
        <w:jc w:val="both"/>
        <w:rPr>
          <w:rFonts w:ascii="Times New Roman" w:hAnsi="Times New Roman" w:cs="Times New Roman"/>
          <w:b/>
          <w:sz w:val="20"/>
          <w:szCs w:val="20"/>
        </w:rPr>
      </w:pPr>
      <w:r w:rsidRPr="00034D4D">
        <w:rPr>
          <w:rFonts w:ascii="Times New Roman" w:hAnsi="Times New Roman" w:cs="Times New Roman"/>
          <w:b/>
          <w:sz w:val="20"/>
          <w:szCs w:val="20"/>
        </w:rPr>
        <w:t xml:space="preserve">The thirty reviewed papers are presented in Table 1 </w:t>
      </w:r>
      <w:r w:rsidR="007721DF">
        <w:rPr>
          <w:rFonts w:ascii="Times New Roman" w:hAnsi="Times New Roman" w:cs="Times New Roman"/>
          <w:b/>
          <w:sz w:val="20"/>
          <w:szCs w:val="20"/>
        </w:rPr>
        <w:t>(could be an online document)</w:t>
      </w:r>
    </w:p>
    <w:p w14:paraId="27CC237E" w14:textId="58A474FB" w:rsidR="00676A1E" w:rsidRPr="00034D4D" w:rsidRDefault="00ED6A6F" w:rsidP="007627C1">
      <w:pPr>
        <w:spacing w:line="480" w:lineRule="auto"/>
        <w:jc w:val="both"/>
        <w:rPr>
          <w:rFonts w:ascii="Times New Roman" w:hAnsi="Times New Roman" w:cs="Times New Roman"/>
          <w:i/>
          <w:sz w:val="20"/>
          <w:szCs w:val="20"/>
        </w:rPr>
      </w:pPr>
      <w:r w:rsidRPr="00034D4D">
        <w:rPr>
          <w:rFonts w:ascii="Times New Roman" w:hAnsi="Times New Roman" w:cs="Times New Roman"/>
          <w:sz w:val="20"/>
          <w:szCs w:val="20"/>
        </w:rPr>
        <w:t>Evidence reporting included q</w:t>
      </w:r>
      <w:r w:rsidR="00D64686" w:rsidRPr="00034D4D">
        <w:rPr>
          <w:rFonts w:ascii="Times New Roman" w:hAnsi="Times New Roman" w:cs="Times New Roman"/>
          <w:sz w:val="20"/>
          <w:szCs w:val="20"/>
        </w:rPr>
        <w:t>ualitative thematic methodology</w:t>
      </w:r>
      <w:r w:rsidR="00F2685F" w:rsidRPr="00034D4D">
        <w:rPr>
          <w:rFonts w:ascii="Times New Roman" w:hAnsi="Times New Roman" w:cs="Times New Roman"/>
          <w:sz w:val="20"/>
          <w:szCs w:val="20"/>
        </w:rPr>
        <w:t xml:space="preserve"> </w:t>
      </w:r>
      <w:r w:rsidR="0046068D" w:rsidRPr="00034D4D">
        <w:rPr>
          <w:rFonts w:ascii="Times New Roman" w:hAnsi="Times New Roman" w:cs="Times New Roman"/>
          <w:sz w:val="20"/>
          <w:szCs w:val="20"/>
        </w:rPr>
        <w:t>[10</w:t>
      </w:r>
      <w:r w:rsidR="005E49F5" w:rsidRPr="00034D4D">
        <w:rPr>
          <w:rFonts w:ascii="Times New Roman" w:hAnsi="Times New Roman" w:cs="Times New Roman"/>
          <w:sz w:val="20"/>
          <w:szCs w:val="20"/>
        </w:rPr>
        <w:t>,</w:t>
      </w:r>
      <w:r w:rsidR="0046068D" w:rsidRPr="00034D4D">
        <w:rPr>
          <w:rFonts w:ascii="Times New Roman" w:hAnsi="Times New Roman" w:cs="Times New Roman"/>
          <w:sz w:val="20"/>
          <w:szCs w:val="20"/>
        </w:rPr>
        <w:t xml:space="preserve"> 11</w:t>
      </w:r>
      <w:r w:rsidR="00D64686" w:rsidRPr="00034D4D">
        <w:rPr>
          <w:rFonts w:ascii="Times New Roman" w:hAnsi="Times New Roman" w:cs="Times New Roman"/>
          <w:sz w:val="20"/>
          <w:szCs w:val="20"/>
        </w:rPr>
        <w:t xml:space="preserve">] </w:t>
      </w:r>
      <w:r w:rsidRPr="00034D4D">
        <w:rPr>
          <w:rFonts w:ascii="Times New Roman" w:hAnsi="Times New Roman" w:cs="Times New Roman"/>
          <w:sz w:val="20"/>
          <w:szCs w:val="20"/>
        </w:rPr>
        <w:t>and quantitative</w:t>
      </w:r>
      <w:r w:rsidR="00AC27F5" w:rsidRPr="00034D4D">
        <w:rPr>
          <w:rFonts w:ascii="Times New Roman" w:hAnsi="Times New Roman" w:cs="Times New Roman"/>
          <w:sz w:val="20"/>
          <w:szCs w:val="20"/>
        </w:rPr>
        <w:t xml:space="preserve"> research involving</w:t>
      </w:r>
      <w:r w:rsidRPr="00034D4D">
        <w:rPr>
          <w:rFonts w:ascii="Times New Roman" w:hAnsi="Times New Roman" w:cs="Times New Roman"/>
          <w:sz w:val="20"/>
          <w:szCs w:val="20"/>
        </w:rPr>
        <w:t xml:space="preserve"> pre and post-tests</w:t>
      </w:r>
      <w:r w:rsidR="00F2685F" w:rsidRPr="00034D4D">
        <w:rPr>
          <w:rFonts w:ascii="Times New Roman" w:hAnsi="Times New Roman" w:cs="Times New Roman"/>
          <w:sz w:val="20"/>
          <w:szCs w:val="20"/>
        </w:rPr>
        <w:t xml:space="preserve"> [</w:t>
      </w:r>
      <w:r w:rsidR="006A1DD8" w:rsidRPr="00034D4D">
        <w:rPr>
          <w:rFonts w:ascii="Times New Roman" w:hAnsi="Times New Roman" w:cs="Times New Roman"/>
          <w:sz w:val="20"/>
          <w:szCs w:val="20"/>
        </w:rPr>
        <w:t>12</w:t>
      </w:r>
      <w:r w:rsidR="001E1AB0" w:rsidRPr="00034D4D">
        <w:rPr>
          <w:rFonts w:ascii="Times New Roman" w:hAnsi="Times New Roman" w:cs="Times New Roman"/>
          <w:sz w:val="20"/>
          <w:szCs w:val="20"/>
        </w:rPr>
        <w:t>-</w:t>
      </w:r>
      <w:r w:rsidR="006A1DD8" w:rsidRPr="00034D4D">
        <w:rPr>
          <w:rFonts w:ascii="Times New Roman" w:hAnsi="Times New Roman" w:cs="Times New Roman"/>
          <w:sz w:val="20"/>
          <w:szCs w:val="20"/>
        </w:rPr>
        <w:t>22</w:t>
      </w:r>
      <w:r w:rsidR="00B83D23" w:rsidRPr="00034D4D">
        <w:rPr>
          <w:rFonts w:ascii="Times New Roman" w:hAnsi="Times New Roman" w:cs="Times New Roman"/>
          <w:sz w:val="20"/>
          <w:szCs w:val="20"/>
        </w:rPr>
        <w:t xml:space="preserve">] </w:t>
      </w:r>
      <w:r w:rsidRPr="00034D4D">
        <w:rPr>
          <w:rFonts w:ascii="Times New Roman" w:hAnsi="Times New Roman" w:cs="Times New Roman"/>
          <w:sz w:val="20"/>
          <w:szCs w:val="20"/>
        </w:rPr>
        <w:t>and surveys</w:t>
      </w:r>
      <w:r w:rsidR="006769A4" w:rsidRPr="00034D4D">
        <w:rPr>
          <w:rFonts w:ascii="Times New Roman" w:hAnsi="Times New Roman" w:cs="Times New Roman"/>
          <w:sz w:val="20"/>
          <w:szCs w:val="20"/>
        </w:rPr>
        <w:t xml:space="preserve"> </w:t>
      </w:r>
      <w:r w:rsidR="00F2685F" w:rsidRPr="00034D4D">
        <w:rPr>
          <w:rFonts w:ascii="Times New Roman" w:hAnsi="Times New Roman" w:cs="Times New Roman"/>
          <w:sz w:val="20"/>
          <w:szCs w:val="20"/>
        </w:rPr>
        <w:t>[</w:t>
      </w:r>
      <w:r w:rsidR="006A1DD8" w:rsidRPr="00034D4D">
        <w:rPr>
          <w:rFonts w:ascii="Times New Roman" w:hAnsi="Times New Roman" w:cs="Times New Roman"/>
          <w:sz w:val="20"/>
          <w:szCs w:val="20"/>
        </w:rPr>
        <w:t>23</w:t>
      </w:r>
      <w:r w:rsidR="001E1AB0" w:rsidRPr="00034D4D">
        <w:rPr>
          <w:rFonts w:ascii="Times New Roman" w:hAnsi="Times New Roman" w:cs="Times New Roman"/>
          <w:sz w:val="20"/>
          <w:szCs w:val="20"/>
        </w:rPr>
        <w:t>-</w:t>
      </w:r>
      <w:r w:rsidR="006A1DD8" w:rsidRPr="00034D4D">
        <w:rPr>
          <w:rFonts w:ascii="Times New Roman" w:hAnsi="Times New Roman" w:cs="Times New Roman"/>
          <w:sz w:val="20"/>
          <w:szCs w:val="20"/>
        </w:rPr>
        <w:t>35</w:t>
      </w:r>
      <w:r w:rsidR="00F2685F" w:rsidRPr="00034D4D">
        <w:rPr>
          <w:rFonts w:ascii="Times New Roman" w:hAnsi="Times New Roman" w:cs="Times New Roman"/>
          <w:sz w:val="20"/>
          <w:szCs w:val="20"/>
        </w:rPr>
        <w:t>]</w:t>
      </w:r>
      <w:r w:rsidR="006769A4" w:rsidRPr="00034D4D">
        <w:rPr>
          <w:rFonts w:ascii="Times New Roman" w:hAnsi="Times New Roman" w:cs="Times New Roman"/>
          <w:sz w:val="20"/>
          <w:szCs w:val="20"/>
        </w:rPr>
        <w:t xml:space="preserve"> and</w:t>
      </w:r>
      <w:r w:rsidR="00B83D23" w:rsidRPr="00034D4D">
        <w:rPr>
          <w:rFonts w:ascii="Times New Roman" w:hAnsi="Times New Roman" w:cs="Times New Roman"/>
          <w:sz w:val="20"/>
          <w:szCs w:val="20"/>
        </w:rPr>
        <w:t xml:space="preserve"> clinical outcome measurements [</w:t>
      </w:r>
      <w:r w:rsidR="006A1DD8" w:rsidRPr="00034D4D">
        <w:rPr>
          <w:rFonts w:ascii="Times New Roman" w:hAnsi="Times New Roman" w:cs="Times New Roman"/>
          <w:sz w:val="20"/>
          <w:szCs w:val="20"/>
        </w:rPr>
        <w:t>36</w:t>
      </w:r>
      <w:r w:rsidR="00B369FA">
        <w:rPr>
          <w:rFonts w:ascii="Times New Roman" w:hAnsi="Times New Roman" w:cs="Times New Roman"/>
          <w:sz w:val="20"/>
          <w:szCs w:val="20"/>
        </w:rPr>
        <w:t>-</w:t>
      </w:r>
      <w:r w:rsidR="006A1DD8" w:rsidRPr="00034D4D">
        <w:rPr>
          <w:rFonts w:ascii="Times New Roman" w:hAnsi="Times New Roman" w:cs="Times New Roman"/>
          <w:sz w:val="20"/>
          <w:szCs w:val="20"/>
        </w:rPr>
        <w:t>39</w:t>
      </w:r>
      <w:r w:rsidR="005E49F5" w:rsidRPr="00034D4D">
        <w:rPr>
          <w:rFonts w:ascii="Times New Roman" w:hAnsi="Times New Roman" w:cs="Times New Roman"/>
          <w:sz w:val="20"/>
          <w:szCs w:val="20"/>
        </w:rPr>
        <w:t>]</w:t>
      </w:r>
      <w:r w:rsidRPr="00034D4D">
        <w:rPr>
          <w:rFonts w:ascii="Times New Roman" w:hAnsi="Times New Roman" w:cs="Times New Roman"/>
          <w:sz w:val="20"/>
          <w:szCs w:val="20"/>
        </w:rPr>
        <w:t>.</w:t>
      </w:r>
      <w:r w:rsidR="00374661" w:rsidRPr="00034D4D">
        <w:rPr>
          <w:rFonts w:ascii="Times New Roman" w:hAnsi="Times New Roman" w:cs="Times New Roman"/>
          <w:sz w:val="20"/>
          <w:szCs w:val="20"/>
        </w:rPr>
        <w:t xml:space="preserve"> </w:t>
      </w:r>
      <w:r w:rsidR="008C61F0" w:rsidRPr="00034D4D">
        <w:rPr>
          <w:rFonts w:ascii="Times New Roman" w:hAnsi="Times New Roman" w:cs="Times New Roman"/>
          <w:sz w:val="20"/>
          <w:szCs w:val="20"/>
        </w:rPr>
        <w:t>Only o</w:t>
      </w:r>
      <w:r w:rsidR="00374661" w:rsidRPr="00034D4D">
        <w:rPr>
          <w:rFonts w:ascii="Times New Roman" w:hAnsi="Times New Roman" w:cs="Times New Roman"/>
          <w:sz w:val="20"/>
          <w:szCs w:val="20"/>
        </w:rPr>
        <w:t xml:space="preserve">ne </w:t>
      </w:r>
      <w:r w:rsidRPr="00034D4D">
        <w:rPr>
          <w:rFonts w:ascii="Times New Roman" w:hAnsi="Times New Roman" w:cs="Times New Roman"/>
          <w:sz w:val="20"/>
          <w:szCs w:val="20"/>
        </w:rPr>
        <w:t>randomised controlled trial</w:t>
      </w:r>
      <w:r w:rsidR="00374661" w:rsidRPr="00034D4D">
        <w:rPr>
          <w:rFonts w:ascii="Times New Roman" w:hAnsi="Times New Roman" w:cs="Times New Roman"/>
          <w:sz w:val="20"/>
          <w:szCs w:val="20"/>
        </w:rPr>
        <w:t xml:space="preserve"> [37]</w:t>
      </w:r>
      <w:r w:rsidRPr="00034D4D">
        <w:rPr>
          <w:rFonts w:ascii="Times New Roman" w:hAnsi="Times New Roman" w:cs="Times New Roman"/>
          <w:sz w:val="20"/>
          <w:szCs w:val="20"/>
        </w:rPr>
        <w:t xml:space="preserve"> </w:t>
      </w:r>
      <w:r w:rsidR="000D2CF9" w:rsidRPr="00034D4D">
        <w:rPr>
          <w:rFonts w:ascii="Times New Roman" w:hAnsi="Times New Roman" w:cs="Times New Roman"/>
          <w:sz w:val="20"/>
          <w:szCs w:val="20"/>
        </w:rPr>
        <w:t>was available</w:t>
      </w:r>
      <w:r w:rsidRPr="00034D4D">
        <w:rPr>
          <w:rFonts w:ascii="Times New Roman" w:hAnsi="Times New Roman" w:cs="Times New Roman"/>
          <w:sz w:val="20"/>
          <w:szCs w:val="20"/>
        </w:rPr>
        <w:t xml:space="preserve"> </w:t>
      </w:r>
      <w:r w:rsidR="008C61F0" w:rsidRPr="00034D4D">
        <w:rPr>
          <w:rFonts w:ascii="Times New Roman" w:hAnsi="Times New Roman" w:cs="Times New Roman"/>
          <w:sz w:val="20"/>
          <w:szCs w:val="20"/>
        </w:rPr>
        <w:t>so un</w:t>
      </w:r>
      <w:r w:rsidRPr="00034D4D">
        <w:rPr>
          <w:rFonts w:ascii="Times New Roman" w:hAnsi="Times New Roman" w:cs="Times New Roman"/>
          <w:sz w:val="20"/>
          <w:szCs w:val="20"/>
        </w:rPr>
        <w:t xml:space="preserve">able </w:t>
      </w:r>
      <w:r w:rsidR="00374661" w:rsidRPr="00034D4D">
        <w:rPr>
          <w:rFonts w:ascii="Times New Roman" w:hAnsi="Times New Roman" w:cs="Times New Roman"/>
          <w:sz w:val="20"/>
          <w:szCs w:val="20"/>
        </w:rPr>
        <w:t xml:space="preserve">to </w:t>
      </w:r>
      <w:r w:rsidRPr="00034D4D">
        <w:rPr>
          <w:rFonts w:ascii="Times New Roman" w:hAnsi="Times New Roman" w:cs="Times New Roman"/>
          <w:sz w:val="20"/>
          <w:szCs w:val="20"/>
        </w:rPr>
        <w:t>meta-analys</w:t>
      </w:r>
      <w:r w:rsidR="00374661" w:rsidRPr="00034D4D">
        <w:rPr>
          <w:rFonts w:ascii="Times New Roman" w:hAnsi="Times New Roman" w:cs="Times New Roman"/>
          <w:sz w:val="20"/>
          <w:szCs w:val="20"/>
        </w:rPr>
        <w:t xml:space="preserve">e </w:t>
      </w:r>
      <w:r w:rsidRPr="00034D4D">
        <w:rPr>
          <w:rFonts w:ascii="Times New Roman" w:hAnsi="Times New Roman" w:cs="Times New Roman"/>
          <w:sz w:val="20"/>
          <w:szCs w:val="20"/>
        </w:rPr>
        <w:t xml:space="preserve">pooled data. The quality of statistical analysis was generally weak.  The findings are, therefore, presented in narrative form aligned to the specific objectives of the review.  </w:t>
      </w:r>
    </w:p>
    <w:p w14:paraId="044489AD" w14:textId="7ADB674D" w:rsidR="00A648C8" w:rsidRPr="00034D4D" w:rsidRDefault="0064409F" w:rsidP="007627C1">
      <w:pPr>
        <w:spacing w:after="0" w:line="480" w:lineRule="auto"/>
        <w:jc w:val="both"/>
        <w:rPr>
          <w:rFonts w:ascii="Times New Roman" w:hAnsi="Times New Roman" w:cs="Times New Roman"/>
          <w:b/>
          <w:i/>
          <w:sz w:val="20"/>
          <w:szCs w:val="20"/>
        </w:rPr>
      </w:pPr>
      <w:r w:rsidRPr="00034D4D">
        <w:rPr>
          <w:rFonts w:ascii="Times New Roman" w:hAnsi="Times New Roman" w:cs="Times New Roman"/>
          <w:b/>
          <w:i/>
          <w:sz w:val="20"/>
          <w:szCs w:val="20"/>
        </w:rPr>
        <w:t xml:space="preserve">The </w:t>
      </w:r>
      <w:r w:rsidR="00995AE3">
        <w:rPr>
          <w:rFonts w:ascii="Times New Roman" w:hAnsi="Times New Roman" w:cs="Times New Roman"/>
          <w:b/>
          <w:i/>
          <w:sz w:val="20"/>
          <w:szCs w:val="20"/>
        </w:rPr>
        <w:t>nature</w:t>
      </w:r>
      <w:r w:rsidR="00C331BE" w:rsidRPr="00034D4D">
        <w:rPr>
          <w:rFonts w:ascii="Times New Roman" w:hAnsi="Times New Roman" w:cs="Times New Roman"/>
          <w:b/>
          <w:i/>
          <w:sz w:val="20"/>
          <w:szCs w:val="20"/>
        </w:rPr>
        <w:t xml:space="preserve"> </w:t>
      </w:r>
      <w:r w:rsidR="004B20C7" w:rsidRPr="00034D4D">
        <w:rPr>
          <w:rFonts w:ascii="Times New Roman" w:hAnsi="Times New Roman" w:cs="Times New Roman"/>
          <w:b/>
          <w:i/>
          <w:sz w:val="20"/>
          <w:szCs w:val="20"/>
        </w:rPr>
        <w:t xml:space="preserve">of online education in cancer </w:t>
      </w:r>
    </w:p>
    <w:p w14:paraId="49541B52" w14:textId="308130FC" w:rsidR="007A746E" w:rsidRPr="00034D4D" w:rsidRDefault="00720304" w:rsidP="007627C1">
      <w:pPr>
        <w:spacing w:line="480" w:lineRule="auto"/>
        <w:jc w:val="both"/>
        <w:rPr>
          <w:rFonts w:ascii="Times New Roman" w:hAnsi="Times New Roman" w:cs="Times New Roman"/>
          <w:b/>
          <w:i/>
          <w:sz w:val="20"/>
          <w:szCs w:val="20"/>
        </w:rPr>
      </w:pPr>
      <w:r w:rsidRPr="00034D4D">
        <w:rPr>
          <w:rFonts w:ascii="Times New Roman" w:hAnsi="Times New Roman" w:cs="Times New Roman"/>
          <w:b/>
          <w:i/>
          <w:sz w:val="20"/>
          <w:szCs w:val="20"/>
        </w:rPr>
        <w:t xml:space="preserve">Fig 2. </w:t>
      </w:r>
      <w:r w:rsidR="007A746E" w:rsidRPr="00034D4D">
        <w:rPr>
          <w:rFonts w:ascii="Times New Roman" w:hAnsi="Times New Roman" w:cs="Times New Roman"/>
          <w:b/>
          <w:i/>
          <w:sz w:val="20"/>
          <w:szCs w:val="20"/>
        </w:rPr>
        <w:t>Country of origin of articles</w:t>
      </w:r>
      <w:r w:rsidR="00200803">
        <w:rPr>
          <w:rFonts w:ascii="Times New Roman" w:hAnsi="Times New Roman" w:cs="Times New Roman"/>
          <w:b/>
          <w:i/>
          <w:sz w:val="20"/>
          <w:szCs w:val="20"/>
        </w:rPr>
        <w:t xml:space="preserve">, </w:t>
      </w:r>
      <w:r w:rsidR="007A746E" w:rsidRPr="00034D4D">
        <w:rPr>
          <w:rFonts w:ascii="Times New Roman" w:hAnsi="Times New Roman" w:cs="Times New Roman"/>
          <w:b/>
          <w:i/>
          <w:sz w:val="20"/>
          <w:szCs w:val="20"/>
        </w:rPr>
        <w:t xml:space="preserve"> F</w:t>
      </w:r>
      <w:r w:rsidR="00402583" w:rsidRPr="00034D4D">
        <w:rPr>
          <w:rFonts w:ascii="Times New Roman" w:hAnsi="Times New Roman" w:cs="Times New Roman"/>
          <w:b/>
          <w:i/>
          <w:sz w:val="20"/>
          <w:szCs w:val="20"/>
        </w:rPr>
        <w:t>ig 3.</w:t>
      </w:r>
      <w:r w:rsidR="007A746E" w:rsidRPr="00034D4D">
        <w:rPr>
          <w:rFonts w:ascii="Times New Roman" w:hAnsi="Times New Roman" w:cs="Times New Roman"/>
          <w:b/>
          <w:i/>
          <w:sz w:val="20"/>
          <w:szCs w:val="20"/>
        </w:rPr>
        <w:t xml:space="preserve"> Categories of online Cancer Education Topics </w:t>
      </w:r>
    </w:p>
    <w:p w14:paraId="1A6D3A1D" w14:textId="05E11667" w:rsidR="00E54B0B" w:rsidRPr="00034D4D" w:rsidRDefault="00F44FA4"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Ranges of approaches to</w:t>
      </w:r>
      <w:r w:rsidR="007A746E" w:rsidRPr="00034D4D">
        <w:rPr>
          <w:rFonts w:ascii="Times New Roman" w:hAnsi="Times New Roman" w:cs="Times New Roman"/>
          <w:sz w:val="20"/>
          <w:szCs w:val="20"/>
        </w:rPr>
        <w:t xml:space="preserve"> </w:t>
      </w:r>
      <w:r w:rsidRPr="00034D4D">
        <w:rPr>
          <w:rFonts w:ascii="Times New Roman" w:hAnsi="Times New Roman" w:cs="Times New Roman"/>
          <w:sz w:val="20"/>
          <w:szCs w:val="20"/>
        </w:rPr>
        <w:t>online education were</w:t>
      </w:r>
      <w:r w:rsidR="00934AB2" w:rsidRPr="00034D4D">
        <w:rPr>
          <w:rFonts w:ascii="Times New Roman" w:hAnsi="Times New Roman" w:cs="Times New Roman"/>
          <w:sz w:val="20"/>
          <w:szCs w:val="20"/>
        </w:rPr>
        <w:t xml:space="preserve"> </w:t>
      </w:r>
      <w:r w:rsidR="008C3BC4" w:rsidRPr="00034D4D">
        <w:rPr>
          <w:rFonts w:ascii="Times New Roman" w:hAnsi="Times New Roman" w:cs="Times New Roman"/>
          <w:sz w:val="20"/>
          <w:szCs w:val="20"/>
        </w:rPr>
        <w:t xml:space="preserve">apparent including </w:t>
      </w:r>
      <w:r w:rsidR="00575ED2" w:rsidRPr="00034D4D">
        <w:rPr>
          <w:rFonts w:ascii="Times New Roman" w:hAnsi="Times New Roman" w:cs="Times New Roman"/>
          <w:sz w:val="20"/>
          <w:szCs w:val="20"/>
        </w:rPr>
        <w:t xml:space="preserve">unaccredited </w:t>
      </w:r>
      <w:r w:rsidR="007937D4" w:rsidRPr="00034D4D">
        <w:rPr>
          <w:rFonts w:ascii="Times New Roman" w:hAnsi="Times New Roman" w:cs="Times New Roman"/>
          <w:sz w:val="20"/>
          <w:szCs w:val="20"/>
        </w:rPr>
        <w:t>co</w:t>
      </w:r>
      <w:r w:rsidR="00934AB2" w:rsidRPr="00034D4D">
        <w:rPr>
          <w:rFonts w:ascii="Times New Roman" w:hAnsi="Times New Roman" w:cs="Times New Roman"/>
          <w:sz w:val="20"/>
          <w:szCs w:val="20"/>
        </w:rPr>
        <w:t>urses</w:t>
      </w:r>
      <w:r w:rsidR="000D0BE9" w:rsidRPr="00034D4D">
        <w:rPr>
          <w:rFonts w:ascii="Times New Roman" w:hAnsi="Times New Roman" w:cs="Times New Roman"/>
          <w:sz w:val="20"/>
          <w:szCs w:val="20"/>
        </w:rPr>
        <w:t xml:space="preserve"> </w:t>
      </w:r>
      <w:r w:rsidR="002E0AEF" w:rsidRPr="00034D4D">
        <w:rPr>
          <w:rFonts w:ascii="Times New Roman" w:hAnsi="Times New Roman" w:cs="Times New Roman"/>
          <w:sz w:val="20"/>
          <w:szCs w:val="20"/>
        </w:rPr>
        <w:t>[</w:t>
      </w:r>
      <w:r w:rsidR="006A4327" w:rsidRPr="00034D4D">
        <w:rPr>
          <w:rFonts w:ascii="Times New Roman" w:hAnsi="Times New Roman" w:cs="Times New Roman"/>
          <w:sz w:val="20"/>
          <w:szCs w:val="20"/>
        </w:rPr>
        <w:t xml:space="preserve">11-16, </w:t>
      </w:r>
      <w:r w:rsidR="00BF1904" w:rsidRPr="00034D4D">
        <w:rPr>
          <w:rFonts w:ascii="Times New Roman" w:hAnsi="Times New Roman" w:cs="Times New Roman"/>
          <w:sz w:val="20"/>
          <w:szCs w:val="20"/>
        </w:rPr>
        <w:t>18</w:t>
      </w:r>
      <w:r w:rsidR="006A4327" w:rsidRPr="00034D4D">
        <w:rPr>
          <w:rFonts w:ascii="Times New Roman" w:hAnsi="Times New Roman" w:cs="Times New Roman"/>
          <w:sz w:val="20"/>
          <w:szCs w:val="20"/>
        </w:rPr>
        <w:t>-</w:t>
      </w:r>
      <w:r w:rsidR="00151BD8" w:rsidRPr="00034D4D">
        <w:rPr>
          <w:rFonts w:ascii="Times New Roman" w:hAnsi="Times New Roman" w:cs="Times New Roman"/>
          <w:sz w:val="20"/>
          <w:szCs w:val="20"/>
        </w:rPr>
        <w:t>28, 34</w:t>
      </w:r>
      <w:r w:rsidR="002E0AEF" w:rsidRPr="00034D4D">
        <w:rPr>
          <w:rFonts w:ascii="Times New Roman" w:hAnsi="Times New Roman" w:cs="Times New Roman"/>
          <w:sz w:val="20"/>
          <w:szCs w:val="20"/>
        </w:rPr>
        <w:t>]</w:t>
      </w:r>
      <w:r w:rsidR="00934AB2" w:rsidRPr="00034D4D">
        <w:rPr>
          <w:rFonts w:ascii="Times New Roman" w:hAnsi="Times New Roman" w:cs="Times New Roman"/>
          <w:sz w:val="20"/>
          <w:szCs w:val="20"/>
        </w:rPr>
        <w:t xml:space="preserve">, </w:t>
      </w:r>
      <w:r w:rsidR="00575ED2" w:rsidRPr="00034D4D">
        <w:rPr>
          <w:rFonts w:ascii="Times New Roman" w:hAnsi="Times New Roman" w:cs="Times New Roman"/>
          <w:sz w:val="20"/>
          <w:szCs w:val="20"/>
        </w:rPr>
        <w:t xml:space="preserve">modular </w:t>
      </w:r>
      <w:r w:rsidR="00934AB2" w:rsidRPr="00034D4D">
        <w:rPr>
          <w:rFonts w:ascii="Times New Roman" w:hAnsi="Times New Roman" w:cs="Times New Roman"/>
          <w:sz w:val="20"/>
          <w:szCs w:val="20"/>
        </w:rPr>
        <w:t>courses</w:t>
      </w:r>
      <w:r w:rsidR="00575ED2" w:rsidRPr="00034D4D">
        <w:rPr>
          <w:rFonts w:ascii="Times New Roman" w:hAnsi="Times New Roman" w:cs="Times New Roman"/>
          <w:sz w:val="20"/>
          <w:szCs w:val="20"/>
        </w:rPr>
        <w:t xml:space="preserve"> provided from Hig</w:t>
      </w:r>
      <w:r w:rsidR="00F91BA8" w:rsidRPr="00034D4D">
        <w:rPr>
          <w:rFonts w:ascii="Times New Roman" w:hAnsi="Times New Roman" w:cs="Times New Roman"/>
          <w:sz w:val="20"/>
          <w:szCs w:val="20"/>
        </w:rPr>
        <w:t xml:space="preserve">her Education Institutions </w:t>
      </w:r>
      <w:r w:rsidR="002E0AEF" w:rsidRPr="00034D4D">
        <w:rPr>
          <w:rFonts w:ascii="Times New Roman" w:hAnsi="Times New Roman" w:cs="Times New Roman"/>
          <w:sz w:val="20"/>
          <w:szCs w:val="20"/>
        </w:rPr>
        <w:t>[</w:t>
      </w:r>
      <w:r w:rsidR="00DC7242" w:rsidRPr="00034D4D">
        <w:rPr>
          <w:rFonts w:ascii="Times New Roman" w:hAnsi="Times New Roman" w:cs="Times New Roman"/>
          <w:sz w:val="20"/>
          <w:szCs w:val="20"/>
        </w:rPr>
        <w:t xml:space="preserve">10, </w:t>
      </w:r>
      <w:r w:rsidR="00F129E5" w:rsidRPr="00034D4D">
        <w:rPr>
          <w:rFonts w:ascii="Times New Roman" w:hAnsi="Times New Roman" w:cs="Times New Roman"/>
          <w:sz w:val="20"/>
          <w:szCs w:val="20"/>
        </w:rPr>
        <w:t xml:space="preserve">22, </w:t>
      </w:r>
      <w:r w:rsidR="00DC7242" w:rsidRPr="00034D4D">
        <w:rPr>
          <w:rFonts w:ascii="Times New Roman" w:hAnsi="Times New Roman" w:cs="Times New Roman"/>
          <w:sz w:val="20"/>
          <w:szCs w:val="20"/>
        </w:rPr>
        <w:t xml:space="preserve">24, </w:t>
      </w:r>
      <w:r w:rsidR="008C3BC4" w:rsidRPr="00034D4D">
        <w:rPr>
          <w:rFonts w:ascii="Times New Roman" w:hAnsi="Times New Roman" w:cs="Times New Roman"/>
          <w:sz w:val="20"/>
          <w:szCs w:val="20"/>
        </w:rPr>
        <w:t xml:space="preserve">30, </w:t>
      </w:r>
      <w:r w:rsidR="00DC7242" w:rsidRPr="00034D4D">
        <w:rPr>
          <w:rFonts w:ascii="Times New Roman" w:hAnsi="Times New Roman" w:cs="Times New Roman"/>
          <w:sz w:val="20"/>
          <w:szCs w:val="20"/>
        </w:rPr>
        <w:t>33,</w:t>
      </w:r>
      <w:r w:rsidR="000D0BE9" w:rsidRPr="00034D4D">
        <w:rPr>
          <w:rFonts w:ascii="Times New Roman" w:hAnsi="Times New Roman" w:cs="Times New Roman"/>
          <w:sz w:val="20"/>
          <w:szCs w:val="20"/>
        </w:rPr>
        <w:t xml:space="preserve"> </w:t>
      </w:r>
      <w:r w:rsidR="00BF1904" w:rsidRPr="00034D4D">
        <w:rPr>
          <w:rFonts w:ascii="Times New Roman" w:hAnsi="Times New Roman" w:cs="Times New Roman"/>
          <w:sz w:val="20"/>
          <w:szCs w:val="20"/>
        </w:rPr>
        <w:t>37</w:t>
      </w:r>
      <w:r w:rsidR="00F129E5" w:rsidRPr="00034D4D">
        <w:rPr>
          <w:rFonts w:ascii="Times New Roman" w:hAnsi="Times New Roman" w:cs="Times New Roman"/>
          <w:sz w:val="20"/>
          <w:szCs w:val="20"/>
        </w:rPr>
        <w:t>, 39</w:t>
      </w:r>
      <w:r w:rsidR="002E0AEF" w:rsidRPr="00034D4D">
        <w:rPr>
          <w:rFonts w:ascii="Times New Roman" w:hAnsi="Times New Roman" w:cs="Times New Roman"/>
          <w:sz w:val="20"/>
          <w:szCs w:val="20"/>
        </w:rPr>
        <w:t>]</w:t>
      </w:r>
      <w:r w:rsidR="0060610F" w:rsidRPr="00034D4D">
        <w:rPr>
          <w:rFonts w:ascii="Times New Roman" w:hAnsi="Times New Roman" w:cs="Times New Roman"/>
          <w:sz w:val="20"/>
          <w:szCs w:val="20"/>
        </w:rPr>
        <w:t xml:space="preserve">. </w:t>
      </w:r>
      <w:r w:rsidR="001D45E3" w:rsidRPr="00034D4D">
        <w:rPr>
          <w:rFonts w:ascii="Times New Roman" w:hAnsi="Times New Roman" w:cs="Times New Roman"/>
          <w:sz w:val="20"/>
          <w:szCs w:val="20"/>
        </w:rPr>
        <w:t xml:space="preserve">The formats </w:t>
      </w:r>
      <w:r w:rsidR="00575ED2" w:rsidRPr="00034D4D">
        <w:rPr>
          <w:rFonts w:ascii="Times New Roman" w:hAnsi="Times New Roman" w:cs="Times New Roman"/>
          <w:sz w:val="20"/>
          <w:szCs w:val="20"/>
        </w:rPr>
        <w:t xml:space="preserve">include </w:t>
      </w:r>
      <w:r w:rsidR="00934AB2" w:rsidRPr="00034D4D">
        <w:rPr>
          <w:rFonts w:ascii="Times New Roman" w:hAnsi="Times New Roman" w:cs="Times New Roman"/>
          <w:sz w:val="20"/>
          <w:szCs w:val="20"/>
        </w:rPr>
        <w:t>synchronous</w:t>
      </w:r>
      <w:r w:rsidR="00575ED2" w:rsidRPr="00034D4D">
        <w:rPr>
          <w:rFonts w:ascii="Times New Roman" w:hAnsi="Times New Roman" w:cs="Times New Roman"/>
          <w:sz w:val="20"/>
          <w:szCs w:val="20"/>
        </w:rPr>
        <w:t>,</w:t>
      </w:r>
      <w:r w:rsidR="00934AB2" w:rsidRPr="00034D4D">
        <w:rPr>
          <w:rFonts w:ascii="Times New Roman" w:hAnsi="Times New Roman" w:cs="Times New Roman"/>
          <w:sz w:val="20"/>
          <w:szCs w:val="20"/>
        </w:rPr>
        <w:t xml:space="preserve"> asynchronous</w:t>
      </w:r>
      <w:r w:rsidR="000F7ED0" w:rsidRPr="00034D4D">
        <w:rPr>
          <w:rFonts w:ascii="Times New Roman" w:hAnsi="Times New Roman" w:cs="Times New Roman"/>
          <w:sz w:val="20"/>
          <w:szCs w:val="20"/>
        </w:rPr>
        <w:t xml:space="preserve"> learning and a variety of interactive self-directed methods and learning objects</w:t>
      </w:r>
      <w:r w:rsidR="000D0BE9" w:rsidRPr="00034D4D">
        <w:rPr>
          <w:rFonts w:ascii="Times New Roman" w:hAnsi="Times New Roman" w:cs="Times New Roman"/>
          <w:sz w:val="20"/>
          <w:szCs w:val="20"/>
        </w:rPr>
        <w:t xml:space="preserve"> </w:t>
      </w:r>
      <w:r w:rsidR="002E0AEF" w:rsidRPr="00034D4D">
        <w:rPr>
          <w:rFonts w:ascii="Times New Roman" w:hAnsi="Times New Roman" w:cs="Times New Roman"/>
          <w:sz w:val="20"/>
          <w:szCs w:val="20"/>
        </w:rPr>
        <w:t>[</w:t>
      </w:r>
      <w:r w:rsidR="008C3BC4" w:rsidRPr="00034D4D">
        <w:rPr>
          <w:rFonts w:ascii="Times New Roman" w:hAnsi="Times New Roman" w:cs="Times New Roman"/>
          <w:sz w:val="20"/>
          <w:szCs w:val="20"/>
        </w:rPr>
        <w:t xml:space="preserve">12, 13, 19, </w:t>
      </w:r>
      <w:r w:rsidR="0060610F" w:rsidRPr="00034D4D">
        <w:rPr>
          <w:rFonts w:ascii="Times New Roman" w:hAnsi="Times New Roman" w:cs="Times New Roman"/>
          <w:sz w:val="20"/>
          <w:szCs w:val="20"/>
        </w:rPr>
        <w:t>28</w:t>
      </w:r>
      <w:r w:rsidR="006A4327" w:rsidRPr="00034D4D">
        <w:rPr>
          <w:rFonts w:ascii="Times New Roman" w:hAnsi="Times New Roman" w:cs="Times New Roman"/>
          <w:sz w:val="20"/>
          <w:szCs w:val="20"/>
        </w:rPr>
        <w:t>-</w:t>
      </w:r>
      <w:r w:rsidR="00DC7242" w:rsidRPr="00034D4D">
        <w:rPr>
          <w:rFonts w:ascii="Times New Roman" w:hAnsi="Times New Roman" w:cs="Times New Roman"/>
          <w:sz w:val="20"/>
          <w:szCs w:val="20"/>
        </w:rPr>
        <w:t xml:space="preserve">32, </w:t>
      </w:r>
      <w:r w:rsidR="002014E5" w:rsidRPr="00034D4D">
        <w:rPr>
          <w:rFonts w:ascii="Times New Roman" w:hAnsi="Times New Roman" w:cs="Times New Roman"/>
          <w:sz w:val="20"/>
          <w:szCs w:val="20"/>
        </w:rPr>
        <w:t xml:space="preserve">34, </w:t>
      </w:r>
      <w:r w:rsidR="008C3BC4" w:rsidRPr="00034D4D">
        <w:rPr>
          <w:rFonts w:ascii="Times New Roman" w:hAnsi="Times New Roman" w:cs="Times New Roman"/>
          <w:sz w:val="20"/>
          <w:szCs w:val="20"/>
        </w:rPr>
        <w:t>38</w:t>
      </w:r>
      <w:r w:rsidR="002E0AEF" w:rsidRPr="00034D4D">
        <w:rPr>
          <w:rFonts w:ascii="Times New Roman" w:hAnsi="Times New Roman" w:cs="Times New Roman"/>
          <w:sz w:val="20"/>
          <w:szCs w:val="20"/>
        </w:rPr>
        <w:t>]</w:t>
      </w:r>
      <w:r w:rsidR="000F7ED0" w:rsidRPr="00034D4D">
        <w:rPr>
          <w:rFonts w:ascii="Times New Roman" w:hAnsi="Times New Roman" w:cs="Times New Roman"/>
          <w:sz w:val="20"/>
          <w:szCs w:val="20"/>
        </w:rPr>
        <w:t xml:space="preserve">. </w:t>
      </w:r>
    </w:p>
    <w:p w14:paraId="7AB2791D" w14:textId="2CD9B779" w:rsidR="00124C7F" w:rsidRPr="00034D4D" w:rsidRDefault="00124C7F"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For many</w:t>
      </w:r>
      <w:r w:rsidR="00EF4841" w:rsidRPr="00034D4D">
        <w:rPr>
          <w:rFonts w:ascii="Times New Roman" w:hAnsi="Times New Roman" w:cs="Times New Roman"/>
          <w:sz w:val="20"/>
          <w:szCs w:val="20"/>
        </w:rPr>
        <w:t>,</w:t>
      </w:r>
      <w:r w:rsidRPr="00034D4D">
        <w:rPr>
          <w:rFonts w:ascii="Times New Roman" w:hAnsi="Times New Roman" w:cs="Times New Roman"/>
          <w:sz w:val="20"/>
          <w:szCs w:val="20"/>
        </w:rPr>
        <w:t xml:space="preserve"> the reasons fo</w:t>
      </w:r>
      <w:r w:rsidR="006F5B7E" w:rsidRPr="00034D4D">
        <w:rPr>
          <w:rFonts w:ascii="Times New Roman" w:hAnsi="Times New Roman" w:cs="Times New Roman"/>
          <w:sz w:val="20"/>
          <w:szCs w:val="20"/>
        </w:rPr>
        <w:t xml:space="preserve">r adoption were to </w:t>
      </w:r>
      <w:r w:rsidRPr="00034D4D">
        <w:rPr>
          <w:rFonts w:ascii="Times New Roman" w:hAnsi="Times New Roman" w:cs="Times New Roman"/>
          <w:sz w:val="20"/>
          <w:szCs w:val="20"/>
        </w:rPr>
        <w:t>change practice</w:t>
      </w:r>
      <w:r w:rsidR="008C3BC4" w:rsidRPr="00034D4D">
        <w:rPr>
          <w:rFonts w:ascii="Times New Roman" w:hAnsi="Times New Roman" w:cs="Times New Roman"/>
          <w:sz w:val="20"/>
          <w:szCs w:val="20"/>
        </w:rPr>
        <w:t xml:space="preserve"> </w:t>
      </w:r>
      <w:r w:rsidR="008C428D" w:rsidRPr="00034D4D">
        <w:rPr>
          <w:rFonts w:ascii="Times New Roman" w:hAnsi="Times New Roman" w:cs="Times New Roman"/>
          <w:sz w:val="20"/>
          <w:szCs w:val="20"/>
        </w:rPr>
        <w:t>[</w:t>
      </w:r>
      <w:r w:rsidR="00842682" w:rsidRPr="00034D4D">
        <w:rPr>
          <w:rFonts w:ascii="Times New Roman" w:hAnsi="Times New Roman" w:cs="Times New Roman"/>
          <w:sz w:val="20"/>
          <w:szCs w:val="20"/>
        </w:rPr>
        <w:t>12-</w:t>
      </w:r>
      <w:r w:rsidR="00151BD8" w:rsidRPr="00034D4D">
        <w:rPr>
          <w:rFonts w:ascii="Times New Roman" w:hAnsi="Times New Roman" w:cs="Times New Roman"/>
          <w:sz w:val="20"/>
          <w:szCs w:val="20"/>
        </w:rPr>
        <w:t>14, 23, 36,</w:t>
      </w:r>
      <w:r w:rsidR="00842682" w:rsidRPr="00034D4D">
        <w:rPr>
          <w:rFonts w:ascii="Times New Roman" w:hAnsi="Times New Roman" w:cs="Times New Roman"/>
          <w:sz w:val="20"/>
          <w:szCs w:val="20"/>
        </w:rPr>
        <w:t xml:space="preserve"> </w:t>
      </w:r>
      <w:r w:rsidR="00151BD8" w:rsidRPr="00034D4D">
        <w:rPr>
          <w:rFonts w:ascii="Times New Roman" w:hAnsi="Times New Roman" w:cs="Times New Roman"/>
          <w:sz w:val="20"/>
          <w:szCs w:val="20"/>
        </w:rPr>
        <w:t>37</w:t>
      </w:r>
      <w:r w:rsidR="008C428D" w:rsidRPr="00034D4D">
        <w:rPr>
          <w:rFonts w:ascii="Times New Roman" w:hAnsi="Times New Roman" w:cs="Times New Roman"/>
          <w:sz w:val="20"/>
          <w:szCs w:val="20"/>
        </w:rPr>
        <w:t>]</w:t>
      </w:r>
      <w:r w:rsidRPr="00034D4D">
        <w:rPr>
          <w:rFonts w:ascii="Times New Roman" w:hAnsi="Times New Roman" w:cs="Times New Roman"/>
          <w:sz w:val="20"/>
          <w:szCs w:val="20"/>
        </w:rPr>
        <w:t xml:space="preserve">. The reasons could also </w:t>
      </w:r>
      <w:r w:rsidR="00235F1B" w:rsidRPr="00034D4D">
        <w:rPr>
          <w:rFonts w:ascii="Times New Roman" w:hAnsi="Times New Roman" w:cs="Times New Roman"/>
          <w:sz w:val="20"/>
          <w:szCs w:val="20"/>
        </w:rPr>
        <w:t xml:space="preserve">be associated with accommodating </w:t>
      </w:r>
      <w:r w:rsidRPr="00034D4D">
        <w:rPr>
          <w:rFonts w:ascii="Times New Roman" w:hAnsi="Times New Roman" w:cs="Times New Roman"/>
          <w:sz w:val="20"/>
          <w:szCs w:val="20"/>
        </w:rPr>
        <w:t>busy professionals with limited time and finance</w:t>
      </w:r>
      <w:r w:rsidR="00826A65" w:rsidRPr="00034D4D">
        <w:rPr>
          <w:rFonts w:ascii="Times New Roman" w:hAnsi="Times New Roman" w:cs="Times New Roman"/>
          <w:sz w:val="20"/>
          <w:szCs w:val="20"/>
        </w:rPr>
        <w:t xml:space="preserve"> for travel</w:t>
      </w:r>
      <w:r w:rsidR="00D3126E" w:rsidRPr="00034D4D">
        <w:rPr>
          <w:rFonts w:ascii="Times New Roman" w:hAnsi="Times New Roman" w:cs="Times New Roman"/>
          <w:sz w:val="20"/>
          <w:szCs w:val="20"/>
        </w:rPr>
        <w:t xml:space="preserve"> </w:t>
      </w:r>
      <w:r w:rsidR="002F430C" w:rsidRPr="00034D4D">
        <w:rPr>
          <w:rFonts w:ascii="Times New Roman" w:hAnsi="Times New Roman" w:cs="Times New Roman"/>
          <w:sz w:val="20"/>
          <w:szCs w:val="20"/>
        </w:rPr>
        <w:t>[14, 15, 24</w:t>
      </w:r>
      <w:r w:rsidR="008C428D" w:rsidRPr="00034D4D">
        <w:rPr>
          <w:rFonts w:ascii="Times New Roman" w:hAnsi="Times New Roman" w:cs="Times New Roman"/>
          <w:sz w:val="20"/>
          <w:szCs w:val="20"/>
        </w:rPr>
        <w:t>]</w:t>
      </w:r>
      <w:r w:rsidR="00DB05E1" w:rsidRPr="00034D4D">
        <w:rPr>
          <w:rFonts w:ascii="Times New Roman" w:hAnsi="Times New Roman" w:cs="Times New Roman"/>
          <w:sz w:val="20"/>
          <w:szCs w:val="20"/>
        </w:rPr>
        <w:t>.</w:t>
      </w:r>
      <w:r w:rsidR="000240B9" w:rsidRPr="00034D4D">
        <w:rPr>
          <w:rFonts w:ascii="Times New Roman" w:hAnsi="Times New Roman" w:cs="Times New Roman"/>
          <w:sz w:val="20"/>
          <w:szCs w:val="20"/>
        </w:rPr>
        <w:t xml:space="preserve"> T</w:t>
      </w:r>
      <w:r w:rsidRPr="00034D4D">
        <w:rPr>
          <w:rFonts w:ascii="Times New Roman" w:hAnsi="Times New Roman" w:cs="Times New Roman"/>
          <w:sz w:val="20"/>
          <w:szCs w:val="20"/>
        </w:rPr>
        <w:t>he online approach was justified as a national education approach or geographical initiative</w:t>
      </w:r>
      <w:r w:rsidR="00A710BB" w:rsidRPr="00034D4D">
        <w:rPr>
          <w:rFonts w:ascii="Times New Roman" w:hAnsi="Times New Roman" w:cs="Times New Roman"/>
          <w:sz w:val="20"/>
          <w:szCs w:val="20"/>
        </w:rPr>
        <w:t xml:space="preserve"> </w:t>
      </w:r>
      <w:r w:rsidR="002F430C" w:rsidRPr="00034D4D">
        <w:rPr>
          <w:rFonts w:ascii="Times New Roman" w:hAnsi="Times New Roman" w:cs="Times New Roman"/>
          <w:sz w:val="20"/>
          <w:szCs w:val="20"/>
        </w:rPr>
        <w:t xml:space="preserve">[13, </w:t>
      </w:r>
      <w:r w:rsidR="00151BD8" w:rsidRPr="00034D4D">
        <w:rPr>
          <w:rFonts w:ascii="Times New Roman" w:hAnsi="Times New Roman" w:cs="Times New Roman"/>
          <w:sz w:val="20"/>
          <w:szCs w:val="20"/>
        </w:rPr>
        <w:t xml:space="preserve">16, </w:t>
      </w:r>
      <w:r w:rsidR="002F430C" w:rsidRPr="00034D4D">
        <w:rPr>
          <w:rFonts w:ascii="Times New Roman" w:hAnsi="Times New Roman" w:cs="Times New Roman"/>
          <w:sz w:val="20"/>
          <w:szCs w:val="20"/>
        </w:rPr>
        <w:t xml:space="preserve">17, </w:t>
      </w:r>
      <w:r w:rsidR="00B37175" w:rsidRPr="00034D4D">
        <w:rPr>
          <w:rFonts w:ascii="Times New Roman" w:hAnsi="Times New Roman" w:cs="Times New Roman"/>
          <w:sz w:val="20"/>
          <w:szCs w:val="20"/>
        </w:rPr>
        <w:t>2</w:t>
      </w:r>
      <w:r w:rsidR="00151BD8" w:rsidRPr="00034D4D">
        <w:rPr>
          <w:rFonts w:ascii="Times New Roman" w:hAnsi="Times New Roman" w:cs="Times New Roman"/>
          <w:sz w:val="20"/>
          <w:szCs w:val="20"/>
        </w:rPr>
        <w:t>3,</w:t>
      </w:r>
      <w:r w:rsidR="00B37175" w:rsidRPr="00034D4D">
        <w:rPr>
          <w:rFonts w:ascii="Times New Roman" w:hAnsi="Times New Roman" w:cs="Times New Roman"/>
          <w:sz w:val="20"/>
          <w:szCs w:val="20"/>
        </w:rPr>
        <w:t xml:space="preserve"> </w:t>
      </w:r>
      <w:r w:rsidR="002F430C" w:rsidRPr="00034D4D">
        <w:rPr>
          <w:rFonts w:ascii="Times New Roman" w:hAnsi="Times New Roman" w:cs="Times New Roman"/>
          <w:sz w:val="20"/>
          <w:szCs w:val="20"/>
        </w:rPr>
        <w:t>24</w:t>
      </w:r>
      <w:r w:rsidR="008C428D" w:rsidRPr="00034D4D">
        <w:rPr>
          <w:rFonts w:ascii="Times New Roman" w:hAnsi="Times New Roman" w:cs="Times New Roman"/>
          <w:sz w:val="20"/>
          <w:szCs w:val="20"/>
        </w:rPr>
        <w:t>]</w:t>
      </w:r>
      <w:r w:rsidRPr="00034D4D">
        <w:rPr>
          <w:rFonts w:ascii="Times New Roman" w:hAnsi="Times New Roman" w:cs="Times New Roman"/>
          <w:sz w:val="20"/>
          <w:szCs w:val="20"/>
        </w:rPr>
        <w:t>. Many of the authors were aiming to improve flexi</w:t>
      </w:r>
      <w:r w:rsidR="008E4E50" w:rsidRPr="00034D4D">
        <w:rPr>
          <w:rFonts w:ascii="Times New Roman" w:hAnsi="Times New Roman" w:cs="Times New Roman"/>
          <w:sz w:val="20"/>
          <w:szCs w:val="20"/>
        </w:rPr>
        <w:t xml:space="preserve">ble access </w:t>
      </w:r>
      <w:r w:rsidR="002F162E" w:rsidRPr="00034D4D">
        <w:rPr>
          <w:rFonts w:ascii="Times New Roman" w:hAnsi="Times New Roman" w:cs="Times New Roman"/>
          <w:sz w:val="20"/>
          <w:szCs w:val="20"/>
        </w:rPr>
        <w:t>[24</w:t>
      </w:r>
      <w:r w:rsidR="008C428D" w:rsidRPr="00034D4D">
        <w:rPr>
          <w:rFonts w:ascii="Times New Roman" w:hAnsi="Times New Roman" w:cs="Times New Roman"/>
          <w:sz w:val="20"/>
          <w:szCs w:val="20"/>
        </w:rPr>
        <w:t>]</w:t>
      </w:r>
      <w:r w:rsidRPr="00034D4D">
        <w:rPr>
          <w:rFonts w:ascii="Times New Roman" w:hAnsi="Times New Roman" w:cs="Times New Roman"/>
          <w:sz w:val="20"/>
          <w:szCs w:val="20"/>
        </w:rPr>
        <w:t>, whilst others were being driven to change d</w:t>
      </w:r>
      <w:r w:rsidR="008E4E50" w:rsidRPr="00034D4D">
        <w:rPr>
          <w:rFonts w:ascii="Times New Roman" w:hAnsi="Times New Roman" w:cs="Times New Roman"/>
          <w:sz w:val="20"/>
          <w:szCs w:val="20"/>
        </w:rPr>
        <w:t xml:space="preserve">elivery to accommodate numbers </w:t>
      </w:r>
      <w:r w:rsidR="002F162E" w:rsidRPr="00034D4D">
        <w:rPr>
          <w:rFonts w:ascii="Times New Roman" w:hAnsi="Times New Roman" w:cs="Times New Roman"/>
          <w:sz w:val="20"/>
          <w:szCs w:val="20"/>
        </w:rPr>
        <w:t>[14,</w:t>
      </w:r>
      <w:r w:rsidR="00A306EE" w:rsidRPr="00034D4D">
        <w:rPr>
          <w:rFonts w:ascii="Times New Roman" w:hAnsi="Times New Roman" w:cs="Times New Roman"/>
          <w:sz w:val="20"/>
          <w:szCs w:val="20"/>
        </w:rPr>
        <w:t xml:space="preserve"> </w:t>
      </w:r>
      <w:r w:rsidR="002F162E" w:rsidRPr="00034D4D">
        <w:rPr>
          <w:rFonts w:ascii="Times New Roman" w:hAnsi="Times New Roman" w:cs="Times New Roman"/>
          <w:sz w:val="20"/>
          <w:szCs w:val="20"/>
        </w:rPr>
        <w:t>25</w:t>
      </w:r>
      <w:r w:rsidR="008C428D" w:rsidRPr="00034D4D">
        <w:rPr>
          <w:rFonts w:ascii="Times New Roman" w:hAnsi="Times New Roman" w:cs="Times New Roman"/>
          <w:sz w:val="20"/>
          <w:szCs w:val="20"/>
        </w:rPr>
        <w:t>]</w:t>
      </w:r>
      <w:r w:rsidRPr="00034D4D">
        <w:rPr>
          <w:rFonts w:ascii="Times New Roman" w:hAnsi="Times New Roman" w:cs="Times New Roman"/>
          <w:sz w:val="20"/>
          <w:szCs w:val="20"/>
        </w:rPr>
        <w:t>, reduce the cost of delivery or enhance the ability to track training at organisational level</w:t>
      </w:r>
      <w:r w:rsidR="00B37175" w:rsidRPr="00034D4D">
        <w:rPr>
          <w:rFonts w:ascii="Times New Roman" w:hAnsi="Times New Roman" w:cs="Times New Roman"/>
          <w:sz w:val="20"/>
          <w:szCs w:val="20"/>
        </w:rPr>
        <w:t xml:space="preserve"> </w:t>
      </w:r>
      <w:r w:rsidR="002F77CC" w:rsidRPr="00034D4D">
        <w:rPr>
          <w:rFonts w:ascii="Times New Roman" w:hAnsi="Times New Roman" w:cs="Times New Roman"/>
          <w:sz w:val="20"/>
          <w:szCs w:val="20"/>
        </w:rPr>
        <w:t xml:space="preserve"> [</w:t>
      </w:r>
      <w:r w:rsidR="00151BD8" w:rsidRPr="00034D4D">
        <w:rPr>
          <w:rFonts w:ascii="Times New Roman" w:hAnsi="Times New Roman" w:cs="Times New Roman"/>
          <w:sz w:val="20"/>
          <w:szCs w:val="20"/>
        </w:rPr>
        <w:t xml:space="preserve">10, </w:t>
      </w:r>
      <w:r w:rsidR="007932B6" w:rsidRPr="00034D4D">
        <w:rPr>
          <w:rFonts w:ascii="Times New Roman" w:hAnsi="Times New Roman" w:cs="Times New Roman"/>
          <w:sz w:val="20"/>
          <w:szCs w:val="20"/>
        </w:rPr>
        <w:t xml:space="preserve">24, </w:t>
      </w:r>
      <w:r w:rsidR="00151BD8" w:rsidRPr="00034D4D">
        <w:rPr>
          <w:rFonts w:ascii="Times New Roman" w:hAnsi="Times New Roman" w:cs="Times New Roman"/>
          <w:sz w:val="20"/>
          <w:szCs w:val="20"/>
        </w:rPr>
        <w:t>27]</w:t>
      </w:r>
      <w:r w:rsidRPr="00034D4D">
        <w:rPr>
          <w:rFonts w:ascii="Times New Roman" w:hAnsi="Times New Roman" w:cs="Times New Roman"/>
          <w:sz w:val="20"/>
          <w:szCs w:val="20"/>
        </w:rPr>
        <w:t>. The student experience</w:t>
      </w:r>
      <w:r w:rsidR="00A710BB" w:rsidRPr="00034D4D">
        <w:rPr>
          <w:rFonts w:ascii="Times New Roman" w:hAnsi="Times New Roman" w:cs="Times New Roman"/>
          <w:sz w:val="20"/>
          <w:szCs w:val="20"/>
        </w:rPr>
        <w:t xml:space="preserve"> </w:t>
      </w:r>
      <w:r w:rsidR="002F162E" w:rsidRPr="00034D4D">
        <w:rPr>
          <w:rFonts w:ascii="Times New Roman" w:hAnsi="Times New Roman" w:cs="Times New Roman"/>
          <w:sz w:val="20"/>
          <w:szCs w:val="20"/>
        </w:rPr>
        <w:t>[1</w:t>
      </w:r>
      <w:r w:rsidR="00151BD8" w:rsidRPr="00034D4D">
        <w:rPr>
          <w:rFonts w:ascii="Times New Roman" w:hAnsi="Times New Roman" w:cs="Times New Roman"/>
          <w:sz w:val="20"/>
          <w:szCs w:val="20"/>
        </w:rPr>
        <w:t>1</w:t>
      </w:r>
      <w:r w:rsidR="00676A1E" w:rsidRPr="00034D4D">
        <w:rPr>
          <w:rFonts w:ascii="Times New Roman" w:hAnsi="Times New Roman" w:cs="Times New Roman"/>
          <w:sz w:val="20"/>
          <w:szCs w:val="20"/>
        </w:rPr>
        <w:t xml:space="preserve">, </w:t>
      </w:r>
      <w:r w:rsidR="002F162E" w:rsidRPr="00034D4D">
        <w:rPr>
          <w:rFonts w:ascii="Times New Roman" w:hAnsi="Times New Roman" w:cs="Times New Roman"/>
          <w:sz w:val="20"/>
          <w:szCs w:val="20"/>
        </w:rPr>
        <w:t>18, 23, 26</w:t>
      </w:r>
      <w:r w:rsidR="008C428D" w:rsidRPr="00034D4D">
        <w:rPr>
          <w:rFonts w:ascii="Times New Roman" w:hAnsi="Times New Roman" w:cs="Times New Roman"/>
          <w:sz w:val="20"/>
          <w:szCs w:val="20"/>
        </w:rPr>
        <w:t>]</w:t>
      </w:r>
      <w:r w:rsidR="000240B9" w:rsidRPr="00034D4D">
        <w:rPr>
          <w:rFonts w:ascii="Times New Roman" w:hAnsi="Times New Roman" w:cs="Times New Roman"/>
          <w:sz w:val="20"/>
          <w:szCs w:val="20"/>
        </w:rPr>
        <w:t xml:space="preserve"> </w:t>
      </w:r>
      <w:r w:rsidRPr="00034D4D">
        <w:rPr>
          <w:rFonts w:ascii="Times New Roman" w:hAnsi="Times New Roman" w:cs="Times New Roman"/>
          <w:sz w:val="20"/>
          <w:szCs w:val="20"/>
        </w:rPr>
        <w:t>and impact upon practice</w:t>
      </w:r>
      <w:r w:rsidR="007A443C" w:rsidRPr="00034D4D">
        <w:rPr>
          <w:rFonts w:ascii="Times New Roman" w:hAnsi="Times New Roman" w:cs="Times New Roman"/>
          <w:sz w:val="20"/>
          <w:szCs w:val="20"/>
        </w:rPr>
        <w:t xml:space="preserve"> </w:t>
      </w:r>
      <w:r w:rsidR="00EF4841" w:rsidRPr="00034D4D">
        <w:rPr>
          <w:rFonts w:ascii="Times New Roman" w:hAnsi="Times New Roman" w:cs="Times New Roman"/>
          <w:sz w:val="20"/>
          <w:szCs w:val="20"/>
        </w:rPr>
        <w:t xml:space="preserve">were </w:t>
      </w:r>
      <w:r w:rsidRPr="00034D4D">
        <w:rPr>
          <w:rFonts w:ascii="Times New Roman" w:hAnsi="Times New Roman" w:cs="Times New Roman"/>
          <w:sz w:val="20"/>
          <w:szCs w:val="20"/>
        </w:rPr>
        <w:t>also cited as a justification for a blended approach to learning</w:t>
      </w:r>
      <w:r w:rsidR="00A710BB" w:rsidRPr="00034D4D">
        <w:rPr>
          <w:rFonts w:ascii="Times New Roman" w:hAnsi="Times New Roman" w:cs="Times New Roman"/>
          <w:sz w:val="20"/>
          <w:szCs w:val="20"/>
        </w:rPr>
        <w:t xml:space="preserve"> </w:t>
      </w:r>
      <w:r w:rsidR="007B7464" w:rsidRPr="00034D4D">
        <w:rPr>
          <w:rFonts w:ascii="Times New Roman" w:hAnsi="Times New Roman" w:cs="Times New Roman"/>
          <w:sz w:val="20"/>
          <w:szCs w:val="20"/>
        </w:rPr>
        <w:t>[17, 27</w:t>
      </w:r>
      <w:r w:rsidR="008C428D" w:rsidRPr="00034D4D">
        <w:rPr>
          <w:rFonts w:ascii="Times New Roman" w:hAnsi="Times New Roman" w:cs="Times New Roman"/>
          <w:sz w:val="20"/>
          <w:szCs w:val="20"/>
        </w:rPr>
        <w:t>]</w:t>
      </w:r>
      <w:r w:rsidR="00A710BB" w:rsidRPr="00034D4D">
        <w:rPr>
          <w:rFonts w:ascii="Times New Roman" w:hAnsi="Times New Roman" w:cs="Times New Roman"/>
          <w:sz w:val="20"/>
          <w:szCs w:val="20"/>
        </w:rPr>
        <w:t xml:space="preserve"> </w:t>
      </w:r>
      <w:r w:rsidR="007A443C" w:rsidRPr="00034D4D">
        <w:rPr>
          <w:rFonts w:ascii="Times New Roman" w:hAnsi="Times New Roman" w:cs="Times New Roman"/>
          <w:sz w:val="20"/>
          <w:szCs w:val="20"/>
        </w:rPr>
        <w:t xml:space="preserve">and </w:t>
      </w:r>
      <w:r w:rsidR="00EF4841" w:rsidRPr="00034D4D">
        <w:rPr>
          <w:rFonts w:ascii="Times New Roman" w:hAnsi="Times New Roman" w:cs="Times New Roman"/>
          <w:sz w:val="20"/>
          <w:szCs w:val="20"/>
        </w:rPr>
        <w:t>i</w:t>
      </w:r>
      <w:r w:rsidRPr="00034D4D">
        <w:rPr>
          <w:rFonts w:ascii="Times New Roman" w:hAnsi="Times New Roman" w:cs="Times New Roman"/>
          <w:sz w:val="20"/>
          <w:szCs w:val="20"/>
        </w:rPr>
        <w:t>nt</w:t>
      </w:r>
      <w:r w:rsidR="00826A65" w:rsidRPr="00034D4D">
        <w:rPr>
          <w:rFonts w:ascii="Times New Roman" w:hAnsi="Times New Roman" w:cs="Times New Roman"/>
          <w:sz w:val="20"/>
          <w:szCs w:val="20"/>
        </w:rPr>
        <w:t>er-professional learning</w:t>
      </w:r>
      <w:r w:rsidR="007A443C" w:rsidRPr="00034D4D">
        <w:rPr>
          <w:rFonts w:ascii="Times New Roman" w:hAnsi="Times New Roman" w:cs="Times New Roman"/>
          <w:sz w:val="20"/>
          <w:szCs w:val="20"/>
        </w:rPr>
        <w:t xml:space="preserve"> </w:t>
      </w:r>
      <w:r w:rsidR="007B7464" w:rsidRPr="00034D4D">
        <w:rPr>
          <w:rFonts w:ascii="Times New Roman" w:hAnsi="Times New Roman" w:cs="Times New Roman"/>
          <w:sz w:val="20"/>
          <w:szCs w:val="20"/>
        </w:rPr>
        <w:t>[</w:t>
      </w:r>
      <w:r w:rsidR="007932B6" w:rsidRPr="00034D4D">
        <w:rPr>
          <w:rFonts w:ascii="Times New Roman" w:hAnsi="Times New Roman" w:cs="Times New Roman"/>
          <w:sz w:val="20"/>
          <w:szCs w:val="20"/>
        </w:rPr>
        <w:t xml:space="preserve">16, 19, </w:t>
      </w:r>
      <w:r w:rsidR="007B7464" w:rsidRPr="00034D4D">
        <w:rPr>
          <w:rFonts w:ascii="Times New Roman" w:hAnsi="Times New Roman" w:cs="Times New Roman"/>
          <w:sz w:val="20"/>
          <w:szCs w:val="20"/>
        </w:rPr>
        <w:t>25,</w:t>
      </w:r>
      <w:r w:rsidR="000240B9" w:rsidRPr="00034D4D">
        <w:rPr>
          <w:rFonts w:ascii="Times New Roman" w:hAnsi="Times New Roman" w:cs="Times New Roman"/>
          <w:sz w:val="20"/>
          <w:szCs w:val="20"/>
        </w:rPr>
        <w:t xml:space="preserve"> </w:t>
      </w:r>
      <w:r w:rsidR="007B7464" w:rsidRPr="00034D4D">
        <w:rPr>
          <w:rFonts w:ascii="Times New Roman" w:hAnsi="Times New Roman" w:cs="Times New Roman"/>
          <w:sz w:val="20"/>
          <w:szCs w:val="20"/>
        </w:rPr>
        <w:t>28</w:t>
      </w:r>
      <w:r w:rsidR="008C428D" w:rsidRPr="00034D4D">
        <w:rPr>
          <w:rFonts w:ascii="Times New Roman" w:hAnsi="Times New Roman" w:cs="Times New Roman"/>
          <w:sz w:val="20"/>
          <w:szCs w:val="20"/>
        </w:rPr>
        <w:t>]</w:t>
      </w:r>
      <w:r w:rsidR="007A443C" w:rsidRPr="00034D4D">
        <w:rPr>
          <w:rFonts w:ascii="Times New Roman" w:hAnsi="Times New Roman" w:cs="Times New Roman"/>
          <w:sz w:val="20"/>
          <w:szCs w:val="20"/>
        </w:rPr>
        <w:t xml:space="preserve">. </w:t>
      </w:r>
      <w:r w:rsidR="00EF4841" w:rsidRPr="00034D4D">
        <w:rPr>
          <w:rFonts w:ascii="Times New Roman" w:hAnsi="Times New Roman" w:cs="Times New Roman"/>
          <w:sz w:val="20"/>
          <w:szCs w:val="20"/>
        </w:rPr>
        <w:t>In one source, a</w:t>
      </w:r>
      <w:r w:rsidR="007A443C" w:rsidRPr="00034D4D">
        <w:rPr>
          <w:rFonts w:ascii="Times New Roman" w:hAnsi="Times New Roman" w:cs="Times New Roman"/>
          <w:sz w:val="20"/>
          <w:szCs w:val="20"/>
        </w:rPr>
        <w:t xml:space="preserve"> </w:t>
      </w:r>
      <w:r w:rsidRPr="00034D4D">
        <w:rPr>
          <w:rFonts w:ascii="Times New Roman" w:hAnsi="Times New Roman" w:cs="Times New Roman"/>
          <w:sz w:val="20"/>
          <w:szCs w:val="20"/>
        </w:rPr>
        <w:t xml:space="preserve">digital object </w:t>
      </w:r>
      <w:r w:rsidR="007A443C" w:rsidRPr="00034D4D">
        <w:rPr>
          <w:rFonts w:ascii="Times New Roman" w:hAnsi="Times New Roman" w:cs="Times New Roman"/>
          <w:sz w:val="20"/>
          <w:szCs w:val="20"/>
        </w:rPr>
        <w:t xml:space="preserve">was developed </w:t>
      </w:r>
      <w:r w:rsidRPr="00034D4D">
        <w:rPr>
          <w:rFonts w:ascii="Times New Roman" w:hAnsi="Times New Roman" w:cs="Times New Roman"/>
          <w:sz w:val="20"/>
          <w:szCs w:val="20"/>
        </w:rPr>
        <w:t xml:space="preserve">to represent the service user perspective as </w:t>
      </w:r>
      <w:r w:rsidR="000240B9" w:rsidRPr="00034D4D">
        <w:rPr>
          <w:rFonts w:ascii="Times New Roman" w:hAnsi="Times New Roman" w:cs="Times New Roman"/>
          <w:sz w:val="20"/>
          <w:szCs w:val="20"/>
        </w:rPr>
        <w:t>learning</w:t>
      </w:r>
      <w:r w:rsidRPr="00034D4D">
        <w:rPr>
          <w:rFonts w:ascii="Times New Roman" w:hAnsi="Times New Roman" w:cs="Times New Roman"/>
          <w:sz w:val="20"/>
          <w:szCs w:val="20"/>
        </w:rPr>
        <w:t xml:space="preserve"> and teaching strategy</w:t>
      </w:r>
      <w:r w:rsidR="00D3126E" w:rsidRPr="00034D4D">
        <w:rPr>
          <w:rFonts w:ascii="Times New Roman" w:hAnsi="Times New Roman" w:cs="Times New Roman"/>
          <w:sz w:val="20"/>
          <w:szCs w:val="20"/>
        </w:rPr>
        <w:t xml:space="preserve"> </w:t>
      </w:r>
      <w:r w:rsidR="007B7464" w:rsidRPr="00034D4D">
        <w:rPr>
          <w:rFonts w:ascii="Times New Roman" w:hAnsi="Times New Roman" w:cs="Times New Roman"/>
          <w:sz w:val="20"/>
          <w:szCs w:val="20"/>
        </w:rPr>
        <w:t>[29].</w:t>
      </w:r>
    </w:p>
    <w:p w14:paraId="47767F0B" w14:textId="53480320" w:rsidR="00133D14" w:rsidRPr="00034D4D" w:rsidRDefault="00133D14"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In regard to specific educational interventions, there were examples of case based scenarios and multiple choice education sent by email ‘time spaced’ at intervals</w:t>
      </w:r>
      <w:r w:rsidR="00BF7A54" w:rsidRPr="00034D4D">
        <w:rPr>
          <w:rFonts w:ascii="Times New Roman" w:hAnsi="Times New Roman" w:cs="Times New Roman"/>
          <w:sz w:val="20"/>
          <w:szCs w:val="20"/>
        </w:rPr>
        <w:t xml:space="preserve"> </w:t>
      </w:r>
      <w:r w:rsidR="00DB05E1" w:rsidRPr="00034D4D">
        <w:rPr>
          <w:rFonts w:ascii="Times New Roman" w:hAnsi="Times New Roman" w:cs="Times New Roman"/>
          <w:sz w:val="20"/>
          <w:szCs w:val="20"/>
        </w:rPr>
        <w:t>[37, 3</w:t>
      </w:r>
      <w:r w:rsidR="008C428D" w:rsidRPr="00034D4D">
        <w:rPr>
          <w:rFonts w:ascii="Times New Roman" w:hAnsi="Times New Roman" w:cs="Times New Roman"/>
          <w:sz w:val="20"/>
          <w:szCs w:val="20"/>
        </w:rPr>
        <w:t>8]</w:t>
      </w:r>
      <w:r w:rsidRPr="00034D4D">
        <w:rPr>
          <w:rFonts w:ascii="Times New Roman" w:hAnsi="Times New Roman" w:cs="Times New Roman"/>
          <w:sz w:val="20"/>
          <w:szCs w:val="20"/>
        </w:rPr>
        <w:t>. Student centred learning</w:t>
      </w:r>
      <w:r w:rsidR="00595DAB" w:rsidRPr="00034D4D">
        <w:rPr>
          <w:rFonts w:ascii="Times New Roman" w:hAnsi="Times New Roman" w:cs="Times New Roman"/>
          <w:sz w:val="20"/>
          <w:szCs w:val="20"/>
        </w:rPr>
        <w:t xml:space="preserve"> style selection was offered </w:t>
      </w:r>
      <w:r w:rsidRPr="00034D4D">
        <w:rPr>
          <w:rFonts w:ascii="Times New Roman" w:hAnsi="Times New Roman" w:cs="Times New Roman"/>
          <w:sz w:val="20"/>
          <w:szCs w:val="20"/>
        </w:rPr>
        <w:lastRenderedPageBreak/>
        <w:t>by providing a choice of asynchronous web based material</w:t>
      </w:r>
      <w:r w:rsidR="00B27C89" w:rsidRPr="00034D4D">
        <w:rPr>
          <w:rFonts w:ascii="Times New Roman" w:hAnsi="Times New Roman" w:cs="Times New Roman"/>
          <w:sz w:val="20"/>
          <w:szCs w:val="20"/>
        </w:rPr>
        <w:t xml:space="preserve"> [23, 32, 35]</w:t>
      </w:r>
      <w:r w:rsidRPr="00034D4D">
        <w:rPr>
          <w:rFonts w:ascii="Times New Roman" w:hAnsi="Times New Roman" w:cs="Times New Roman"/>
          <w:sz w:val="20"/>
          <w:szCs w:val="20"/>
        </w:rPr>
        <w:t>. Using synchronous approaches to real time web-based seminars and video- conferencing was also reported</w:t>
      </w:r>
      <w:r w:rsidR="00595DAB" w:rsidRPr="00034D4D">
        <w:rPr>
          <w:rFonts w:ascii="Times New Roman" w:hAnsi="Times New Roman" w:cs="Times New Roman"/>
          <w:sz w:val="20"/>
          <w:szCs w:val="20"/>
        </w:rPr>
        <w:t xml:space="preserve"> </w:t>
      </w:r>
      <w:r w:rsidR="005C1168" w:rsidRPr="00034D4D">
        <w:rPr>
          <w:rFonts w:ascii="Times New Roman" w:hAnsi="Times New Roman" w:cs="Times New Roman"/>
          <w:sz w:val="20"/>
          <w:szCs w:val="20"/>
        </w:rPr>
        <w:t>[</w:t>
      </w:r>
      <w:r w:rsidR="007932B6" w:rsidRPr="00034D4D">
        <w:rPr>
          <w:rFonts w:ascii="Times New Roman" w:hAnsi="Times New Roman" w:cs="Times New Roman"/>
          <w:sz w:val="20"/>
          <w:szCs w:val="20"/>
        </w:rPr>
        <w:t xml:space="preserve">14, </w:t>
      </w:r>
      <w:r w:rsidR="005C1168" w:rsidRPr="00034D4D">
        <w:rPr>
          <w:rFonts w:ascii="Times New Roman" w:hAnsi="Times New Roman" w:cs="Times New Roman"/>
          <w:sz w:val="20"/>
          <w:szCs w:val="20"/>
        </w:rPr>
        <w:t>16, 17, 24, 36</w:t>
      </w:r>
      <w:r w:rsidR="008C428D" w:rsidRPr="00034D4D">
        <w:rPr>
          <w:rFonts w:ascii="Times New Roman" w:hAnsi="Times New Roman" w:cs="Times New Roman"/>
          <w:sz w:val="20"/>
          <w:szCs w:val="20"/>
        </w:rPr>
        <w:t>]</w:t>
      </w:r>
      <w:r w:rsidRPr="00034D4D">
        <w:rPr>
          <w:rFonts w:ascii="Times New Roman" w:hAnsi="Times New Roman" w:cs="Times New Roman"/>
          <w:sz w:val="20"/>
          <w:szCs w:val="20"/>
        </w:rPr>
        <w:t>.</w:t>
      </w:r>
    </w:p>
    <w:p w14:paraId="27F498CC" w14:textId="77777777" w:rsidR="00133D14" w:rsidRPr="00034D4D" w:rsidRDefault="00133D14" w:rsidP="007627C1">
      <w:pPr>
        <w:spacing w:after="0" w:line="480" w:lineRule="auto"/>
        <w:jc w:val="both"/>
        <w:rPr>
          <w:rFonts w:ascii="Times New Roman" w:hAnsi="Times New Roman" w:cs="Times New Roman"/>
          <w:sz w:val="20"/>
          <w:szCs w:val="20"/>
        </w:rPr>
      </w:pPr>
    </w:p>
    <w:p w14:paraId="6D968EBE" w14:textId="5AF7A531" w:rsidR="00133D14" w:rsidRPr="00034D4D" w:rsidRDefault="00133D14" w:rsidP="007627C1">
      <w:pPr>
        <w:pStyle w:val="NormalWeb"/>
        <w:spacing w:before="0" w:beforeAutospacing="0" w:line="480" w:lineRule="auto"/>
        <w:ind w:left="0"/>
        <w:jc w:val="both"/>
        <w:rPr>
          <w:sz w:val="20"/>
          <w:szCs w:val="20"/>
        </w:rPr>
      </w:pPr>
      <w:r w:rsidRPr="00034D4D">
        <w:rPr>
          <w:sz w:val="20"/>
          <w:szCs w:val="20"/>
        </w:rPr>
        <w:t>Where much of the online education appeared to be developed by educators themselves, a CD Rom for cytotoxic chemotherapy administration in UK</w:t>
      </w:r>
      <w:r w:rsidR="00595DAB" w:rsidRPr="00034D4D">
        <w:rPr>
          <w:sz w:val="20"/>
          <w:szCs w:val="20"/>
        </w:rPr>
        <w:t xml:space="preserve"> </w:t>
      </w:r>
      <w:r w:rsidR="00747EA8" w:rsidRPr="00034D4D">
        <w:rPr>
          <w:sz w:val="20"/>
          <w:szCs w:val="20"/>
        </w:rPr>
        <w:t>was developed</w:t>
      </w:r>
      <w:r w:rsidR="00595DAB" w:rsidRPr="00034D4D">
        <w:rPr>
          <w:sz w:val="20"/>
          <w:szCs w:val="20"/>
        </w:rPr>
        <w:t xml:space="preserve"> by the expertise of a commercial company and expertise of four pharmacists </w:t>
      </w:r>
      <w:r w:rsidR="00595DAB" w:rsidRPr="00034D4D">
        <w:rPr>
          <w:sz w:val="20"/>
          <w:szCs w:val="20"/>
        </w:rPr>
        <w:fldChar w:fldCharType="begin" w:fldLock="1"/>
      </w:r>
      <w:r w:rsidR="00595DAB" w:rsidRPr="00034D4D">
        <w:rPr>
          <w:sz w:val="20"/>
          <w:szCs w:val="20"/>
        </w:rPr>
        <w:instrText>ADDIN CSL_CITATION { "citationItems" : [ { "id" : "ITEM-1", "itemData" : { "ISSN" : "1462-3935", "author" : [ { "dropping-particle" : "", "family" : "Cushen", "given" : "N", "non-dropping-particle" : "", "parse-names" : false, "suffix" : "" }, { "dropping-particle" : "", "family" : "Bacon", "given" : "A", "non-dropping-particle" : "", "parse-names" : false, "suffix" : "" }, { "dropping-particle" : "", "family" : "Roddis", "given" : "M", "non-dropping-particle" : "", "parse-names" : false, "suffix" : "" } ], "container-title" : "Hospital Medicine (14623935)", "id" : "ITEM-1", "issue" : "5", "issued" : { "date-parts" : [ [ "2002" ] ] }, "page" : "301-303", "title" : "Using an interactive chemotherapy training package to improve patient safety", "type" : "article-journal", "volume" : "63" }, "uris" : [ "http://www.mendeley.com/documents/?uuid=36c78593-b16b-4e48-8cf4-681fd0a68882" ] } ], "mendeley" : { "formattedCitation" : "[30]", "plainTextFormattedCitation" : "[30]", "previouslyFormattedCitation" : "[30]" }, "properties" : { "noteIndex" : 0 }, "schema" : "https://github.com/citation-style-language/schema/raw/master/csl-citation.json" }</w:instrText>
      </w:r>
      <w:r w:rsidR="00595DAB" w:rsidRPr="00034D4D">
        <w:rPr>
          <w:sz w:val="20"/>
          <w:szCs w:val="20"/>
        </w:rPr>
        <w:fldChar w:fldCharType="separate"/>
      </w:r>
      <w:r w:rsidR="00595DAB" w:rsidRPr="00034D4D">
        <w:rPr>
          <w:noProof/>
          <w:sz w:val="20"/>
          <w:szCs w:val="20"/>
        </w:rPr>
        <w:t>[3</w:t>
      </w:r>
      <w:r w:rsidR="00B27C89" w:rsidRPr="00034D4D">
        <w:rPr>
          <w:noProof/>
          <w:sz w:val="20"/>
          <w:szCs w:val="20"/>
        </w:rPr>
        <w:t>1</w:t>
      </w:r>
      <w:r w:rsidR="00595DAB" w:rsidRPr="00034D4D">
        <w:rPr>
          <w:noProof/>
          <w:sz w:val="20"/>
          <w:szCs w:val="20"/>
        </w:rPr>
        <w:t>]</w:t>
      </w:r>
      <w:r w:rsidR="00595DAB" w:rsidRPr="00034D4D">
        <w:rPr>
          <w:sz w:val="20"/>
          <w:szCs w:val="20"/>
        </w:rPr>
        <w:fldChar w:fldCharType="end"/>
      </w:r>
      <w:r w:rsidR="00595DAB" w:rsidRPr="00034D4D">
        <w:rPr>
          <w:sz w:val="20"/>
          <w:szCs w:val="20"/>
        </w:rPr>
        <w:t xml:space="preserve">. </w:t>
      </w:r>
      <w:r w:rsidRPr="00034D4D">
        <w:rPr>
          <w:sz w:val="20"/>
          <w:szCs w:val="20"/>
        </w:rPr>
        <w:t xml:space="preserve">A prototype online education resource developed by a US multi-media company was also described as providing health professionals with information on complementary and alternative therapies for men with prostate cancer, accessible from the Web </w:t>
      </w:r>
      <w:r w:rsidR="00595DAB" w:rsidRPr="00034D4D">
        <w:rPr>
          <w:sz w:val="20"/>
          <w:szCs w:val="20"/>
        </w:rPr>
        <w:fldChar w:fldCharType="begin" w:fldLock="1"/>
      </w:r>
      <w:r w:rsidR="00595DAB" w:rsidRPr="00034D4D">
        <w:rPr>
          <w:sz w:val="20"/>
          <w:szCs w:val="20"/>
        </w:rPr>
        <w:instrText>ADDIN CSL_CITATION { "citationItems" : [ { "id" : "ITEM-1", "itemData" : { "ISSN" : "1533-2101", "author" : [ { "dropping-particle" : "", "family" : "Brink", "given" : "S G", "non-dropping-particle" : "", "parse-names" : false, "suffix" : "" }, { "dropping-particle" : "", "family" : "McFarren", "given" : "A E", "non-dropping-particle" : "", "parse-names" : false, "suffix" : "" }, { "dropping-particle" : "", "family" : "Lincoln", "given" : "J M", "non-dropping-particle" : "", "parse-names" : false, "suffix" : "" }, { "dropping-particle" : "", "family" : "Birney", "given" : "A J", "non-dropping-particle" : "", "parse-names" : false, "suffix" : "" } ], "container-title" : "Complementary Health Practice Review", "id" : "ITEM-1", "issue" : "1", "issued" : { "date-parts" : [ [ "2004" ] ] }, "page" : "43-60", "title" : "Cancer CAM: Web-based continuing education for health professionals", "type" : "article-journal", "volume" : "9" }, "uris" : [ "http://www.mendeley.com/documents/?uuid=4846cecb-f5aa-4132-8964-fb85aee0a53b" ] } ], "mendeley" : { "formattedCitation" : "[15]", "plainTextFormattedCitation" : "[15]", "previouslyFormattedCitation" : "[15]" }, "properties" : { "noteIndex" : 0 }, "schema" : "https://github.com/citation-style-language/schema/raw/master/csl-citation.json" }</w:instrText>
      </w:r>
      <w:r w:rsidR="00595DAB" w:rsidRPr="00034D4D">
        <w:rPr>
          <w:sz w:val="20"/>
          <w:szCs w:val="20"/>
        </w:rPr>
        <w:fldChar w:fldCharType="separate"/>
      </w:r>
      <w:r w:rsidR="005117C2" w:rsidRPr="00034D4D">
        <w:rPr>
          <w:noProof/>
          <w:sz w:val="20"/>
          <w:szCs w:val="20"/>
        </w:rPr>
        <w:t>[</w:t>
      </w:r>
      <w:r w:rsidR="008B181E" w:rsidRPr="00034D4D">
        <w:rPr>
          <w:noProof/>
          <w:sz w:val="20"/>
          <w:szCs w:val="20"/>
        </w:rPr>
        <w:t>1</w:t>
      </w:r>
      <w:r w:rsidR="002F430C" w:rsidRPr="00034D4D">
        <w:rPr>
          <w:noProof/>
          <w:sz w:val="20"/>
          <w:szCs w:val="20"/>
        </w:rPr>
        <w:t>5</w:t>
      </w:r>
      <w:r w:rsidR="00595DAB" w:rsidRPr="00034D4D">
        <w:rPr>
          <w:noProof/>
          <w:sz w:val="20"/>
          <w:szCs w:val="20"/>
        </w:rPr>
        <w:t>]</w:t>
      </w:r>
      <w:r w:rsidR="00595DAB" w:rsidRPr="00034D4D">
        <w:rPr>
          <w:sz w:val="20"/>
          <w:szCs w:val="20"/>
        </w:rPr>
        <w:fldChar w:fldCharType="end"/>
      </w:r>
      <w:r w:rsidRPr="00034D4D">
        <w:rPr>
          <w:sz w:val="20"/>
          <w:szCs w:val="20"/>
        </w:rPr>
        <w:t>.</w:t>
      </w:r>
    </w:p>
    <w:p w14:paraId="4480FF15" w14:textId="77777777" w:rsidR="00481BAC" w:rsidRPr="00034D4D" w:rsidRDefault="00481BAC" w:rsidP="007627C1">
      <w:pPr>
        <w:spacing w:after="0" w:line="480" w:lineRule="auto"/>
        <w:rPr>
          <w:rFonts w:ascii="Times New Roman" w:hAnsi="Times New Roman" w:cs="Times New Roman"/>
          <w:b/>
          <w:i/>
          <w:sz w:val="20"/>
          <w:szCs w:val="20"/>
        </w:rPr>
      </w:pPr>
    </w:p>
    <w:p w14:paraId="5FC49836" w14:textId="48875B7A" w:rsidR="00396481" w:rsidRPr="00034D4D" w:rsidRDefault="00472CF4" w:rsidP="007627C1">
      <w:pPr>
        <w:spacing w:after="0" w:line="480" w:lineRule="auto"/>
        <w:rPr>
          <w:rFonts w:ascii="Times New Roman" w:hAnsi="Times New Roman" w:cs="Times New Roman"/>
          <w:b/>
          <w:i/>
          <w:sz w:val="20"/>
          <w:szCs w:val="20"/>
        </w:rPr>
      </w:pPr>
      <w:r w:rsidRPr="00034D4D">
        <w:rPr>
          <w:rFonts w:ascii="Times New Roman" w:hAnsi="Times New Roman" w:cs="Times New Roman"/>
          <w:b/>
          <w:i/>
          <w:sz w:val="20"/>
          <w:szCs w:val="20"/>
        </w:rPr>
        <w:t>T</w:t>
      </w:r>
      <w:r w:rsidR="00207F11" w:rsidRPr="00034D4D">
        <w:rPr>
          <w:rFonts w:ascii="Times New Roman" w:hAnsi="Times New Roman" w:cs="Times New Roman"/>
          <w:b/>
          <w:i/>
          <w:sz w:val="20"/>
          <w:szCs w:val="20"/>
        </w:rPr>
        <w:t xml:space="preserve">heory underpinning the online education in cancer </w:t>
      </w:r>
    </w:p>
    <w:p w14:paraId="72D72D1C" w14:textId="7AD079AE" w:rsidR="00396481" w:rsidRPr="00034D4D" w:rsidRDefault="00396481" w:rsidP="007627C1">
      <w:pPr>
        <w:pStyle w:val="NormalWeb"/>
        <w:spacing w:before="0" w:beforeAutospacing="0" w:line="480" w:lineRule="auto"/>
        <w:ind w:left="0"/>
        <w:jc w:val="both"/>
        <w:rPr>
          <w:i/>
          <w:sz w:val="20"/>
          <w:szCs w:val="20"/>
        </w:rPr>
      </w:pPr>
      <w:r w:rsidRPr="00034D4D">
        <w:rPr>
          <w:sz w:val="20"/>
          <w:szCs w:val="20"/>
        </w:rPr>
        <w:t>Eleven</w:t>
      </w:r>
      <w:r w:rsidRPr="00034D4D">
        <w:rPr>
          <w:b/>
          <w:sz w:val="20"/>
          <w:szCs w:val="20"/>
        </w:rPr>
        <w:t xml:space="preserve"> </w:t>
      </w:r>
      <w:r w:rsidRPr="00034D4D">
        <w:rPr>
          <w:sz w:val="20"/>
          <w:szCs w:val="20"/>
        </w:rPr>
        <w:t>of the 30 papers</w:t>
      </w:r>
      <w:r w:rsidRPr="00034D4D">
        <w:rPr>
          <w:color w:val="FF0000"/>
          <w:sz w:val="20"/>
          <w:szCs w:val="20"/>
        </w:rPr>
        <w:t xml:space="preserve"> </w:t>
      </w:r>
      <w:r w:rsidRPr="00034D4D">
        <w:rPr>
          <w:sz w:val="20"/>
          <w:szCs w:val="20"/>
        </w:rPr>
        <w:t xml:space="preserve">described educational theory underpinning the design and/or delivery of the online learning. Several studies discussed being guided by </w:t>
      </w:r>
      <w:r w:rsidRPr="00034D4D">
        <w:rPr>
          <w:i/>
          <w:sz w:val="20"/>
          <w:szCs w:val="20"/>
        </w:rPr>
        <w:t>adult learning theory</w:t>
      </w:r>
      <w:r w:rsidR="005117C2" w:rsidRPr="00034D4D">
        <w:rPr>
          <w:i/>
          <w:sz w:val="20"/>
          <w:szCs w:val="20"/>
        </w:rPr>
        <w:t xml:space="preserve"> </w:t>
      </w:r>
      <w:r w:rsidR="002F430C" w:rsidRPr="00034D4D">
        <w:rPr>
          <w:sz w:val="20"/>
          <w:szCs w:val="20"/>
        </w:rPr>
        <w:t>[15,</w:t>
      </w:r>
      <w:r w:rsidR="003B3478" w:rsidRPr="00034D4D">
        <w:rPr>
          <w:sz w:val="20"/>
          <w:szCs w:val="20"/>
        </w:rPr>
        <w:t xml:space="preserve"> </w:t>
      </w:r>
      <w:r w:rsidR="002F430C" w:rsidRPr="00034D4D">
        <w:rPr>
          <w:sz w:val="20"/>
          <w:szCs w:val="20"/>
        </w:rPr>
        <w:t>17,</w:t>
      </w:r>
      <w:r w:rsidR="003B3478" w:rsidRPr="00034D4D">
        <w:rPr>
          <w:sz w:val="20"/>
          <w:szCs w:val="20"/>
        </w:rPr>
        <w:t xml:space="preserve"> </w:t>
      </w:r>
      <w:r w:rsidR="002F430C" w:rsidRPr="00034D4D">
        <w:rPr>
          <w:sz w:val="20"/>
          <w:szCs w:val="20"/>
        </w:rPr>
        <w:t>25,</w:t>
      </w:r>
      <w:r w:rsidR="003B3478" w:rsidRPr="00034D4D">
        <w:rPr>
          <w:sz w:val="20"/>
          <w:szCs w:val="20"/>
        </w:rPr>
        <w:t xml:space="preserve"> </w:t>
      </w:r>
      <w:r w:rsidR="002F430C" w:rsidRPr="00034D4D">
        <w:rPr>
          <w:sz w:val="20"/>
          <w:szCs w:val="20"/>
        </w:rPr>
        <w:t>26,</w:t>
      </w:r>
      <w:r w:rsidR="003B3478" w:rsidRPr="00034D4D">
        <w:rPr>
          <w:sz w:val="20"/>
          <w:szCs w:val="20"/>
        </w:rPr>
        <w:t xml:space="preserve"> </w:t>
      </w:r>
      <w:r w:rsidR="002F430C" w:rsidRPr="00034D4D">
        <w:rPr>
          <w:sz w:val="20"/>
          <w:szCs w:val="20"/>
        </w:rPr>
        <w:t>32</w:t>
      </w:r>
      <w:r w:rsidR="008B181E" w:rsidRPr="00034D4D">
        <w:rPr>
          <w:sz w:val="20"/>
          <w:szCs w:val="20"/>
        </w:rPr>
        <w:t>]</w:t>
      </w:r>
      <w:r w:rsidR="003E7BFD" w:rsidRPr="00034D4D">
        <w:rPr>
          <w:sz w:val="20"/>
          <w:szCs w:val="20"/>
        </w:rPr>
        <w:t>.</w:t>
      </w:r>
      <w:r w:rsidR="00595DAB" w:rsidRPr="00034D4D">
        <w:rPr>
          <w:sz w:val="20"/>
          <w:szCs w:val="20"/>
        </w:rPr>
        <w:t xml:space="preserve"> </w:t>
      </w:r>
      <w:r w:rsidRPr="00034D4D">
        <w:rPr>
          <w:sz w:val="20"/>
          <w:szCs w:val="20"/>
        </w:rPr>
        <w:t xml:space="preserve"> </w:t>
      </w:r>
      <w:r w:rsidR="00595DAB" w:rsidRPr="00034D4D">
        <w:rPr>
          <w:sz w:val="20"/>
          <w:szCs w:val="20"/>
        </w:rPr>
        <w:t xml:space="preserve">Other theories informing the education were </w:t>
      </w:r>
      <w:r w:rsidRPr="00034D4D">
        <w:rPr>
          <w:i/>
          <w:sz w:val="20"/>
          <w:szCs w:val="20"/>
        </w:rPr>
        <w:t>interpretative pedagogy</w:t>
      </w:r>
      <w:r w:rsidR="003B2DFC" w:rsidRPr="00034D4D">
        <w:rPr>
          <w:i/>
          <w:sz w:val="20"/>
          <w:szCs w:val="20"/>
        </w:rPr>
        <w:t xml:space="preserve"> </w:t>
      </w:r>
      <w:r w:rsidR="002F430C" w:rsidRPr="00034D4D">
        <w:rPr>
          <w:sz w:val="20"/>
          <w:szCs w:val="20"/>
        </w:rPr>
        <w:t>[16</w:t>
      </w:r>
      <w:r w:rsidR="008B181E" w:rsidRPr="00034D4D">
        <w:rPr>
          <w:sz w:val="20"/>
          <w:szCs w:val="20"/>
        </w:rPr>
        <w:t>]</w:t>
      </w:r>
      <w:r w:rsidR="008822D7" w:rsidRPr="00034D4D">
        <w:rPr>
          <w:sz w:val="20"/>
          <w:szCs w:val="20"/>
        </w:rPr>
        <w:t>;</w:t>
      </w:r>
      <w:r w:rsidR="003B2DFC" w:rsidRPr="00034D4D">
        <w:rPr>
          <w:sz w:val="20"/>
          <w:szCs w:val="20"/>
        </w:rPr>
        <w:t xml:space="preserve"> </w:t>
      </w:r>
      <w:r w:rsidRPr="00034D4D">
        <w:rPr>
          <w:i/>
          <w:sz w:val="20"/>
          <w:szCs w:val="20"/>
        </w:rPr>
        <w:t>constructivism</w:t>
      </w:r>
      <w:r w:rsidR="000240B9" w:rsidRPr="00034D4D">
        <w:rPr>
          <w:i/>
          <w:sz w:val="20"/>
          <w:szCs w:val="20"/>
        </w:rPr>
        <w:t xml:space="preserve"> </w:t>
      </w:r>
      <w:r w:rsidR="008B181E" w:rsidRPr="00034D4D">
        <w:rPr>
          <w:sz w:val="20"/>
          <w:szCs w:val="20"/>
        </w:rPr>
        <w:t>[33]</w:t>
      </w:r>
      <w:r w:rsidR="005C1168" w:rsidRPr="00034D4D">
        <w:rPr>
          <w:i/>
          <w:sz w:val="20"/>
          <w:szCs w:val="20"/>
        </w:rPr>
        <w:t xml:space="preserve"> </w:t>
      </w:r>
      <w:r w:rsidRPr="00034D4D">
        <w:rPr>
          <w:sz w:val="20"/>
          <w:szCs w:val="20"/>
        </w:rPr>
        <w:t>recognising the construction of knowledge as situated in relevant personal, social experience</w:t>
      </w:r>
      <w:r w:rsidR="008822D7" w:rsidRPr="00034D4D">
        <w:rPr>
          <w:sz w:val="20"/>
          <w:szCs w:val="20"/>
        </w:rPr>
        <w:t>;</w:t>
      </w:r>
      <w:r w:rsidRPr="00034D4D">
        <w:rPr>
          <w:sz w:val="20"/>
          <w:szCs w:val="20"/>
        </w:rPr>
        <w:t xml:space="preserve"> </w:t>
      </w:r>
      <w:r w:rsidRPr="00034D4D">
        <w:rPr>
          <w:i/>
          <w:sz w:val="20"/>
          <w:szCs w:val="20"/>
        </w:rPr>
        <w:t>active learning</w:t>
      </w:r>
      <w:r w:rsidRPr="00034D4D">
        <w:rPr>
          <w:sz w:val="20"/>
          <w:szCs w:val="20"/>
        </w:rPr>
        <w:t xml:space="preserve"> based on reflection, authentic tasks and assessments.</w:t>
      </w:r>
      <w:r w:rsidR="00532D21" w:rsidRPr="00034D4D">
        <w:rPr>
          <w:sz w:val="20"/>
          <w:szCs w:val="20"/>
        </w:rPr>
        <w:t xml:space="preserve"> Reflection was </w:t>
      </w:r>
      <w:r w:rsidRPr="00034D4D">
        <w:rPr>
          <w:sz w:val="20"/>
          <w:szCs w:val="20"/>
        </w:rPr>
        <w:t>described a</w:t>
      </w:r>
      <w:r w:rsidR="00532D21" w:rsidRPr="00034D4D">
        <w:rPr>
          <w:sz w:val="20"/>
          <w:szCs w:val="20"/>
        </w:rPr>
        <w:t>s focus</w:t>
      </w:r>
      <w:r w:rsidR="008822D7" w:rsidRPr="00034D4D">
        <w:rPr>
          <w:sz w:val="20"/>
          <w:szCs w:val="20"/>
        </w:rPr>
        <w:t>ing</w:t>
      </w:r>
      <w:r w:rsidR="00532D21" w:rsidRPr="00034D4D">
        <w:rPr>
          <w:sz w:val="20"/>
          <w:szCs w:val="20"/>
        </w:rPr>
        <w:t xml:space="preserve"> on </w:t>
      </w:r>
      <w:r w:rsidRPr="00034D4D">
        <w:rPr>
          <w:sz w:val="20"/>
          <w:szCs w:val="20"/>
        </w:rPr>
        <w:t xml:space="preserve">application to practice </w:t>
      </w:r>
      <w:r w:rsidR="008822D7" w:rsidRPr="00034D4D">
        <w:rPr>
          <w:sz w:val="20"/>
          <w:szCs w:val="20"/>
        </w:rPr>
        <w:t xml:space="preserve">and </w:t>
      </w:r>
      <w:r w:rsidRPr="00034D4D">
        <w:rPr>
          <w:sz w:val="20"/>
          <w:szCs w:val="20"/>
        </w:rPr>
        <w:t>relevant to work-based learning</w:t>
      </w:r>
      <w:r w:rsidR="002F430C" w:rsidRPr="00034D4D">
        <w:rPr>
          <w:sz w:val="20"/>
          <w:szCs w:val="20"/>
        </w:rPr>
        <w:t xml:space="preserve"> [23]</w:t>
      </w:r>
      <w:r w:rsidRPr="00034D4D">
        <w:rPr>
          <w:sz w:val="20"/>
          <w:szCs w:val="20"/>
        </w:rPr>
        <w:t xml:space="preserve">. Only one </w:t>
      </w:r>
      <w:r w:rsidR="008822D7" w:rsidRPr="00034D4D">
        <w:rPr>
          <w:sz w:val="20"/>
          <w:szCs w:val="20"/>
        </w:rPr>
        <w:t>source referred to</w:t>
      </w:r>
      <w:r w:rsidRPr="00034D4D">
        <w:rPr>
          <w:sz w:val="20"/>
          <w:szCs w:val="20"/>
        </w:rPr>
        <w:t xml:space="preserve"> online learning pedagogical frameworks</w:t>
      </w:r>
      <w:r w:rsidR="008822D7" w:rsidRPr="00034D4D">
        <w:rPr>
          <w:sz w:val="20"/>
          <w:szCs w:val="20"/>
        </w:rPr>
        <w:t xml:space="preserve"> for example:</w:t>
      </w:r>
      <w:r w:rsidRPr="00034D4D">
        <w:rPr>
          <w:sz w:val="20"/>
          <w:szCs w:val="20"/>
        </w:rPr>
        <w:t xml:space="preserve"> situation learning theory</w:t>
      </w:r>
      <w:r w:rsidR="00076C70">
        <w:rPr>
          <w:sz w:val="20"/>
          <w:szCs w:val="20"/>
        </w:rPr>
        <w:t xml:space="preserve"> and</w:t>
      </w:r>
      <w:r w:rsidRPr="00034D4D">
        <w:rPr>
          <w:sz w:val="20"/>
          <w:szCs w:val="20"/>
        </w:rPr>
        <w:t xml:space="preserve"> legitimate peripheral participation and community of practice</w:t>
      </w:r>
      <w:r w:rsidR="003B2DFC" w:rsidRPr="00034D4D">
        <w:rPr>
          <w:sz w:val="20"/>
          <w:szCs w:val="20"/>
        </w:rPr>
        <w:t xml:space="preserve"> </w:t>
      </w:r>
      <w:r w:rsidR="002F430C" w:rsidRPr="00034D4D">
        <w:rPr>
          <w:sz w:val="20"/>
          <w:szCs w:val="20"/>
        </w:rPr>
        <w:t>[14]</w:t>
      </w:r>
      <w:r w:rsidRPr="00034D4D">
        <w:rPr>
          <w:sz w:val="20"/>
          <w:szCs w:val="20"/>
        </w:rPr>
        <w:t>.</w:t>
      </w:r>
      <w:r w:rsidR="00532D21" w:rsidRPr="00034D4D">
        <w:rPr>
          <w:sz w:val="20"/>
          <w:szCs w:val="20"/>
        </w:rPr>
        <w:t xml:space="preserve"> Other examples were </w:t>
      </w:r>
      <w:r w:rsidRPr="00034D4D">
        <w:rPr>
          <w:sz w:val="20"/>
          <w:szCs w:val="20"/>
        </w:rPr>
        <w:t xml:space="preserve">the use of a three dimensional model of </w:t>
      </w:r>
      <w:r w:rsidRPr="00034D4D">
        <w:rPr>
          <w:i/>
          <w:sz w:val="20"/>
          <w:szCs w:val="20"/>
        </w:rPr>
        <w:t>cultural congruence</w:t>
      </w:r>
      <w:r w:rsidR="003B2DFC" w:rsidRPr="00034D4D">
        <w:rPr>
          <w:i/>
          <w:sz w:val="20"/>
          <w:szCs w:val="20"/>
        </w:rPr>
        <w:t xml:space="preserve"> </w:t>
      </w:r>
      <w:r w:rsidR="002F430C" w:rsidRPr="00034D4D">
        <w:rPr>
          <w:sz w:val="20"/>
          <w:szCs w:val="20"/>
        </w:rPr>
        <w:t>[10]</w:t>
      </w:r>
      <w:r w:rsidRPr="00034D4D">
        <w:rPr>
          <w:sz w:val="20"/>
          <w:szCs w:val="20"/>
        </w:rPr>
        <w:t xml:space="preserve">; and a </w:t>
      </w:r>
      <w:r w:rsidRPr="00034D4D">
        <w:rPr>
          <w:i/>
          <w:sz w:val="20"/>
          <w:szCs w:val="20"/>
        </w:rPr>
        <w:t>competency framework</w:t>
      </w:r>
      <w:r w:rsidRPr="00034D4D">
        <w:rPr>
          <w:sz w:val="20"/>
          <w:szCs w:val="20"/>
        </w:rPr>
        <w:t xml:space="preserve"> used to guide the development of a course on spirituality </w:t>
      </w:r>
      <w:r w:rsidR="00F0510A" w:rsidRPr="00034D4D">
        <w:rPr>
          <w:sz w:val="20"/>
          <w:szCs w:val="20"/>
        </w:rPr>
        <w:t>[26]</w:t>
      </w:r>
      <w:r w:rsidRPr="00034D4D">
        <w:rPr>
          <w:sz w:val="20"/>
          <w:szCs w:val="20"/>
        </w:rPr>
        <w:t xml:space="preserve">. </w:t>
      </w:r>
      <w:r w:rsidR="008822D7" w:rsidRPr="00034D4D">
        <w:rPr>
          <w:sz w:val="20"/>
          <w:szCs w:val="20"/>
        </w:rPr>
        <w:t xml:space="preserve">A </w:t>
      </w:r>
      <w:r w:rsidR="00F20B4A" w:rsidRPr="00034D4D">
        <w:rPr>
          <w:i/>
          <w:sz w:val="20"/>
          <w:szCs w:val="20"/>
        </w:rPr>
        <w:t>trans theoretical</w:t>
      </w:r>
      <w:r w:rsidRPr="00034D4D">
        <w:rPr>
          <w:i/>
          <w:sz w:val="20"/>
          <w:szCs w:val="20"/>
        </w:rPr>
        <w:t xml:space="preserve"> </w:t>
      </w:r>
      <w:r w:rsidR="008822D7" w:rsidRPr="00034D4D">
        <w:rPr>
          <w:i/>
          <w:sz w:val="20"/>
          <w:szCs w:val="20"/>
        </w:rPr>
        <w:t>m</w:t>
      </w:r>
      <w:r w:rsidRPr="00034D4D">
        <w:rPr>
          <w:i/>
          <w:sz w:val="20"/>
          <w:szCs w:val="20"/>
        </w:rPr>
        <w:t>odel</w:t>
      </w:r>
      <w:r w:rsidRPr="00034D4D">
        <w:rPr>
          <w:sz w:val="20"/>
          <w:szCs w:val="20"/>
        </w:rPr>
        <w:t xml:space="preserve"> to measure changing behaviour</w:t>
      </w:r>
      <w:r w:rsidR="00162723" w:rsidRPr="00034D4D">
        <w:rPr>
          <w:sz w:val="20"/>
          <w:szCs w:val="20"/>
        </w:rPr>
        <w:t xml:space="preserve"> [20]</w:t>
      </w:r>
      <w:r w:rsidR="008822D7" w:rsidRPr="00034D4D">
        <w:rPr>
          <w:sz w:val="20"/>
          <w:szCs w:val="20"/>
        </w:rPr>
        <w:t xml:space="preserve"> was also identified</w:t>
      </w:r>
      <w:r w:rsidRPr="00034D4D">
        <w:rPr>
          <w:sz w:val="20"/>
          <w:szCs w:val="20"/>
        </w:rPr>
        <w:t xml:space="preserve">. </w:t>
      </w:r>
      <w:r w:rsidR="008822D7" w:rsidRPr="00034D4D">
        <w:rPr>
          <w:sz w:val="20"/>
          <w:szCs w:val="20"/>
        </w:rPr>
        <w:t xml:space="preserve">Nineteen </w:t>
      </w:r>
      <w:r w:rsidR="00532D21" w:rsidRPr="00034D4D">
        <w:rPr>
          <w:sz w:val="20"/>
          <w:szCs w:val="20"/>
        </w:rPr>
        <w:t>studies</w:t>
      </w:r>
      <w:r w:rsidR="00CF22AE" w:rsidRPr="00034D4D">
        <w:rPr>
          <w:sz w:val="20"/>
          <w:szCs w:val="20"/>
        </w:rPr>
        <w:t xml:space="preserve"> </w:t>
      </w:r>
      <w:r w:rsidR="00532D21" w:rsidRPr="00034D4D">
        <w:rPr>
          <w:sz w:val="20"/>
          <w:szCs w:val="20"/>
        </w:rPr>
        <w:t>had no underpinning theoretical framework and</w:t>
      </w:r>
      <w:r w:rsidRPr="00034D4D">
        <w:rPr>
          <w:sz w:val="20"/>
          <w:szCs w:val="20"/>
        </w:rPr>
        <w:t xml:space="preserve"> </w:t>
      </w:r>
      <w:r w:rsidR="00532D21" w:rsidRPr="00034D4D">
        <w:rPr>
          <w:sz w:val="20"/>
          <w:szCs w:val="20"/>
        </w:rPr>
        <w:t xml:space="preserve">it was difficult </w:t>
      </w:r>
      <w:r w:rsidRPr="00034D4D">
        <w:rPr>
          <w:sz w:val="20"/>
          <w:szCs w:val="20"/>
        </w:rPr>
        <w:t xml:space="preserve">to identify a clear framework for analysis, reporting of the findings and a conclusion. </w:t>
      </w:r>
    </w:p>
    <w:p w14:paraId="61AF1F70" w14:textId="77777777" w:rsidR="007721DF" w:rsidRPr="00034D4D" w:rsidRDefault="007721DF" w:rsidP="007627C1">
      <w:pPr>
        <w:spacing w:line="480" w:lineRule="auto"/>
        <w:jc w:val="both"/>
        <w:rPr>
          <w:rFonts w:ascii="Times New Roman" w:hAnsi="Times New Roman" w:cs="Times New Roman"/>
          <w:b/>
          <w:sz w:val="20"/>
          <w:szCs w:val="20"/>
        </w:rPr>
      </w:pPr>
    </w:p>
    <w:p w14:paraId="74040E8C" w14:textId="0BCD2373" w:rsidR="00B92A24" w:rsidRPr="00034D4D" w:rsidRDefault="00207F11" w:rsidP="007627C1">
      <w:pPr>
        <w:spacing w:line="480" w:lineRule="auto"/>
        <w:jc w:val="both"/>
        <w:rPr>
          <w:rFonts w:ascii="Times New Roman" w:hAnsi="Times New Roman" w:cs="Times New Roman"/>
          <w:i/>
          <w:sz w:val="20"/>
          <w:szCs w:val="20"/>
        </w:rPr>
      </w:pPr>
      <w:r w:rsidRPr="00034D4D">
        <w:rPr>
          <w:rFonts w:ascii="Times New Roman" w:hAnsi="Times New Roman" w:cs="Times New Roman"/>
          <w:b/>
          <w:sz w:val="20"/>
          <w:szCs w:val="20"/>
        </w:rPr>
        <w:t>O</w:t>
      </w:r>
      <w:r w:rsidR="00622849" w:rsidRPr="00034D4D">
        <w:rPr>
          <w:rFonts w:ascii="Times New Roman" w:hAnsi="Times New Roman" w:cs="Times New Roman"/>
          <w:b/>
          <w:i/>
          <w:sz w:val="20"/>
          <w:szCs w:val="20"/>
        </w:rPr>
        <w:t>utcome measures used to evaluate online cance</w:t>
      </w:r>
      <w:r w:rsidR="00F9380E" w:rsidRPr="00034D4D">
        <w:rPr>
          <w:rFonts w:ascii="Times New Roman" w:hAnsi="Times New Roman" w:cs="Times New Roman"/>
          <w:b/>
          <w:i/>
          <w:sz w:val="20"/>
          <w:szCs w:val="20"/>
        </w:rPr>
        <w:t>r education</w:t>
      </w:r>
      <w:r w:rsidR="00622849" w:rsidRPr="00034D4D">
        <w:rPr>
          <w:rFonts w:ascii="Times New Roman" w:hAnsi="Times New Roman" w:cs="Times New Roman"/>
          <w:i/>
          <w:sz w:val="20"/>
          <w:szCs w:val="20"/>
        </w:rPr>
        <w:t xml:space="preserve"> </w:t>
      </w:r>
    </w:p>
    <w:p w14:paraId="60F20CB1" w14:textId="17117193" w:rsidR="008D48B9" w:rsidRPr="00034D4D" w:rsidRDefault="00622849"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Research questions were underdeveloped in most papers </w:t>
      </w:r>
      <w:r w:rsidR="00CF22AE" w:rsidRPr="00034D4D">
        <w:rPr>
          <w:rFonts w:ascii="Times New Roman" w:hAnsi="Times New Roman" w:cs="Times New Roman"/>
          <w:sz w:val="20"/>
          <w:szCs w:val="20"/>
        </w:rPr>
        <w:t xml:space="preserve">suggesting </w:t>
      </w:r>
      <w:r w:rsidRPr="00034D4D">
        <w:rPr>
          <w:rFonts w:ascii="Times New Roman" w:hAnsi="Times New Roman" w:cs="Times New Roman"/>
          <w:sz w:val="20"/>
          <w:szCs w:val="20"/>
        </w:rPr>
        <w:t>few were planned as a research stu</w:t>
      </w:r>
      <w:r w:rsidR="00CF22AE" w:rsidRPr="00034D4D">
        <w:rPr>
          <w:rFonts w:ascii="Times New Roman" w:hAnsi="Times New Roman" w:cs="Times New Roman"/>
          <w:sz w:val="20"/>
          <w:szCs w:val="20"/>
        </w:rPr>
        <w:t>dy</w:t>
      </w:r>
      <w:r w:rsidR="007B72AE" w:rsidRPr="00034D4D">
        <w:rPr>
          <w:rFonts w:ascii="Times New Roman" w:hAnsi="Times New Roman" w:cs="Times New Roman"/>
          <w:sz w:val="20"/>
          <w:szCs w:val="20"/>
        </w:rPr>
        <w:t xml:space="preserve"> or with an evaluation strategy developed prior to delivery.</w:t>
      </w:r>
      <w:r w:rsidR="00CF22AE" w:rsidRPr="00034D4D">
        <w:rPr>
          <w:rFonts w:ascii="Times New Roman" w:hAnsi="Times New Roman" w:cs="Times New Roman"/>
          <w:sz w:val="20"/>
          <w:szCs w:val="20"/>
        </w:rPr>
        <w:t xml:space="preserve"> </w:t>
      </w:r>
      <w:r w:rsidR="00F83AD3" w:rsidRPr="00034D4D">
        <w:rPr>
          <w:rFonts w:ascii="Times New Roman" w:hAnsi="Times New Roman" w:cs="Times New Roman"/>
          <w:sz w:val="20"/>
          <w:szCs w:val="20"/>
        </w:rPr>
        <w:t>In one study</w:t>
      </w:r>
      <w:r w:rsidR="00E72AEC" w:rsidRPr="00034D4D">
        <w:rPr>
          <w:rFonts w:ascii="Times New Roman" w:hAnsi="Times New Roman" w:cs="Times New Roman"/>
          <w:sz w:val="20"/>
          <w:szCs w:val="20"/>
        </w:rPr>
        <w:t xml:space="preserve"> [36]</w:t>
      </w:r>
      <w:r w:rsidR="00F83AD3" w:rsidRPr="00034D4D">
        <w:rPr>
          <w:rFonts w:ascii="Times New Roman" w:hAnsi="Times New Roman" w:cs="Times New Roman"/>
          <w:sz w:val="20"/>
          <w:szCs w:val="20"/>
        </w:rPr>
        <w:t xml:space="preserve"> p</w:t>
      </w:r>
      <w:r w:rsidRPr="00034D4D">
        <w:rPr>
          <w:rFonts w:ascii="Times New Roman" w:hAnsi="Times New Roman" w:cs="Times New Roman"/>
          <w:sz w:val="20"/>
          <w:szCs w:val="20"/>
        </w:rPr>
        <w:t xml:space="preserve">articipants </w:t>
      </w:r>
      <w:r w:rsidR="00CF22AE" w:rsidRPr="00034D4D">
        <w:rPr>
          <w:rFonts w:ascii="Times New Roman" w:hAnsi="Times New Roman" w:cs="Times New Roman"/>
          <w:sz w:val="20"/>
          <w:szCs w:val="20"/>
        </w:rPr>
        <w:t xml:space="preserve">were randomised </w:t>
      </w:r>
      <w:r w:rsidRPr="00034D4D">
        <w:rPr>
          <w:rFonts w:ascii="Times New Roman" w:hAnsi="Times New Roman" w:cs="Times New Roman"/>
          <w:sz w:val="20"/>
          <w:szCs w:val="20"/>
        </w:rPr>
        <w:t>and established a control group</w:t>
      </w:r>
      <w:r w:rsidR="00F83AD3" w:rsidRPr="00034D4D">
        <w:rPr>
          <w:rFonts w:ascii="Times New Roman" w:hAnsi="Times New Roman" w:cs="Times New Roman"/>
          <w:sz w:val="20"/>
          <w:szCs w:val="20"/>
        </w:rPr>
        <w:t xml:space="preserve">, whilst in three studies </w:t>
      </w:r>
      <w:r w:rsidR="00E72AEC" w:rsidRPr="00034D4D">
        <w:rPr>
          <w:rFonts w:ascii="Times New Roman" w:hAnsi="Times New Roman" w:cs="Times New Roman"/>
          <w:sz w:val="20"/>
          <w:szCs w:val="20"/>
        </w:rPr>
        <w:t>[37, 17, 38]</w:t>
      </w:r>
      <w:r w:rsidR="0098316F" w:rsidRPr="00034D4D">
        <w:rPr>
          <w:rFonts w:ascii="Times New Roman" w:hAnsi="Times New Roman" w:cs="Times New Roman"/>
          <w:sz w:val="20"/>
          <w:szCs w:val="20"/>
        </w:rPr>
        <w:t xml:space="preserve"> </w:t>
      </w:r>
      <w:r w:rsidR="008D48B9" w:rsidRPr="00034D4D">
        <w:rPr>
          <w:rFonts w:ascii="Times New Roman" w:hAnsi="Times New Roman" w:cs="Times New Roman"/>
          <w:sz w:val="20"/>
          <w:szCs w:val="20"/>
        </w:rPr>
        <w:t>p</w:t>
      </w:r>
      <w:r w:rsidRPr="00034D4D">
        <w:rPr>
          <w:rFonts w:ascii="Times New Roman" w:hAnsi="Times New Roman" w:cs="Times New Roman"/>
          <w:sz w:val="20"/>
          <w:szCs w:val="20"/>
        </w:rPr>
        <w:t xml:space="preserve">rimary and secondary outcomes </w:t>
      </w:r>
      <w:r w:rsidR="00CF22AE" w:rsidRPr="00034D4D">
        <w:rPr>
          <w:rFonts w:ascii="Times New Roman" w:hAnsi="Times New Roman" w:cs="Times New Roman"/>
          <w:sz w:val="20"/>
          <w:szCs w:val="20"/>
        </w:rPr>
        <w:t>were specified</w:t>
      </w:r>
      <w:r w:rsidR="008D48B9" w:rsidRPr="00034D4D">
        <w:rPr>
          <w:rFonts w:ascii="Times New Roman" w:hAnsi="Times New Roman" w:cs="Times New Roman"/>
          <w:sz w:val="20"/>
          <w:szCs w:val="20"/>
        </w:rPr>
        <w:t>.</w:t>
      </w:r>
    </w:p>
    <w:p w14:paraId="124F178B" w14:textId="315551B7" w:rsidR="00402583" w:rsidRPr="00034D4D" w:rsidRDefault="00402583" w:rsidP="007627C1">
      <w:pPr>
        <w:spacing w:line="480" w:lineRule="auto"/>
        <w:jc w:val="both"/>
        <w:rPr>
          <w:rFonts w:ascii="Times New Roman" w:hAnsi="Times New Roman" w:cs="Times New Roman"/>
          <w:sz w:val="20"/>
          <w:szCs w:val="20"/>
        </w:rPr>
      </w:pPr>
      <w:r w:rsidRPr="00034D4D">
        <w:rPr>
          <w:rFonts w:ascii="Times New Roman" w:hAnsi="Times New Roman" w:cs="Times New Roman"/>
          <w:b/>
          <w:i/>
          <w:sz w:val="20"/>
          <w:szCs w:val="20"/>
        </w:rPr>
        <w:t>Fig 4. Kirkpatrick Levels of Evaluation</w:t>
      </w:r>
    </w:p>
    <w:p w14:paraId="0BCBD1B4" w14:textId="5A48DCA3" w:rsidR="001C7DBF" w:rsidRPr="00034D4D" w:rsidRDefault="001C7DBF" w:rsidP="007627C1">
      <w:pPr>
        <w:spacing w:after="0" w:line="480" w:lineRule="auto"/>
        <w:jc w:val="both"/>
        <w:rPr>
          <w:rFonts w:ascii="Times New Roman" w:hAnsi="Times New Roman" w:cs="Times New Roman"/>
          <w:b/>
          <w:i/>
          <w:sz w:val="20"/>
          <w:szCs w:val="20"/>
        </w:rPr>
      </w:pPr>
      <w:r w:rsidRPr="00034D4D">
        <w:rPr>
          <w:rFonts w:ascii="Times New Roman" w:hAnsi="Times New Roman" w:cs="Times New Roman"/>
          <w:b/>
          <w:i/>
          <w:sz w:val="20"/>
          <w:szCs w:val="20"/>
        </w:rPr>
        <w:t>Ki</w:t>
      </w:r>
      <w:r w:rsidR="002E0AEF" w:rsidRPr="00034D4D">
        <w:rPr>
          <w:rFonts w:ascii="Times New Roman" w:hAnsi="Times New Roman" w:cs="Times New Roman"/>
          <w:b/>
          <w:i/>
          <w:sz w:val="20"/>
          <w:szCs w:val="20"/>
        </w:rPr>
        <w:t>rk</w:t>
      </w:r>
      <w:r w:rsidRPr="00034D4D">
        <w:rPr>
          <w:rFonts w:ascii="Times New Roman" w:hAnsi="Times New Roman" w:cs="Times New Roman"/>
          <w:b/>
          <w:i/>
          <w:sz w:val="20"/>
          <w:szCs w:val="20"/>
        </w:rPr>
        <w:t xml:space="preserve">patrick level 1 </w:t>
      </w:r>
    </w:p>
    <w:p w14:paraId="6B5AE53C" w14:textId="2538AC60" w:rsidR="00396481" w:rsidRPr="00076C70" w:rsidRDefault="00396481" w:rsidP="007627C1">
      <w:pPr>
        <w:spacing w:after="0" w:line="480" w:lineRule="auto"/>
        <w:jc w:val="both"/>
        <w:rPr>
          <w:rFonts w:ascii="Times New Roman" w:hAnsi="Times New Roman" w:cs="Times New Roman"/>
          <w:i/>
          <w:sz w:val="20"/>
          <w:szCs w:val="20"/>
        </w:rPr>
      </w:pPr>
      <w:r w:rsidRPr="00076C70">
        <w:rPr>
          <w:rFonts w:ascii="Times New Roman" w:hAnsi="Times New Roman" w:cs="Times New Roman"/>
          <w:i/>
          <w:sz w:val="20"/>
          <w:szCs w:val="20"/>
        </w:rPr>
        <w:t xml:space="preserve">Quality and accessibility of course and learning materials </w:t>
      </w:r>
    </w:p>
    <w:p w14:paraId="55DE75BC" w14:textId="1AA42CAD" w:rsidR="00945017" w:rsidRPr="00034D4D" w:rsidRDefault="00396481"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lastRenderedPageBreak/>
        <w:t>The quality and accessibility of learning materials w</w:t>
      </w:r>
      <w:r w:rsidR="00F83AD3" w:rsidRPr="00034D4D">
        <w:rPr>
          <w:rFonts w:ascii="Times New Roman" w:hAnsi="Times New Roman" w:cs="Times New Roman"/>
          <w:sz w:val="20"/>
          <w:szCs w:val="20"/>
        </w:rPr>
        <w:t>ere</w:t>
      </w:r>
      <w:r w:rsidRPr="00034D4D">
        <w:rPr>
          <w:rFonts w:ascii="Times New Roman" w:hAnsi="Times New Roman" w:cs="Times New Roman"/>
          <w:sz w:val="20"/>
          <w:szCs w:val="20"/>
        </w:rPr>
        <w:t xml:space="preserve"> evaluated in several papers relating to format, readability, content, ease of access to materials and graphics </w:t>
      </w:r>
      <w:r w:rsidR="000C6E55" w:rsidRPr="00034D4D">
        <w:rPr>
          <w:rFonts w:ascii="Times New Roman" w:hAnsi="Times New Roman" w:cs="Times New Roman"/>
          <w:sz w:val="20"/>
          <w:szCs w:val="20"/>
        </w:rPr>
        <w:t>[30</w:t>
      </w:r>
      <w:r w:rsidR="001F0A61" w:rsidRPr="00034D4D">
        <w:rPr>
          <w:rFonts w:ascii="Times New Roman" w:hAnsi="Times New Roman" w:cs="Times New Roman"/>
          <w:sz w:val="20"/>
          <w:szCs w:val="20"/>
        </w:rPr>
        <w:t>-</w:t>
      </w:r>
      <w:r w:rsidR="000C6E55" w:rsidRPr="00034D4D">
        <w:rPr>
          <w:rFonts w:ascii="Times New Roman" w:hAnsi="Times New Roman" w:cs="Times New Roman"/>
          <w:sz w:val="20"/>
          <w:szCs w:val="20"/>
        </w:rPr>
        <w:t>32]</w:t>
      </w:r>
      <w:r w:rsidRPr="00034D4D">
        <w:rPr>
          <w:rFonts w:ascii="Times New Roman" w:hAnsi="Times New Roman" w:cs="Times New Roman"/>
          <w:sz w:val="20"/>
          <w:szCs w:val="20"/>
        </w:rPr>
        <w:t>, accessibility of activities</w:t>
      </w:r>
      <w:r w:rsidR="00B70B16" w:rsidRPr="00034D4D">
        <w:rPr>
          <w:rFonts w:ascii="Times New Roman" w:hAnsi="Times New Roman" w:cs="Times New Roman"/>
          <w:sz w:val="20"/>
          <w:szCs w:val="20"/>
        </w:rPr>
        <w:t xml:space="preserve"> [27]</w:t>
      </w:r>
      <w:r w:rsidRPr="00034D4D">
        <w:rPr>
          <w:rFonts w:ascii="Times New Roman" w:hAnsi="Times New Roman" w:cs="Times New Roman"/>
          <w:sz w:val="20"/>
          <w:szCs w:val="20"/>
        </w:rPr>
        <w:t>, and quality of materials</w:t>
      </w:r>
      <w:r w:rsidR="00625D1E" w:rsidRPr="00034D4D">
        <w:rPr>
          <w:rFonts w:ascii="Times New Roman" w:hAnsi="Times New Roman" w:cs="Times New Roman"/>
          <w:sz w:val="20"/>
          <w:szCs w:val="20"/>
        </w:rPr>
        <w:t xml:space="preserve"> </w:t>
      </w:r>
      <w:r w:rsidR="008D48B9" w:rsidRPr="00034D4D">
        <w:rPr>
          <w:rFonts w:ascii="Times New Roman" w:hAnsi="Times New Roman" w:cs="Times New Roman"/>
          <w:sz w:val="20"/>
          <w:szCs w:val="20"/>
        </w:rPr>
        <w:fldChar w:fldCharType="begin" w:fldLock="1"/>
      </w:r>
      <w:r w:rsidR="008D48B9" w:rsidRPr="00034D4D">
        <w:rPr>
          <w:rFonts w:ascii="Times New Roman" w:hAnsi="Times New Roman" w:cs="Times New Roman"/>
          <w:sz w:val="20"/>
          <w:szCs w:val="20"/>
        </w:rPr>
        <w:instrText>ADDIN CSL_CITATION { "citationItems" : [ { "id" : "ITEM-1", "itemData" : { "author" : [ { "dropping-particle" : "", "family" : "PROBST", "given" : "HEIDI", "non-dropping-particle" : "", "parse-names" : false, "suffix" : "" }, { "dropping-particle" : "", "family" : "EDDY", "given" : "DAVID", "non-dropping-particle" : "", "parse-names" : false, "suffix" : "" }, { "dropping-particle" : "", "family" : "DOUGHTY", "given" : "J O", "non-dropping-particle" : "", "parse-names" : false, "suffix" : "" }, { "dropping-particle" : "", "family" : "HODGSON", "given" : "DENYSE", "non-dropping-particle" : "", "parse-names" : false, "suffix" : "" } ], "container-title" : "E-Learning and Digital Media", "id" : "ITEM-1", "issue" : "4", "issued" : { "date-parts" : [ [ "2009" ] ] }, "page" : "363-371", "title" : "Integrating E-learning into Postgraduate Radiotherapy and Oncology Education: a case study", "type" : "article-journal", "volume" : "6" }, "uris" : [ "http://www.mendeley.com/documents/?uuid=784631a5-df8e-4164-bbd7-4a21c58ae29e" ] } ], "mendeley" : { "formattedCitation" : "[32]", "plainTextFormattedCitation" : "[32]", "previouslyFormattedCitation" : "[32]" }, "properties" : { "noteIndex" : 0 }, "schema" : "https://github.com/citation-style-language/schema/raw/master/csl-citation.json" }</w:instrText>
      </w:r>
      <w:r w:rsidR="008D48B9" w:rsidRPr="00034D4D">
        <w:rPr>
          <w:rFonts w:ascii="Times New Roman" w:hAnsi="Times New Roman" w:cs="Times New Roman"/>
          <w:sz w:val="20"/>
          <w:szCs w:val="20"/>
        </w:rPr>
        <w:fldChar w:fldCharType="separate"/>
      </w:r>
      <w:r w:rsidR="000C6E55" w:rsidRPr="00034D4D">
        <w:rPr>
          <w:rFonts w:ascii="Times New Roman" w:hAnsi="Times New Roman" w:cs="Times New Roman"/>
          <w:noProof/>
          <w:sz w:val="20"/>
          <w:szCs w:val="20"/>
        </w:rPr>
        <w:t>[33</w:t>
      </w:r>
      <w:r w:rsidR="008D48B9" w:rsidRPr="00034D4D">
        <w:rPr>
          <w:rFonts w:ascii="Times New Roman" w:hAnsi="Times New Roman" w:cs="Times New Roman"/>
          <w:noProof/>
          <w:sz w:val="20"/>
          <w:szCs w:val="20"/>
        </w:rPr>
        <w:t>]</w:t>
      </w:r>
      <w:r w:rsidR="008D48B9" w:rsidRPr="00034D4D">
        <w:rPr>
          <w:rFonts w:ascii="Times New Roman" w:hAnsi="Times New Roman" w:cs="Times New Roman"/>
          <w:sz w:val="20"/>
          <w:szCs w:val="20"/>
        </w:rPr>
        <w:fldChar w:fldCharType="end"/>
      </w:r>
      <w:r w:rsidR="008D48B9" w:rsidRPr="00034D4D">
        <w:rPr>
          <w:rFonts w:ascii="Times New Roman" w:hAnsi="Times New Roman" w:cs="Times New Roman"/>
          <w:sz w:val="20"/>
          <w:szCs w:val="20"/>
        </w:rPr>
        <w:t>. S</w:t>
      </w:r>
      <w:r w:rsidRPr="00034D4D">
        <w:rPr>
          <w:rFonts w:ascii="Times New Roman" w:hAnsi="Times New Roman" w:cs="Times New Roman"/>
          <w:sz w:val="20"/>
          <w:szCs w:val="20"/>
        </w:rPr>
        <w:t>tudent experience</w:t>
      </w:r>
      <w:r w:rsidR="008D48B9" w:rsidRPr="00034D4D">
        <w:rPr>
          <w:rFonts w:ascii="Times New Roman" w:hAnsi="Times New Roman" w:cs="Times New Roman"/>
          <w:sz w:val="20"/>
          <w:szCs w:val="20"/>
        </w:rPr>
        <w:t xml:space="preserve"> </w:t>
      </w:r>
      <w:r w:rsidRPr="00034D4D">
        <w:rPr>
          <w:rFonts w:ascii="Times New Roman" w:hAnsi="Times New Roman" w:cs="Times New Roman"/>
          <w:sz w:val="20"/>
          <w:szCs w:val="20"/>
        </w:rPr>
        <w:t xml:space="preserve">of access to and navigation within the VLE, </w:t>
      </w:r>
      <w:r w:rsidR="008D48B9" w:rsidRPr="00034D4D">
        <w:rPr>
          <w:rFonts w:ascii="Times New Roman" w:hAnsi="Times New Roman" w:cs="Times New Roman"/>
          <w:sz w:val="20"/>
          <w:szCs w:val="20"/>
        </w:rPr>
        <w:t>w</w:t>
      </w:r>
      <w:r w:rsidR="00F83AD3" w:rsidRPr="00034D4D">
        <w:rPr>
          <w:rFonts w:ascii="Times New Roman" w:hAnsi="Times New Roman" w:cs="Times New Roman"/>
          <w:sz w:val="20"/>
          <w:szCs w:val="20"/>
        </w:rPr>
        <w:t>ere</w:t>
      </w:r>
      <w:r w:rsidR="008D48B9" w:rsidRPr="00034D4D">
        <w:rPr>
          <w:rFonts w:ascii="Times New Roman" w:hAnsi="Times New Roman" w:cs="Times New Roman"/>
          <w:sz w:val="20"/>
          <w:szCs w:val="20"/>
        </w:rPr>
        <w:t xml:space="preserve"> evaluated </w:t>
      </w:r>
      <w:r w:rsidR="00F83AD3" w:rsidRPr="00034D4D">
        <w:rPr>
          <w:rFonts w:ascii="Times New Roman" w:hAnsi="Times New Roman" w:cs="Times New Roman"/>
          <w:sz w:val="20"/>
          <w:szCs w:val="20"/>
        </w:rPr>
        <w:t>alongside</w:t>
      </w:r>
      <w:r w:rsidRPr="00034D4D">
        <w:rPr>
          <w:rFonts w:ascii="Times New Roman" w:hAnsi="Times New Roman" w:cs="Times New Roman"/>
          <w:sz w:val="20"/>
          <w:szCs w:val="20"/>
        </w:rPr>
        <w:t xml:space="preserve"> technical and administrative issues</w:t>
      </w:r>
      <w:r w:rsidR="00B44ACB" w:rsidRPr="00034D4D">
        <w:rPr>
          <w:rFonts w:ascii="Times New Roman" w:hAnsi="Times New Roman" w:cs="Times New Roman"/>
          <w:sz w:val="20"/>
          <w:szCs w:val="20"/>
        </w:rPr>
        <w:t xml:space="preserve"> </w:t>
      </w:r>
      <w:r w:rsidR="00B70B16" w:rsidRPr="00034D4D">
        <w:rPr>
          <w:rFonts w:ascii="Times New Roman" w:hAnsi="Times New Roman" w:cs="Times New Roman"/>
          <w:sz w:val="20"/>
          <w:szCs w:val="20"/>
        </w:rPr>
        <w:t>[26]</w:t>
      </w:r>
      <w:r w:rsidR="008D48B9" w:rsidRPr="00034D4D">
        <w:rPr>
          <w:rFonts w:ascii="Times New Roman" w:hAnsi="Times New Roman" w:cs="Times New Roman"/>
          <w:sz w:val="20"/>
          <w:szCs w:val="20"/>
        </w:rPr>
        <w:t>. E</w:t>
      </w:r>
      <w:r w:rsidRPr="00034D4D">
        <w:rPr>
          <w:rFonts w:ascii="Times New Roman" w:hAnsi="Times New Roman" w:cs="Times New Roman"/>
          <w:sz w:val="20"/>
          <w:szCs w:val="20"/>
        </w:rPr>
        <w:t xml:space="preserve">valuations </w:t>
      </w:r>
      <w:r w:rsidR="008D48B9" w:rsidRPr="00034D4D">
        <w:rPr>
          <w:rFonts w:ascii="Times New Roman" w:hAnsi="Times New Roman" w:cs="Times New Roman"/>
          <w:sz w:val="20"/>
          <w:szCs w:val="20"/>
        </w:rPr>
        <w:t xml:space="preserve">were collated </w:t>
      </w:r>
      <w:r w:rsidRPr="00034D4D">
        <w:rPr>
          <w:rFonts w:ascii="Times New Roman" w:hAnsi="Times New Roman" w:cs="Times New Roman"/>
          <w:sz w:val="20"/>
          <w:szCs w:val="20"/>
        </w:rPr>
        <w:t>relating to preference of learning format and technological challenges with accessing Web-based program</w:t>
      </w:r>
      <w:r w:rsidR="00F83AD3" w:rsidRPr="00034D4D">
        <w:rPr>
          <w:rFonts w:ascii="Times New Roman" w:hAnsi="Times New Roman" w:cs="Times New Roman"/>
          <w:sz w:val="20"/>
          <w:szCs w:val="20"/>
        </w:rPr>
        <w:t>me</w:t>
      </w:r>
      <w:r w:rsidRPr="00034D4D">
        <w:rPr>
          <w:rFonts w:ascii="Times New Roman" w:hAnsi="Times New Roman" w:cs="Times New Roman"/>
          <w:sz w:val="20"/>
          <w:szCs w:val="20"/>
        </w:rPr>
        <w:t>s</w:t>
      </w:r>
      <w:r w:rsidR="00625D1E" w:rsidRPr="00034D4D">
        <w:rPr>
          <w:rFonts w:ascii="Times New Roman" w:hAnsi="Times New Roman" w:cs="Times New Roman"/>
          <w:sz w:val="20"/>
          <w:szCs w:val="20"/>
        </w:rPr>
        <w:t xml:space="preserve"> </w:t>
      </w:r>
      <w:r w:rsidR="00B70B16" w:rsidRPr="00034D4D">
        <w:rPr>
          <w:rFonts w:ascii="Times New Roman" w:hAnsi="Times New Roman" w:cs="Times New Roman"/>
          <w:sz w:val="20"/>
          <w:szCs w:val="20"/>
        </w:rPr>
        <w:t>[24]</w:t>
      </w:r>
      <w:r w:rsidR="00625D1E" w:rsidRPr="00034D4D">
        <w:rPr>
          <w:rFonts w:ascii="Times New Roman" w:hAnsi="Times New Roman" w:cs="Times New Roman"/>
          <w:sz w:val="20"/>
          <w:szCs w:val="20"/>
        </w:rPr>
        <w:t xml:space="preserve">. </w:t>
      </w:r>
    </w:p>
    <w:p w14:paraId="5D7A5D68" w14:textId="2752A983" w:rsidR="00676A1E" w:rsidRPr="005C65F3" w:rsidRDefault="00396481" w:rsidP="007627C1">
      <w:pPr>
        <w:spacing w:after="0" w:line="480" w:lineRule="auto"/>
        <w:rPr>
          <w:rFonts w:ascii="Times New Roman" w:hAnsi="Times New Roman" w:cs="Times New Roman"/>
          <w:i/>
          <w:sz w:val="20"/>
          <w:szCs w:val="20"/>
        </w:rPr>
      </w:pPr>
      <w:r w:rsidRPr="005C65F3">
        <w:rPr>
          <w:rFonts w:ascii="Times New Roman" w:hAnsi="Times New Roman" w:cs="Times New Roman"/>
          <w:i/>
          <w:sz w:val="20"/>
          <w:szCs w:val="20"/>
        </w:rPr>
        <w:t xml:space="preserve">IT use and confidence </w:t>
      </w:r>
    </w:p>
    <w:p w14:paraId="0EC1C4AC" w14:textId="65AC5894" w:rsidR="00396481" w:rsidRPr="00034D4D" w:rsidRDefault="008D48B9" w:rsidP="007627C1">
      <w:pPr>
        <w:spacing w:after="0" w:line="480" w:lineRule="auto"/>
        <w:rPr>
          <w:rFonts w:ascii="Times New Roman" w:hAnsi="Times New Roman" w:cs="Times New Roman"/>
          <w:sz w:val="20"/>
          <w:szCs w:val="20"/>
        </w:rPr>
      </w:pPr>
      <w:r w:rsidRPr="00034D4D">
        <w:rPr>
          <w:rFonts w:ascii="Times New Roman" w:hAnsi="Times New Roman" w:cs="Times New Roman"/>
          <w:sz w:val="20"/>
          <w:szCs w:val="20"/>
        </w:rPr>
        <w:t xml:space="preserve">IT use and confidence </w:t>
      </w:r>
      <w:r w:rsidR="00F83AD3" w:rsidRPr="00034D4D">
        <w:rPr>
          <w:rFonts w:ascii="Times New Roman" w:hAnsi="Times New Roman" w:cs="Times New Roman"/>
          <w:sz w:val="20"/>
          <w:szCs w:val="20"/>
        </w:rPr>
        <w:t>also featured in evaluation</w:t>
      </w:r>
      <w:r w:rsidRPr="00034D4D">
        <w:rPr>
          <w:rFonts w:ascii="Times New Roman" w:hAnsi="Times New Roman" w:cs="Times New Roman"/>
          <w:sz w:val="20"/>
          <w:szCs w:val="20"/>
        </w:rPr>
        <w:t xml:space="preserve"> measured by </w:t>
      </w:r>
      <w:r w:rsidR="00396481" w:rsidRPr="00034D4D">
        <w:rPr>
          <w:rFonts w:ascii="Times New Roman" w:hAnsi="Times New Roman" w:cs="Times New Roman"/>
          <w:sz w:val="20"/>
          <w:szCs w:val="20"/>
        </w:rPr>
        <w:t xml:space="preserve">a </w:t>
      </w:r>
      <w:r w:rsidRPr="00034D4D">
        <w:rPr>
          <w:rFonts w:ascii="Times New Roman" w:hAnsi="Times New Roman" w:cs="Times New Roman"/>
          <w:sz w:val="20"/>
          <w:szCs w:val="20"/>
        </w:rPr>
        <w:t xml:space="preserve">previously developed </w:t>
      </w:r>
      <w:r w:rsidR="00396481" w:rsidRPr="00034D4D">
        <w:rPr>
          <w:rFonts w:ascii="Times New Roman" w:hAnsi="Times New Roman" w:cs="Times New Roman"/>
          <w:sz w:val="20"/>
          <w:szCs w:val="20"/>
        </w:rPr>
        <w:t>questionnaire</w:t>
      </w:r>
      <w:r w:rsidR="00436880" w:rsidRPr="00034D4D">
        <w:rPr>
          <w:rFonts w:ascii="Times New Roman" w:hAnsi="Times New Roman" w:cs="Times New Roman"/>
          <w:sz w:val="20"/>
          <w:szCs w:val="20"/>
        </w:rPr>
        <w:t xml:space="preserve"> </w:t>
      </w:r>
      <w:r w:rsidRPr="00034D4D">
        <w:rPr>
          <w:rFonts w:ascii="Times New Roman" w:hAnsi="Times New Roman" w:cs="Times New Roman"/>
          <w:sz w:val="20"/>
          <w:szCs w:val="20"/>
        </w:rPr>
        <w:fldChar w:fldCharType="begin" w:fldLock="1"/>
      </w:r>
      <w:r w:rsidRPr="00034D4D">
        <w:rPr>
          <w:rFonts w:ascii="Times New Roman" w:hAnsi="Times New Roman" w:cs="Times New Roman"/>
          <w:sz w:val="20"/>
          <w:szCs w:val="20"/>
        </w:rPr>
        <w:instrText>ADDIN CSL_CITATION { "citationItems" : [ { "id" : "ITEM-1", "itemData" : { "author" : [ { "dropping-particle" : "", "family" : "PROBST", "given" : "HEIDI", "non-dropping-particle" : "", "parse-names" : false, "suffix" : "" }, { "dropping-particle" : "", "family" : "EDDY", "given" : "DAVID", "non-dropping-particle" : "", "parse-names" : false, "suffix" : "" }, { "dropping-particle" : "", "family" : "DOUGHTY", "given" : "J O", "non-dropping-particle" : "", "parse-names" : false, "suffix" : "" }, { "dropping-particle" : "", "family" : "HODGSON", "given" : "DENYSE", "non-dropping-particle" : "", "parse-names" : false, "suffix" : "" } ], "container-title" : "E-Learning and Digital Media", "id" : "ITEM-1", "issue" : "4", "issued" : { "date-parts" : [ [ "2009" ] ] }, "page" : "363-371", "title" : "Integrating E-learning into Postgraduate Radiotherapy and Oncology Education: a case study", "type" : "article-journal", "volume" : "6" }, "uris" : [ "http://www.mendeley.com/documents/?uuid=784631a5-df8e-4164-bbd7-4a21c58ae29e" ] } ], "mendeley" : { "formattedCitation" : "[32]", "plainTextFormattedCitation" : "[32]", "previouslyFormattedCitation" : "[32]" }, "properties" : { "noteIndex" : 0 }, "schema" : "https://github.com/citation-style-language/schema/raw/master/csl-citation.json" }</w:instrText>
      </w:r>
      <w:r w:rsidRPr="00034D4D">
        <w:rPr>
          <w:rFonts w:ascii="Times New Roman" w:hAnsi="Times New Roman" w:cs="Times New Roman"/>
          <w:sz w:val="20"/>
          <w:szCs w:val="20"/>
        </w:rPr>
        <w:fldChar w:fldCharType="separate"/>
      </w:r>
      <w:r w:rsidR="008B15C9" w:rsidRPr="00034D4D">
        <w:rPr>
          <w:rFonts w:ascii="Times New Roman" w:hAnsi="Times New Roman" w:cs="Times New Roman"/>
          <w:noProof/>
          <w:sz w:val="20"/>
          <w:szCs w:val="20"/>
        </w:rPr>
        <w:t>[33</w:t>
      </w:r>
      <w:r w:rsidRPr="00034D4D">
        <w:rPr>
          <w:rFonts w:ascii="Times New Roman" w:hAnsi="Times New Roman" w:cs="Times New Roman"/>
          <w:noProof/>
          <w:sz w:val="20"/>
          <w:szCs w:val="20"/>
        </w:rPr>
        <w:t>]</w:t>
      </w:r>
      <w:r w:rsidRPr="00034D4D">
        <w:rPr>
          <w:rFonts w:ascii="Times New Roman" w:hAnsi="Times New Roman" w:cs="Times New Roman"/>
          <w:sz w:val="20"/>
          <w:szCs w:val="20"/>
        </w:rPr>
        <w:fldChar w:fldCharType="end"/>
      </w:r>
      <w:r w:rsidR="00F83AD3" w:rsidRPr="00034D4D">
        <w:rPr>
          <w:rFonts w:ascii="Times New Roman" w:hAnsi="Times New Roman" w:cs="Times New Roman"/>
          <w:sz w:val="20"/>
          <w:szCs w:val="20"/>
        </w:rPr>
        <w:t>.</w:t>
      </w:r>
      <w:r w:rsidR="00957CE2" w:rsidRPr="00034D4D">
        <w:rPr>
          <w:rFonts w:ascii="Times New Roman" w:hAnsi="Times New Roman" w:cs="Times New Roman"/>
          <w:sz w:val="20"/>
          <w:szCs w:val="20"/>
        </w:rPr>
        <w:t xml:space="preserve"> </w:t>
      </w:r>
      <w:r w:rsidR="00F83AD3" w:rsidRPr="00034D4D">
        <w:rPr>
          <w:rFonts w:ascii="Times New Roman" w:hAnsi="Times New Roman" w:cs="Times New Roman"/>
          <w:sz w:val="20"/>
          <w:szCs w:val="20"/>
        </w:rPr>
        <w:t xml:space="preserve">This </w:t>
      </w:r>
      <w:r w:rsidR="00396481" w:rsidRPr="00034D4D">
        <w:rPr>
          <w:rFonts w:ascii="Times New Roman" w:hAnsi="Times New Roman" w:cs="Times New Roman"/>
          <w:sz w:val="20"/>
          <w:szCs w:val="20"/>
        </w:rPr>
        <w:t>included a pre- post-test evaluation of IT use and confidence and preference for e-learn</w:t>
      </w:r>
      <w:r w:rsidRPr="00034D4D">
        <w:rPr>
          <w:rFonts w:ascii="Times New Roman" w:hAnsi="Times New Roman" w:cs="Times New Roman"/>
          <w:sz w:val="20"/>
          <w:szCs w:val="20"/>
        </w:rPr>
        <w:t>ing. Q</w:t>
      </w:r>
      <w:r w:rsidR="00396481" w:rsidRPr="00034D4D">
        <w:rPr>
          <w:rFonts w:ascii="Times New Roman" w:hAnsi="Times New Roman" w:cs="Times New Roman"/>
          <w:sz w:val="20"/>
          <w:szCs w:val="20"/>
        </w:rPr>
        <w:t xml:space="preserve">ualitative methodology </w:t>
      </w:r>
      <w:r w:rsidR="00E040E9" w:rsidRPr="00034D4D">
        <w:rPr>
          <w:rFonts w:ascii="Times New Roman" w:hAnsi="Times New Roman" w:cs="Times New Roman"/>
          <w:sz w:val="20"/>
          <w:szCs w:val="20"/>
        </w:rPr>
        <w:t xml:space="preserve">was used </w:t>
      </w:r>
      <w:r w:rsidR="00396481" w:rsidRPr="00034D4D">
        <w:rPr>
          <w:rFonts w:ascii="Times New Roman" w:hAnsi="Times New Roman" w:cs="Times New Roman"/>
          <w:sz w:val="20"/>
          <w:szCs w:val="20"/>
        </w:rPr>
        <w:t xml:space="preserve">to obtain the </w:t>
      </w:r>
      <w:r w:rsidR="00F83AD3" w:rsidRPr="00034D4D">
        <w:rPr>
          <w:rFonts w:ascii="Times New Roman" w:hAnsi="Times New Roman" w:cs="Times New Roman"/>
          <w:sz w:val="20"/>
          <w:szCs w:val="20"/>
        </w:rPr>
        <w:t xml:space="preserve">participants’ </w:t>
      </w:r>
      <w:r w:rsidR="00396481" w:rsidRPr="00034D4D">
        <w:rPr>
          <w:rFonts w:ascii="Times New Roman" w:hAnsi="Times New Roman" w:cs="Times New Roman"/>
          <w:sz w:val="20"/>
          <w:szCs w:val="20"/>
        </w:rPr>
        <w:t>perception of an online module in paediatric oncology</w:t>
      </w:r>
      <w:r w:rsidR="00CB1FCC" w:rsidRPr="00034D4D">
        <w:rPr>
          <w:rFonts w:ascii="Times New Roman" w:hAnsi="Times New Roman" w:cs="Times New Roman"/>
          <w:sz w:val="20"/>
          <w:szCs w:val="20"/>
        </w:rPr>
        <w:t xml:space="preserve"> </w:t>
      </w:r>
      <w:r w:rsidR="00E040E9" w:rsidRPr="00034D4D">
        <w:rPr>
          <w:rFonts w:ascii="Times New Roman" w:hAnsi="Times New Roman" w:cs="Times New Roman"/>
          <w:sz w:val="20"/>
          <w:szCs w:val="20"/>
        </w:rPr>
        <w:t>studies [</w:t>
      </w:r>
      <w:r w:rsidR="00DF1938" w:rsidRPr="00034D4D">
        <w:rPr>
          <w:rFonts w:ascii="Times New Roman" w:hAnsi="Times New Roman" w:cs="Times New Roman"/>
          <w:sz w:val="20"/>
          <w:szCs w:val="20"/>
        </w:rPr>
        <w:t>11]</w:t>
      </w:r>
      <w:r w:rsidR="00396481" w:rsidRPr="00034D4D">
        <w:rPr>
          <w:rFonts w:ascii="Times New Roman" w:hAnsi="Times New Roman" w:cs="Times New Roman"/>
          <w:sz w:val="20"/>
          <w:szCs w:val="20"/>
        </w:rPr>
        <w:t xml:space="preserve">. </w:t>
      </w:r>
    </w:p>
    <w:p w14:paraId="0C12BDE6" w14:textId="77777777" w:rsidR="00396481" w:rsidRPr="005C65F3" w:rsidRDefault="00396481" w:rsidP="007627C1">
      <w:pPr>
        <w:spacing w:after="0" w:line="480" w:lineRule="auto"/>
        <w:jc w:val="both"/>
        <w:rPr>
          <w:rFonts w:ascii="Times New Roman" w:hAnsi="Times New Roman" w:cs="Times New Roman"/>
          <w:i/>
          <w:sz w:val="20"/>
          <w:szCs w:val="20"/>
        </w:rPr>
      </w:pPr>
      <w:r w:rsidRPr="005C65F3">
        <w:rPr>
          <w:rFonts w:ascii="Times New Roman" w:hAnsi="Times New Roman" w:cs="Times New Roman"/>
          <w:i/>
          <w:sz w:val="20"/>
          <w:szCs w:val="20"/>
        </w:rPr>
        <w:t xml:space="preserve">General module evaluation </w:t>
      </w:r>
    </w:p>
    <w:p w14:paraId="460BD980" w14:textId="021F6468" w:rsidR="00396481" w:rsidRPr="00034D4D" w:rsidRDefault="00396481" w:rsidP="007627C1">
      <w:pPr>
        <w:spacing w:after="0" w:line="480" w:lineRule="auto"/>
        <w:jc w:val="both"/>
        <w:rPr>
          <w:rFonts w:ascii="Times New Roman" w:hAnsi="Times New Roman" w:cs="Times New Roman"/>
          <w:color w:val="403152" w:themeColor="accent4" w:themeShade="80"/>
          <w:sz w:val="20"/>
          <w:szCs w:val="20"/>
        </w:rPr>
      </w:pPr>
      <w:r w:rsidRPr="00034D4D">
        <w:rPr>
          <w:rFonts w:ascii="Times New Roman" w:hAnsi="Times New Roman" w:cs="Times New Roman"/>
          <w:sz w:val="20"/>
          <w:szCs w:val="20"/>
        </w:rPr>
        <w:t>Several studies drew on standard module evaluations undertaken routine</w:t>
      </w:r>
      <w:r w:rsidR="00156D0C" w:rsidRPr="00034D4D">
        <w:rPr>
          <w:rFonts w:ascii="Times New Roman" w:hAnsi="Times New Roman" w:cs="Times New Roman"/>
          <w:sz w:val="20"/>
          <w:szCs w:val="20"/>
        </w:rPr>
        <w:t xml:space="preserve">ly once a module was complete by using </w:t>
      </w:r>
      <w:r w:rsidRPr="00034D4D">
        <w:rPr>
          <w:rFonts w:ascii="Times New Roman" w:hAnsi="Times New Roman" w:cs="Times New Roman"/>
          <w:sz w:val="20"/>
          <w:szCs w:val="20"/>
        </w:rPr>
        <w:t xml:space="preserve">a </w:t>
      </w:r>
      <w:r w:rsidR="001B0C41" w:rsidRPr="00034D4D">
        <w:rPr>
          <w:rFonts w:ascii="Times New Roman" w:hAnsi="Times New Roman" w:cs="Times New Roman"/>
          <w:sz w:val="20"/>
          <w:szCs w:val="20"/>
        </w:rPr>
        <w:t>25-item</w:t>
      </w:r>
      <w:r w:rsidRPr="00034D4D">
        <w:rPr>
          <w:rFonts w:ascii="Times New Roman" w:hAnsi="Times New Roman" w:cs="Times New Roman"/>
          <w:sz w:val="20"/>
          <w:szCs w:val="20"/>
        </w:rPr>
        <w:t xml:space="preserve"> questionnaire and open-ended questions relating to appropriateness, relevance, </w:t>
      </w:r>
      <w:r w:rsidR="007B72AE" w:rsidRPr="00034D4D">
        <w:rPr>
          <w:rFonts w:ascii="Times New Roman" w:hAnsi="Times New Roman" w:cs="Times New Roman"/>
          <w:sz w:val="20"/>
          <w:szCs w:val="20"/>
        </w:rPr>
        <w:t>and satisfaction</w:t>
      </w:r>
      <w:r w:rsidRPr="00034D4D">
        <w:rPr>
          <w:rFonts w:ascii="Times New Roman" w:hAnsi="Times New Roman" w:cs="Times New Roman"/>
          <w:sz w:val="20"/>
          <w:szCs w:val="20"/>
        </w:rPr>
        <w:t xml:space="preserve"> with the module</w:t>
      </w:r>
      <w:r w:rsidR="001A5599" w:rsidRPr="00034D4D">
        <w:rPr>
          <w:rFonts w:ascii="Times New Roman" w:hAnsi="Times New Roman" w:cs="Times New Roman"/>
          <w:sz w:val="20"/>
          <w:szCs w:val="20"/>
        </w:rPr>
        <w:t>. Evaluations were undertaken</w:t>
      </w:r>
      <w:r w:rsidRPr="00034D4D">
        <w:rPr>
          <w:rFonts w:ascii="Times New Roman" w:hAnsi="Times New Roman" w:cs="Times New Roman"/>
          <w:sz w:val="20"/>
          <w:szCs w:val="20"/>
        </w:rPr>
        <w:t xml:space="preserve"> immediately following the module completion and at two, six and 12 months</w:t>
      </w:r>
      <w:r w:rsidR="003E6732" w:rsidRPr="00034D4D">
        <w:rPr>
          <w:rFonts w:ascii="Times New Roman" w:hAnsi="Times New Roman" w:cs="Times New Roman"/>
          <w:sz w:val="20"/>
          <w:szCs w:val="20"/>
        </w:rPr>
        <w:t xml:space="preserve"> </w:t>
      </w:r>
      <w:r w:rsidR="00156D0C" w:rsidRPr="00034D4D">
        <w:rPr>
          <w:rFonts w:ascii="Times New Roman" w:hAnsi="Times New Roman" w:cs="Times New Roman"/>
          <w:sz w:val="20"/>
          <w:szCs w:val="20"/>
        </w:rPr>
        <w:fldChar w:fldCharType="begin" w:fldLock="1"/>
      </w:r>
      <w:r w:rsidR="00156D0C" w:rsidRPr="00034D4D">
        <w:rPr>
          <w:rFonts w:ascii="Times New Roman" w:hAnsi="Times New Roman" w:cs="Times New Roman"/>
          <w:sz w:val="20"/>
          <w:szCs w:val="20"/>
        </w:rPr>
        <w:instrText>ADDIN CSL_CITATION { "citationItems" : [ { "id" : "ITEM-1", "itemData" : { "ISSN" : "0885-8195", "author" : [ { "dropping-particle" : "", "family" : "Meade", "given" : "C D", "non-dropping-particle" : "", "parse-names" : false, "suffix" : "" }, { "dropping-particle" : "", "family" : "Martinez", "given" : "D", "non-dropping-particle" : "", "parse-names" : false, "suffix" : "" }, { "dropping-particle" : "", "family" : "Schullo", "given" : "S", "non-dropping-particle" : "", "parse-names" : false, "suffix" : "" }, { "dropping-particle" : "", "family" : "McMillan", "given" : "S", "non-dropping-particle" : "", "parse-names" : false, "suffix" : "" } ], "container-title" : "Journal of Cancer Education", "id" : "ITEM-1", "issue" : "2", "issued" : { "date-parts" : [ [ "2006" ] ] }, "page" : "63-70", "title" : "Distance learning for communicating cancer, culture, and literacy: a model for cancer control advancement", "type" : "article-journal", "volume" : "21" }, "uris" : [ "http://www.mendeley.com/documents/?uuid=7de43f64-30b8-4a55-ad83-78c5e779b5ee" ] } ], "mendeley" : { "formattedCitation" : "[31]", "plainTextFormattedCitation" : "[31]", "previouslyFormattedCitation" : "[31]" }, "properties" : { "noteIndex" : 0 }, "schema" : "https://github.com/citation-style-language/schema/raw/master/csl-citation.json" }</w:instrText>
      </w:r>
      <w:r w:rsidR="00156D0C" w:rsidRPr="00034D4D">
        <w:rPr>
          <w:rFonts w:ascii="Times New Roman" w:hAnsi="Times New Roman" w:cs="Times New Roman"/>
          <w:sz w:val="20"/>
          <w:szCs w:val="20"/>
        </w:rPr>
        <w:fldChar w:fldCharType="separate"/>
      </w:r>
      <w:r w:rsidR="004E01BA" w:rsidRPr="00034D4D">
        <w:rPr>
          <w:rFonts w:ascii="Times New Roman" w:hAnsi="Times New Roman" w:cs="Times New Roman"/>
          <w:noProof/>
          <w:sz w:val="20"/>
          <w:szCs w:val="20"/>
        </w:rPr>
        <w:t>[32</w:t>
      </w:r>
      <w:r w:rsidR="00156D0C" w:rsidRPr="00034D4D">
        <w:rPr>
          <w:rFonts w:ascii="Times New Roman" w:hAnsi="Times New Roman" w:cs="Times New Roman"/>
          <w:noProof/>
          <w:sz w:val="20"/>
          <w:szCs w:val="20"/>
        </w:rPr>
        <w:t>]</w:t>
      </w:r>
      <w:r w:rsidR="00156D0C" w:rsidRPr="00034D4D">
        <w:rPr>
          <w:rFonts w:ascii="Times New Roman" w:hAnsi="Times New Roman" w:cs="Times New Roman"/>
          <w:sz w:val="20"/>
          <w:szCs w:val="20"/>
        </w:rPr>
        <w:fldChar w:fldCharType="end"/>
      </w:r>
      <w:r w:rsidR="00156D0C" w:rsidRPr="00034D4D">
        <w:rPr>
          <w:rFonts w:ascii="Times New Roman" w:hAnsi="Times New Roman" w:cs="Times New Roman"/>
          <w:sz w:val="20"/>
          <w:szCs w:val="20"/>
        </w:rPr>
        <w:t xml:space="preserve">. </w:t>
      </w:r>
      <w:r w:rsidRPr="00034D4D">
        <w:rPr>
          <w:rFonts w:ascii="Times New Roman" w:hAnsi="Times New Roman" w:cs="Times New Roman"/>
          <w:sz w:val="20"/>
          <w:szCs w:val="20"/>
        </w:rPr>
        <w:t xml:space="preserve">Others used simple evaluation tools to explore areas such as: the quality of module support </w:t>
      </w:r>
      <w:r w:rsidR="00156D0C" w:rsidRPr="00034D4D">
        <w:rPr>
          <w:rFonts w:ascii="Times New Roman" w:hAnsi="Times New Roman" w:cs="Times New Roman"/>
          <w:sz w:val="20"/>
          <w:szCs w:val="20"/>
        </w:rPr>
        <w:fldChar w:fldCharType="begin" w:fldLock="1"/>
      </w:r>
      <w:r w:rsidR="00156D0C" w:rsidRPr="00034D4D">
        <w:rPr>
          <w:rFonts w:ascii="Times New Roman" w:hAnsi="Times New Roman" w:cs="Times New Roman"/>
          <w:sz w:val="20"/>
          <w:szCs w:val="20"/>
        </w:rPr>
        <w:instrText>ADDIN CSL_CITATION { "citationItems" : [ { "id" : "ITEM-1", "itemData" : { "author" : [ { "dropping-particle" : "", "family" : "PROBST", "given" : "HEIDI", "non-dropping-particle" : "", "parse-names" : false, "suffix" : "" }, { "dropping-particle" : "", "family" : "EDDY", "given" : "DAVID", "non-dropping-particle" : "", "parse-names" : false, "suffix" : "" }, { "dropping-particle" : "", "family" : "DOUGHTY", "given" : "J O", "non-dropping-particle" : "", "parse-names" : false, "suffix" : "" }, { "dropping-particle" : "", "family" : "HODGSON", "given" : "DENYSE", "non-dropping-particle" : "", "parse-names" : false, "suffix" : "" } ], "container-title" : "E-Learning and Digital Media", "id" : "ITEM-1", "issue" : "4", "issued" : { "date-parts" : [ [ "2009" ] ] }, "page" : "363-371", "title" : "Integrating E-learning into Postgraduate Radiotherapy and Oncology Education: a case study", "type" : "article-journal", "volume" : "6" }, "uris" : [ "http://www.mendeley.com/documents/?uuid=784631a5-df8e-4164-bbd7-4a21c58ae29e" ] } ], "mendeley" : { "formattedCitation" : "[32]", "plainTextFormattedCitation" : "[32]", "previouslyFormattedCitation" : "[32]" }, "properties" : { "noteIndex" : 0 }, "schema" : "https://github.com/citation-style-language/schema/raw/master/csl-citation.json" }</w:instrText>
      </w:r>
      <w:r w:rsidR="00156D0C" w:rsidRPr="00034D4D">
        <w:rPr>
          <w:rFonts w:ascii="Times New Roman" w:hAnsi="Times New Roman" w:cs="Times New Roman"/>
          <w:sz w:val="20"/>
          <w:szCs w:val="20"/>
        </w:rPr>
        <w:fldChar w:fldCharType="separate"/>
      </w:r>
      <w:r w:rsidR="004E01BA" w:rsidRPr="00034D4D">
        <w:rPr>
          <w:rFonts w:ascii="Times New Roman" w:hAnsi="Times New Roman" w:cs="Times New Roman"/>
          <w:noProof/>
          <w:sz w:val="20"/>
          <w:szCs w:val="20"/>
        </w:rPr>
        <w:t>[33</w:t>
      </w:r>
      <w:r w:rsidR="00156D0C" w:rsidRPr="00034D4D">
        <w:rPr>
          <w:rFonts w:ascii="Times New Roman" w:hAnsi="Times New Roman" w:cs="Times New Roman"/>
          <w:noProof/>
          <w:sz w:val="20"/>
          <w:szCs w:val="20"/>
        </w:rPr>
        <w:t>]</w:t>
      </w:r>
      <w:r w:rsidR="00156D0C" w:rsidRPr="00034D4D">
        <w:rPr>
          <w:rFonts w:ascii="Times New Roman" w:hAnsi="Times New Roman" w:cs="Times New Roman"/>
          <w:sz w:val="20"/>
          <w:szCs w:val="20"/>
        </w:rPr>
        <w:fldChar w:fldCharType="end"/>
      </w:r>
      <w:r w:rsidRPr="00034D4D">
        <w:rPr>
          <w:rFonts w:ascii="Times New Roman" w:hAnsi="Times New Roman" w:cs="Times New Roman"/>
          <w:sz w:val="20"/>
          <w:szCs w:val="20"/>
        </w:rPr>
        <w:t>; assessment outcomes or examination results</w:t>
      </w:r>
      <w:r w:rsidR="008228C6" w:rsidRPr="00034D4D">
        <w:rPr>
          <w:rFonts w:ascii="Times New Roman" w:hAnsi="Times New Roman" w:cs="Times New Roman"/>
          <w:sz w:val="20"/>
          <w:szCs w:val="20"/>
        </w:rPr>
        <w:t xml:space="preserve"> </w:t>
      </w:r>
      <w:r w:rsidR="00156D0C" w:rsidRPr="00034D4D">
        <w:rPr>
          <w:rFonts w:ascii="Times New Roman" w:hAnsi="Times New Roman" w:cs="Times New Roman"/>
          <w:sz w:val="20"/>
          <w:szCs w:val="20"/>
        </w:rPr>
        <w:fldChar w:fldCharType="begin" w:fldLock="1"/>
      </w:r>
      <w:r w:rsidR="00156D0C" w:rsidRPr="00034D4D">
        <w:rPr>
          <w:rFonts w:ascii="Times New Roman" w:hAnsi="Times New Roman" w:cs="Times New Roman"/>
          <w:sz w:val="20"/>
          <w:szCs w:val="20"/>
        </w:rPr>
        <w:instrText>ADDIN CSL_CITATION { "citationItems" : [ { "id" : "ITEM-1", "itemData" : { "DOI" : "10.3928/01484834-20110214-02", "ISSN" : "0148-4834", "author" : [ { "dropping-particle" : "", "family" : "Trocky", "given" : "Nina M", "non-dropping-particle" : "", "parse-names" : false, "suffix" : "" }, { "dropping-particle" : "", "family" : "McLeskey", "given" : "Sandra W", "non-dropping-particle" : "", "parse-names" : false, "suffix" : "" }, { "dropping-particle" : "", "family" : "McGuire", "given" : "Deborah", "non-dropping-particle" : "", "parse-names" : false, "suffix" : "" }, { "dropping-particle" : "", "family" : "Griffith", "given" : "Kathleen", "non-dropping-particle" : "", "parse-names" : false, "suffix" : "" }, { "dropping-particle" : "", "family" : "Plusen", "given" : "Abby", "non-dropping-particle" : "", "parse-names" : false, "suffix" : "" } ], "container-title" : "Journal of Nursing Education", "id" : "ITEM-1", "issue" : "6", "issued" : { "date-parts" : [ [ "2011" ] ] }, "page" : "341-344", "title" : "Improving Nursing Students' Breast Cancer Knowledge Through a Novel Academic and Non-Profit Foundation Partnership", "type" : "article-journal", "volume" : "50" }, "uris" : [ "http://www.mendeley.com/documents/?uuid=a3024712-0e22-402c-b224-602ca6f19601" ] } ], "mendeley" : { "formattedCitation" : "[29]", "plainTextFormattedCitation" : "[29]", "previouslyFormattedCitation" : "[29]" }, "properties" : { "noteIndex" : 0 }, "schema" : "https://github.com/citation-style-language/schema/raw/master/csl-citation.json" }</w:instrText>
      </w:r>
      <w:r w:rsidR="00156D0C" w:rsidRPr="00034D4D">
        <w:rPr>
          <w:rFonts w:ascii="Times New Roman" w:hAnsi="Times New Roman" w:cs="Times New Roman"/>
          <w:sz w:val="20"/>
          <w:szCs w:val="20"/>
        </w:rPr>
        <w:fldChar w:fldCharType="separate"/>
      </w:r>
      <w:r w:rsidR="004E01BA" w:rsidRPr="00034D4D">
        <w:rPr>
          <w:rFonts w:ascii="Times New Roman" w:hAnsi="Times New Roman" w:cs="Times New Roman"/>
          <w:noProof/>
          <w:sz w:val="20"/>
          <w:szCs w:val="20"/>
        </w:rPr>
        <w:t>[30</w:t>
      </w:r>
      <w:r w:rsidR="00156D0C" w:rsidRPr="00034D4D">
        <w:rPr>
          <w:rFonts w:ascii="Times New Roman" w:hAnsi="Times New Roman" w:cs="Times New Roman"/>
          <w:noProof/>
          <w:sz w:val="20"/>
          <w:szCs w:val="20"/>
        </w:rPr>
        <w:t>]</w:t>
      </w:r>
      <w:r w:rsidR="00156D0C" w:rsidRPr="00034D4D">
        <w:rPr>
          <w:rFonts w:ascii="Times New Roman" w:hAnsi="Times New Roman" w:cs="Times New Roman"/>
          <w:sz w:val="20"/>
          <w:szCs w:val="20"/>
        </w:rPr>
        <w:fldChar w:fldCharType="end"/>
      </w:r>
      <w:r w:rsidRPr="00034D4D">
        <w:rPr>
          <w:rFonts w:ascii="Times New Roman" w:hAnsi="Times New Roman" w:cs="Times New Roman"/>
          <w:sz w:val="20"/>
          <w:szCs w:val="20"/>
        </w:rPr>
        <w:t xml:space="preserve">; number of hits on different areas of the module VLE </w:t>
      </w:r>
      <w:r w:rsidR="00156D0C" w:rsidRPr="00034D4D">
        <w:rPr>
          <w:rFonts w:ascii="Times New Roman" w:hAnsi="Times New Roman" w:cs="Times New Roman"/>
          <w:sz w:val="20"/>
          <w:szCs w:val="20"/>
        </w:rPr>
        <w:fldChar w:fldCharType="begin" w:fldLock="1"/>
      </w:r>
      <w:r w:rsidR="00156D0C" w:rsidRPr="00034D4D">
        <w:rPr>
          <w:rFonts w:ascii="Times New Roman" w:hAnsi="Times New Roman" w:cs="Times New Roman"/>
          <w:sz w:val="20"/>
          <w:szCs w:val="20"/>
        </w:rPr>
        <w:instrText>ADDIN CSL_CITATION { "citationItems" : [ { "id" : "ITEM-1", "itemData" : { "DOI" : "10.12968/ijpn.2005.11.8.19613", "ISBN" : "1357-6321 (Print)", "ISSN" : "1357-6321", "PMID" : "16215520", "abstract" : "Psychosocial care is one component of high-quality cancer/palliative care. The development of the internet has revolutionized the way we conduct business, shop, communicate with each other, and seek information. This article reports on the delivery of a web-based 16-week module: 'The management of cancer: psychosocial perspectives'. Twenty-nine students represented by a wide range of members of the multidisciplinary team registered for this module. Electronic-learning programmes are noted for high attrition rates, but, in this delivery, attrition rates and assessment performance were compatible with face-to-face programmes of learning. The delivery of this module indicates that there is scope for helping multiprofessional staff develop their knowledge and skills in psychosocial care", "author" : [ { "dropping-particle" : "", "family" : "Kinghorn", "given" : "S", "non-dropping-particle" : "", "parse-names" : false, "suffix" : "" } ], "container-title" : "Int J Palliat.Nurs.", "id" : "ITEM-1", "issue" : "8", "issued" : { "date-parts" : [ [ "2005" ] ] }, "page" : "432-437", "title" : "Delivering multiprofessional web-based psychosocial education: the lessons learnt", "type" : "article-journal", "volume" : "11" }, "uris" : [ "http://www.mendeley.com/documents/?uuid=d817fcef-46b0-4f67-b5f1-1ad56440645b" ] } ], "mendeley" : { "formattedCitation" : "[9]", "plainTextFormattedCitation" : "[9]", "previouslyFormattedCitation" : "[9]" }, "properties" : { "noteIndex" : 0 }, "schema" : "https://github.com/citation-style-language/schema/raw/master/csl-citation.json" }</w:instrText>
      </w:r>
      <w:r w:rsidR="00156D0C" w:rsidRPr="00034D4D">
        <w:rPr>
          <w:rFonts w:ascii="Times New Roman" w:hAnsi="Times New Roman" w:cs="Times New Roman"/>
          <w:sz w:val="20"/>
          <w:szCs w:val="20"/>
        </w:rPr>
        <w:fldChar w:fldCharType="separate"/>
      </w:r>
      <w:r w:rsidR="004E01BA" w:rsidRPr="00034D4D">
        <w:rPr>
          <w:rFonts w:ascii="Times New Roman" w:hAnsi="Times New Roman" w:cs="Times New Roman"/>
          <w:noProof/>
          <w:sz w:val="20"/>
          <w:szCs w:val="20"/>
        </w:rPr>
        <w:t>[</w:t>
      </w:r>
      <w:r w:rsidR="00DF1938" w:rsidRPr="00034D4D">
        <w:rPr>
          <w:rFonts w:ascii="Times New Roman" w:hAnsi="Times New Roman" w:cs="Times New Roman"/>
          <w:noProof/>
          <w:sz w:val="20"/>
          <w:szCs w:val="20"/>
        </w:rPr>
        <w:t>23</w:t>
      </w:r>
      <w:r w:rsidR="00156D0C" w:rsidRPr="00034D4D">
        <w:rPr>
          <w:rFonts w:ascii="Times New Roman" w:hAnsi="Times New Roman" w:cs="Times New Roman"/>
          <w:noProof/>
          <w:sz w:val="20"/>
          <w:szCs w:val="20"/>
        </w:rPr>
        <w:t>]</w:t>
      </w:r>
      <w:r w:rsidR="00156D0C" w:rsidRPr="00034D4D">
        <w:rPr>
          <w:rFonts w:ascii="Times New Roman" w:hAnsi="Times New Roman" w:cs="Times New Roman"/>
          <w:sz w:val="20"/>
          <w:szCs w:val="20"/>
        </w:rPr>
        <w:fldChar w:fldCharType="end"/>
      </w:r>
      <w:r w:rsidRPr="00034D4D">
        <w:rPr>
          <w:rFonts w:ascii="Times New Roman" w:hAnsi="Times New Roman" w:cs="Times New Roman"/>
          <w:sz w:val="20"/>
          <w:szCs w:val="20"/>
        </w:rPr>
        <w:t>; and an online p</w:t>
      </w:r>
      <w:r w:rsidR="00156D0C" w:rsidRPr="00034D4D">
        <w:rPr>
          <w:rFonts w:ascii="Times New Roman" w:hAnsi="Times New Roman" w:cs="Times New Roman"/>
          <w:sz w:val="20"/>
          <w:szCs w:val="20"/>
        </w:rPr>
        <w:t xml:space="preserve">ost-course moderator evaluation </w:t>
      </w:r>
      <w:r w:rsidR="00156D0C" w:rsidRPr="00034D4D">
        <w:rPr>
          <w:rFonts w:ascii="Times New Roman" w:hAnsi="Times New Roman" w:cs="Times New Roman"/>
          <w:sz w:val="20"/>
          <w:szCs w:val="20"/>
        </w:rPr>
        <w:fldChar w:fldCharType="begin" w:fldLock="1"/>
      </w:r>
      <w:r w:rsidR="00156D0C" w:rsidRPr="00034D4D">
        <w:rPr>
          <w:rFonts w:ascii="Times New Roman" w:hAnsi="Times New Roman" w:cs="Times New Roman"/>
          <w:sz w:val="20"/>
          <w:szCs w:val="20"/>
        </w:rPr>
        <w:instrText>ADDIN CSL_CITATION { "citationItems" : [ { "id" : "ITEM-1", "itemData" : { "ISSN" : "0954-7762", "author" : [ { "dropping-particle" : "", "family" : "Smith", "given" : "S", "non-dropping-particle" : "", "parse-names" : false, "suffix" : "" }, { "dropping-particle" : "", "family" : "Arnold", "given" : "G", "non-dropping-particle" : "", "parse-names" : false, "suffix" : "" }, { "dropping-particle" : "", "family" : "Kinghorn", "given" : "S", "non-dropping-particle" : "", "parse-names" : false, "suffix" : "" }, { "dropping-particle" : "", "family" : "Poppleton", "given" : "A", "non-dropping-particle" : "", "parse-names" : false, "suffix" : "" } ], "container-title" : "Nursing Times", "id" : "ITEM-1", "issue" : "41", "issued" : { "date-parts" : [ [ "2010" ] ] }, "page" : "20-22", "title" : "Using e-learning to develop communication skills when assessing patients' end of life needs", "type" : "article-journal", "volume" : "106" }, "uris" : [ "http://www.mendeley.com/documents/?uuid=1ff5614e-1aeb-4e67-9368-37a43c62121d" ] } ], "mendeley" : { "formattedCitation" : "[34]", "plainTextFormattedCitation" : "[34]", "previouslyFormattedCitation" : "[34]" }, "properties" : { "noteIndex" : 0 }, "schema" : "https://github.com/citation-style-language/schema/raw/master/csl-citation.json" }</w:instrText>
      </w:r>
      <w:r w:rsidR="00156D0C" w:rsidRPr="00034D4D">
        <w:rPr>
          <w:rFonts w:ascii="Times New Roman" w:hAnsi="Times New Roman" w:cs="Times New Roman"/>
          <w:sz w:val="20"/>
          <w:szCs w:val="20"/>
        </w:rPr>
        <w:fldChar w:fldCharType="separate"/>
      </w:r>
      <w:r w:rsidR="004E01BA" w:rsidRPr="00034D4D">
        <w:rPr>
          <w:rFonts w:ascii="Times New Roman" w:hAnsi="Times New Roman" w:cs="Times New Roman"/>
          <w:noProof/>
          <w:sz w:val="20"/>
          <w:szCs w:val="20"/>
        </w:rPr>
        <w:t>[3</w:t>
      </w:r>
      <w:r w:rsidR="00DF1938" w:rsidRPr="00034D4D">
        <w:rPr>
          <w:rFonts w:ascii="Times New Roman" w:hAnsi="Times New Roman" w:cs="Times New Roman"/>
          <w:noProof/>
          <w:sz w:val="20"/>
          <w:szCs w:val="20"/>
        </w:rPr>
        <w:t>4</w:t>
      </w:r>
      <w:r w:rsidR="00156D0C" w:rsidRPr="00034D4D">
        <w:rPr>
          <w:rFonts w:ascii="Times New Roman" w:hAnsi="Times New Roman" w:cs="Times New Roman"/>
          <w:noProof/>
          <w:sz w:val="20"/>
          <w:szCs w:val="20"/>
        </w:rPr>
        <w:t>]</w:t>
      </w:r>
      <w:r w:rsidR="00156D0C" w:rsidRPr="00034D4D">
        <w:rPr>
          <w:rFonts w:ascii="Times New Roman" w:hAnsi="Times New Roman" w:cs="Times New Roman"/>
          <w:sz w:val="20"/>
          <w:szCs w:val="20"/>
        </w:rPr>
        <w:fldChar w:fldCharType="end"/>
      </w:r>
      <w:r w:rsidRPr="00034D4D">
        <w:rPr>
          <w:rFonts w:ascii="Times New Roman" w:hAnsi="Times New Roman" w:cs="Times New Roman"/>
          <w:sz w:val="20"/>
          <w:szCs w:val="20"/>
        </w:rPr>
        <w:t>. Several studies also used focus groups or individual interviews to gather qualitative evaluation data</w:t>
      </w:r>
      <w:r w:rsidR="004E01BA" w:rsidRPr="00034D4D">
        <w:rPr>
          <w:rFonts w:ascii="Times New Roman" w:hAnsi="Times New Roman" w:cs="Times New Roman"/>
          <w:sz w:val="20"/>
          <w:szCs w:val="20"/>
        </w:rPr>
        <w:t xml:space="preserve"> </w:t>
      </w:r>
      <w:r w:rsidR="000C1BEE" w:rsidRPr="00034D4D">
        <w:rPr>
          <w:rFonts w:ascii="Times New Roman" w:hAnsi="Times New Roman" w:cs="Times New Roman"/>
          <w:sz w:val="20"/>
          <w:szCs w:val="20"/>
        </w:rPr>
        <w:t>[</w:t>
      </w:r>
      <w:r w:rsidR="001F0A61" w:rsidRPr="00034D4D">
        <w:rPr>
          <w:rFonts w:ascii="Times New Roman" w:hAnsi="Times New Roman" w:cs="Times New Roman"/>
          <w:sz w:val="20"/>
          <w:szCs w:val="20"/>
        </w:rPr>
        <w:t>10-</w:t>
      </w:r>
      <w:r w:rsidR="00660BD9" w:rsidRPr="00034D4D">
        <w:rPr>
          <w:rFonts w:ascii="Times New Roman" w:hAnsi="Times New Roman" w:cs="Times New Roman"/>
          <w:sz w:val="20"/>
          <w:szCs w:val="20"/>
        </w:rPr>
        <w:t xml:space="preserve">12, </w:t>
      </w:r>
      <w:r w:rsidR="000C1BEE" w:rsidRPr="00034D4D">
        <w:rPr>
          <w:rFonts w:ascii="Times New Roman" w:hAnsi="Times New Roman" w:cs="Times New Roman"/>
          <w:sz w:val="20"/>
          <w:szCs w:val="20"/>
        </w:rPr>
        <w:t>26</w:t>
      </w:r>
      <w:r w:rsidR="003216B7" w:rsidRPr="00034D4D">
        <w:rPr>
          <w:rFonts w:ascii="Times New Roman" w:hAnsi="Times New Roman" w:cs="Times New Roman"/>
          <w:sz w:val="20"/>
          <w:szCs w:val="20"/>
        </w:rPr>
        <w:t>, 36</w:t>
      </w:r>
      <w:r w:rsidR="000C1BEE" w:rsidRPr="00034D4D">
        <w:rPr>
          <w:rFonts w:ascii="Times New Roman" w:hAnsi="Times New Roman" w:cs="Times New Roman"/>
          <w:sz w:val="20"/>
          <w:szCs w:val="20"/>
        </w:rPr>
        <w:t>]</w:t>
      </w:r>
      <w:r w:rsidR="00156D0C" w:rsidRPr="00034D4D">
        <w:rPr>
          <w:rFonts w:ascii="Times New Roman" w:hAnsi="Times New Roman" w:cs="Times New Roman"/>
          <w:sz w:val="20"/>
          <w:szCs w:val="20"/>
        </w:rPr>
        <w:t xml:space="preserve">. </w:t>
      </w:r>
      <w:r w:rsidRPr="00034D4D">
        <w:rPr>
          <w:rFonts w:ascii="Times New Roman" w:hAnsi="Times New Roman" w:cs="Times New Roman"/>
          <w:sz w:val="20"/>
          <w:szCs w:val="20"/>
        </w:rPr>
        <w:t xml:space="preserve"> </w:t>
      </w:r>
    </w:p>
    <w:p w14:paraId="05697E90" w14:textId="6FEF61B1" w:rsidR="00396481" w:rsidRPr="005C65F3" w:rsidRDefault="00396481" w:rsidP="007627C1">
      <w:pPr>
        <w:spacing w:after="0" w:line="480" w:lineRule="auto"/>
        <w:jc w:val="both"/>
        <w:rPr>
          <w:rFonts w:ascii="Times New Roman" w:hAnsi="Times New Roman" w:cs="Times New Roman"/>
          <w:i/>
          <w:sz w:val="20"/>
          <w:szCs w:val="20"/>
        </w:rPr>
      </w:pPr>
      <w:r w:rsidRPr="005C65F3">
        <w:rPr>
          <w:rFonts w:ascii="Times New Roman" w:hAnsi="Times New Roman" w:cs="Times New Roman"/>
          <w:i/>
          <w:sz w:val="20"/>
          <w:szCs w:val="20"/>
        </w:rPr>
        <w:t>Cost-effectivene</w:t>
      </w:r>
      <w:r w:rsidR="00F9380E" w:rsidRPr="005C65F3">
        <w:rPr>
          <w:rFonts w:ascii="Times New Roman" w:hAnsi="Times New Roman" w:cs="Times New Roman"/>
          <w:i/>
          <w:sz w:val="20"/>
          <w:szCs w:val="20"/>
        </w:rPr>
        <w:t>ss of Web-based learning format</w:t>
      </w:r>
    </w:p>
    <w:p w14:paraId="3B290B2B" w14:textId="3F95A51E" w:rsidR="00396481" w:rsidRPr="00034D4D" w:rsidRDefault="00396481" w:rsidP="007627C1">
      <w:pPr>
        <w:pStyle w:val="NormalWeb"/>
        <w:spacing w:before="0" w:beforeAutospacing="0" w:line="480" w:lineRule="auto"/>
        <w:ind w:left="0"/>
        <w:jc w:val="both"/>
        <w:rPr>
          <w:sz w:val="20"/>
          <w:szCs w:val="20"/>
        </w:rPr>
      </w:pPr>
      <w:r w:rsidRPr="00034D4D">
        <w:rPr>
          <w:sz w:val="20"/>
          <w:szCs w:val="20"/>
        </w:rPr>
        <w:t>A small number of papers considered cost-effectiveness, not in terms of detailed economic evaluations but rather an assessment of the influence of the online course on reducing demands on supervisors time</w:t>
      </w:r>
      <w:r w:rsidR="00234884" w:rsidRPr="00034D4D">
        <w:rPr>
          <w:sz w:val="20"/>
          <w:szCs w:val="20"/>
        </w:rPr>
        <w:t xml:space="preserve"> </w:t>
      </w:r>
      <w:r w:rsidR="000C1BEE" w:rsidRPr="00034D4D">
        <w:rPr>
          <w:sz w:val="20"/>
          <w:szCs w:val="20"/>
        </w:rPr>
        <w:t>[25]</w:t>
      </w:r>
      <w:r w:rsidR="00156D0C" w:rsidRPr="00034D4D">
        <w:rPr>
          <w:sz w:val="20"/>
          <w:szCs w:val="20"/>
        </w:rPr>
        <w:t xml:space="preserve"> </w:t>
      </w:r>
      <w:r w:rsidRPr="00034D4D">
        <w:rPr>
          <w:sz w:val="20"/>
          <w:szCs w:val="20"/>
        </w:rPr>
        <w:t xml:space="preserve">or as enhancing access to education out of work hours when staff had no protected study time, or limited budgets for education </w:t>
      </w:r>
      <w:r w:rsidR="000C1BEE" w:rsidRPr="00034D4D">
        <w:rPr>
          <w:sz w:val="20"/>
          <w:szCs w:val="20"/>
        </w:rPr>
        <w:t>[24]</w:t>
      </w:r>
      <w:r w:rsidRPr="00034D4D">
        <w:rPr>
          <w:sz w:val="20"/>
          <w:szCs w:val="20"/>
        </w:rPr>
        <w:t>.</w:t>
      </w:r>
    </w:p>
    <w:p w14:paraId="31CC3321" w14:textId="77777777" w:rsidR="001C7DBF" w:rsidRPr="00034D4D" w:rsidRDefault="001C7DBF" w:rsidP="007627C1">
      <w:pPr>
        <w:spacing w:after="0" w:line="480" w:lineRule="auto"/>
        <w:jc w:val="both"/>
        <w:rPr>
          <w:rFonts w:ascii="Times New Roman" w:hAnsi="Times New Roman" w:cs="Times New Roman"/>
          <w:b/>
          <w:i/>
          <w:sz w:val="20"/>
          <w:szCs w:val="20"/>
        </w:rPr>
      </w:pPr>
      <w:r w:rsidRPr="00034D4D">
        <w:rPr>
          <w:rFonts w:ascii="Times New Roman" w:hAnsi="Times New Roman" w:cs="Times New Roman"/>
          <w:b/>
          <w:i/>
          <w:sz w:val="20"/>
          <w:szCs w:val="20"/>
        </w:rPr>
        <w:t xml:space="preserve">Kirkpatrick level 2a, 2b and 3 </w:t>
      </w:r>
    </w:p>
    <w:p w14:paraId="26884982" w14:textId="2212231C" w:rsidR="00255EDA" w:rsidRPr="00034D4D" w:rsidRDefault="00660BD9"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One study reported measuring attitudes specifically [19]. A </w:t>
      </w:r>
      <w:r w:rsidR="00A50FEB" w:rsidRPr="00034D4D">
        <w:rPr>
          <w:rFonts w:ascii="Times New Roman" w:hAnsi="Times New Roman" w:cs="Times New Roman"/>
          <w:sz w:val="20"/>
          <w:szCs w:val="20"/>
        </w:rPr>
        <w:t>number of studies evaluated changes in knowledge and confidence using pre</w:t>
      </w:r>
      <w:r w:rsidR="00F24FB8" w:rsidRPr="00034D4D">
        <w:rPr>
          <w:rFonts w:ascii="Times New Roman" w:hAnsi="Times New Roman" w:cs="Times New Roman"/>
          <w:sz w:val="20"/>
          <w:szCs w:val="20"/>
        </w:rPr>
        <w:t>-</w:t>
      </w:r>
      <w:r w:rsidR="00A50FEB" w:rsidRPr="00034D4D">
        <w:rPr>
          <w:rFonts w:ascii="Times New Roman" w:hAnsi="Times New Roman" w:cs="Times New Roman"/>
          <w:sz w:val="20"/>
          <w:szCs w:val="20"/>
        </w:rPr>
        <w:t xml:space="preserve"> and post-tests completed by students </w:t>
      </w:r>
      <w:r w:rsidR="001A5599" w:rsidRPr="00034D4D">
        <w:rPr>
          <w:rFonts w:ascii="Times New Roman" w:hAnsi="Times New Roman" w:cs="Times New Roman"/>
          <w:sz w:val="20"/>
          <w:szCs w:val="20"/>
        </w:rPr>
        <w:t xml:space="preserve">which </w:t>
      </w:r>
      <w:r w:rsidR="004E3D17" w:rsidRPr="00034D4D">
        <w:rPr>
          <w:rFonts w:ascii="Times New Roman" w:hAnsi="Times New Roman" w:cs="Times New Roman"/>
          <w:sz w:val="20"/>
          <w:szCs w:val="20"/>
        </w:rPr>
        <w:t xml:space="preserve">asked </w:t>
      </w:r>
      <w:r w:rsidR="001A5599" w:rsidRPr="00034D4D">
        <w:rPr>
          <w:rFonts w:ascii="Times New Roman" w:hAnsi="Times New Roman" w:cs="Times New Roman"/>
          <w:sz w:val="20"/>
          <w:szCs w:val="20"/>
        </w:rPr>
        <w:t xml:space="preserve">them </w:t>
      </w:r>
      <w:r w:rsidR="004E3D17" w:rsidRPr="00034D4D">
        <w:rPr>
          <w:rFonts w:ascii="Times New Roman" w:hAnsi="Times New Roman" w:cs="Times New Roman"/>
          <w:sz w:val="20"/>
          <w:szCs w:val="20"/>
        </w:rPr>
        <w:t>to rate their achievement of learning goals on a five-point Likert scale in areas</w:t>
      </w:r>
      <w:r w:rsidR="00FC46C5" w:rsidRPr="00034D4D">
        <w:rPr>
          <w:rFonts w:ascii="Times New Roman" w:hAnsi="Times New Roman" w:cs="Times New Roman"/>
          <w:sz w:val="20"/>
          <w:szCs w:val="20"/>
        </w:rPr>
        <w:t xml:space="preserve"> of</w:t>
      </w:r>
      <w:r w:rsidR="004E3D17" w:rsidRPr="00034D4D">
        <w:rPr>
          <w:rFonts w:ascii="Times New Roman" w:hAnsi="Times New Roman" w:cs="Times New Roman"/>
          <w:sz w:val="20"/>
          <w:szCs w:val="20"/>
        </w:rPr>
        <w:t xml:space="preserve"> perception of meeting learning needs, understanding, approach, pain assessment, and </w:t>
      </w:r>
      <w:r w:rsidR="007E33D1" w:rsidRPr="00034D4D">
        <w:rPr>
          <w:rFonts w:ascii="Times New Roman" w:hAnsi="Times New Roman" w:cs="Times New Roman"/>
          <w:sz w:val="20"/>
          <w:szCs w:val="20"/>
        </w:rPr>
        <w:t>c</w:t>
      </w:r>
      <w:r w:rsidR="004E3D17" w:rsidRPr="00034D4D">
        <w:rPr>
          <w:rFonts w:ascii="Times New Roman" w:hAnsi="Times New Roman" w:cs="Times New Roman"/>
          <w:sz w:val="20"/>
          <w:szCs w:val="20"/>
        </w:rPr>
        <w:t>onfidence</w:t>
      </w:r>
      <w:r w:rsidR="00B80C85" w:rsidRPr="00034D4D">
        <w:rPr>
          <w:rFonts w:ascii="Times New Roman" w:hAnsi="Times New Roman" w:cs="Times New Roman"/>
          <w:sz w:val="20"/>
          <w:szCs w:val="20"/>
        </w:rPr>
        <w:t xml:space="preserve"> </w:t>
      </w:r>
      <w:r w:rsidR="00D6113B" w:rsidRPr="00034D4D">
        <w:rPr>
          <w:rFonts w:ascii="Times New Roman" w:hAnsi="Times New Roman" w:cs="Times New Roman"/>
          <w:sz w:val="20"/>
          <w:szCs w:val="20"/>
        </w:rPr>
        <w:t>[13</w:t>
      </w:r>
      <w:r w:rsidR="001F0A61" w:rsidRPr="00034D4D">
        <w:rPr>
          <w:rFonts w:ascii="Times New Roman" w:hAnsi="Times New Roman" w:cs="Times New Roman"/>
          <w:sz w:val="20"/>
          <w:szCs w:val="20"/>
        </w:rPr>
        <w:t>-</w:t>
      </w:r>
      <w:r w:rsidR="00D6113B" w:rsidRPr="00034D4D">
        <w:rPr>
          <w:rFonts w:ascii="Times New Roman" w:hAnsi="Times New Roman" w:cs="Times New Roman"/>
          <w:sz w:val="20"/>
          <w:szCs w:val="20"/>
        </w:rPr>
        <w:t>15,</w:t>
      </w:r>
      <w:r w:rsidR="00995AE3">
        <w:rPr>
          <w:rFonts w:ascii="Times New Roman" w:hAnsi="Times New Roman" w:cs="Times New Roman"/>
          <w:sz w:val="20"/>
          <w:szCs w:val="20"/>
        </w:rPr>
        <w:t xml:space="preserve"> </w:t>
      </w:r>
      <w:r w:rsidR="00D6113B" w:rsidRPr="00034D4D">
        <w:rPr>
          <w:rFonts w:ascii="Times New Roman" w:hAnsi="Times New Roman" w:cs="Times New Roman"/>
          <w:sz w:val="20"/>
          <w:szCs w:val="20"/>
        </w:rPr>
        <w:t>17,</w:t>
      </w:r>
      <w:r w:rsidR="00995AE3">
        <w:rPr>
          <w:rFonts w:ascii="Times New Roman" w:hAnsi="Times New Roman" w:cs="Times New Roman"/>
          <w:sz w:val="20"/>
          <w:szCs w:val="20"/>
        </w:rPr>
        <w:t xml:space="preserve"> </w:t>
      </w:r>
      <w:r w:rsidR="00D6113B" w:rsidRPr="00034D4D">
        <w:rPr>
          <w:rFonts w:ascii="Times New Roman" w:hAnsi="Times New Roman" w:cs="Times New Roman"/>
          <w:sz w:val="20"/>
          <w:szCs w:val="20"/>
        </w:rPr>
        <w:t>21</w:t>
      </w:r>
      <w:r w:rsidR="00DA2E8E" w:rsidRPr="00034D4D">
        <w:rPr>
          <w:rFonts w:ascii="Times New Roman" w:hAnsi="Times New Roman" w:cs="Times New Roman"/>
          <w:sz w:val="20"/>
          <w:szCs w:val="20"/>
        </w:rPr>
        <w:t>].</w:t>
      </w:r>
      <w:r w:rsidR="007B72AE" w:rsidRPr="00034D4D">
        <w:rPr>
          <w:rFonts w:ascii="Times New Roman" w:hAnsi="Times New Roman" w:cs="Times New Roman"/>
          <w:sz w:val="20"/>
          <w:szCs w:val="20"/>
        </w:rPr>
        <w:t xml:space="preserve"> </w:t>
      </w:r>
      <w:r w:rsidR="00156D0C" w:rsidRPr="00034D4D">
        <w:rPr>
          <w:rFonts w:ascii="Times New Roman" w:hAnsi="Times New Roman" w:cs="Times New Roman"/>
          <w:sz w:val="20"/>
          <w:szCs w:val="20"/>
        </w:rPr>
        <w:t>T</w:t>
      </w:r>
      <w:r w:rsidR="004E3D17" w:rsidRPr="00034D4D">
        <w:rPr>
          <w:rFonts w:ascii="Times New Roman" w:hAnsi="Times New Roman" w:cs="Times New Roman"/>
          <w:sz w:val="20"/>
          <w:szCs w:val="20"/>
        </w:rPr>
        <w:t xml:space="preserve">wo studies </w:t>
      </w:r>
      <w:r w:rsidR="00A50FEB" w:rsidRPr="00034D4D">
        <w:rPr>
          <w:rFonts w:ascii="Times New Roman" w:hAnsi="Times New Roman" w:cs="Times New Roman"/>
          <w:sz w:val="20"/>
          <w:szCs w:val="20"/>
        </w:rPr>
        <w:t>examined student confidence in communicating before and after the course</w:t>
      </w:r>
      <w:r w:rsidR="004E3D17" w:rsidRPr="00034D4D">
        <w:rPr>
          <w:rFonts w:ascii="Times New Roman" w:hAnsi="Times New Roman" w:cs="Times New Roman"/>
          <w:sz w:val="20"/>
          <w:szCs w:val="20"/>
        </w:rPr>
        <w:t xml:space="preserve"> </w:t>
      </w:r>
      <w:r w:rsidR="002D1585" w:rsidRPr="00034D4D">
        <w:rPr>
          <w:rFonts w:ascii="Times New Roman" w:hAnsi="Times New Roman" w:cs="Times New Roman"/>
          <w:sz w:val="20"/>
          <w:szCs w:val="20"/>
        </w:rPr>
        <w:t xml:space="preserve">[15, 34] </w:t>
      </w:r>
      <w:r w:rsidRPr="00034D4D">
        <w:rPr>
          <w:rFonts w:ascii="Times New Roman" w:hAnsi="Times New Roman" w:cs="Times New Roman"/>
          <w:sz w:val="20"/>
          <w:szCs w:val="20"/>
        </w:rPr>
        <w:t xml:space="preserve">one study </w:t>
      </w:r>
      <w:r w:rsidR="004E3D17" w:rsidRPr="00034D4D">
        <w:rPr>
          <w:rFonts w:ascii="Times New Roman" w:hAnsi="Times New Roman" w:cs="Times New Roman"/>
          <w:sz w:val="20"/>
          <w:szCs w:val="20"/>
        </w:rPr>
        <w:t>undertook</w:t>
      </w:r>
      <w:r w:rsidR="00A50FEB" w:rsidRPr="00034D4D">
        <w:rPr>
          <w:rFonts w:ascii="Times New Roman" w:hAnsi="Times New Roman" w:cs="Times New Roman"/>
          <w:sz w:val="20"/>
          <w:szCs w:val="20"/>
        </w:rPr>
        <w:t xml:space="preserve"> pre and post-testing of knowledge and skills using m</w:t>
      </w:r>
      <w:r w:rsidR="004E3D17" w:rsidRPr="00034D4D">
        <w:rPr>
          <w:rFonts w:ascii="Times New Roman" w:hAnsi="Times New Roman" w:cs="Times New Roman"/>
          <w:sz w:val="20"/>
          <w:szCs w:val="20"/>
        </w:rPr>
        <w:t>ultiple choice quest</w:t>
      </w:r>
      <w:r w:rsidR="005552EF" w:rsidRPr="00034D4D">
        <w:rPr>
          <w:rFonts w:ascii="Times New Roman" w:hAnsi="Times New Roman" w:cs="Times New Roman"/>
          <w:sz w:val="20"/>
          <w:szCs w:val="20"/>
        </w:rPr>
        <w:t xml:space="preserve">ions and vignettes </w:t>
      </w:r>
      <w:r w:rsidR="002D1585" w:rsidRPr="00034D4D">
        <w:rPr>
          <w:rFonts w:ascii="Times New Roman" w:hAnsi="Times New Roman" w:cs="Times New Roman"/>
          <w:sz w:val="20"/>
          <w:szCs w:val="20"/>
        </w:rPr>
        <w:t>[12]</w:t>
      </w:r>
      <w:r w:rsidR="004E3D17" w:rsidRPr="00034D4D">
        <w:rPr>
          <w:rFonts w:ascii="Times New Roman" w:hAnsi="Times New Roman" w:cs="Times New Roman"/>
          <w:sz w:val="20"/>
          <w:szCs w:val="20"/>
        </w:rPr>
        <w:t xml:space="preserve">. </w:t>
      </w:r>
      <w:r w:rsidR="00255EDA" w:rsidRPr="00034D4D">
        <w:rPr>
          <w:rFonts w:ascii="Times New Roman" w:hAnsi="Times New Roman" w:cs="Times New Roman"/>
          <w:sz w:val="20"/>
          <w:szCs w:val="20"/>
        </w:rPr>
        <w:t>Three studi</w:t>
      </w:r>
      <w:r w:rsidR="00156D0C" w:rsidRPr="00034D4D">
        <w:rPr>
          <w:rFonts w:ascii="Times New Roman" w:hAnsi="Times New Roman" w:cs="Times New Roman"/>
          <w:sz w:val="20"/>
          <w:szCs w:val="20"/>
        </w:rPr>
        <w:t>es built in a follow up of the k</w:t>
      </w:r>
      <w:r w:rsidR="00255EDA" w:rsidRPr="00034D4D">
        <w:rPr>
          <w:rFonts w:ascii="Times New Roman" w:hAnsi="Times New Roman" w:cs="Times New Roman"/>
          <w:sz w:val="20"/>
          <w:szCs w:val="20"/>
        </w:rPr>
        <w:t xml:space="preserve">nowledge </w:t>
      </w:r>
      <w:r w:rsidR="00255EDA" w:rsidRPr="00034D4D">
        <w:rPr>
          <w:rFonts w:ascii="Times New Roman" w:hAnsi="Times New Roman" w:cs="Times New Roman"/>
          <w:sz w:val="20"/>
          <w:szCs w:val="20"/>
        </w:rPr>
        <w:lastRenderedPageBreak/>
        <w:t>and skills in estimating the impact and potential behavioural change of</w:t>
      </w:r>
      <w:r w:rsidR="00156D0C" w:rsidRPr="00034D4D">
        <w:rPr>
          <w:rFonts w:ascii="Times New Roman" w:hAnsi="Times New Roman" w:cs="Times New Roman"/>
          <w:sz w:val="20"/>
          <w:szCs w:val="20"/>
        </w:rPr>
        <w:t xml:space="preserve"> the student</w:t>
      </w:r>
      <w:r w:rsidR="001A5599" w:rsidRPr="00034D4D">
        <w:rPr>
          <w:rFonts w:ascii="Times New Roman" w:hAnsi="Times New Roman" w:cs="Times New Roman"/>
          <w:sz w:val="20"/>
          <w:szCs w:val="20"/>
        </w:rPr>
        <w:t xml:space="preserve"> over differing lengths of time</w:t>
      </w:r>
      <w:r w:rsidR="00156D0C" w:rsidRPr="00034D4D">
        <w:rPr>
          <w:rFonts w:ascii="Times New Roman" w:hAnsi="Times New Roman" w:cs="Times New Roman"/>
          <w:sz w:val="20"/>
          <w:szCs w:val="20"/>
        </w:rPr>
        <w:t>;</w:t>
      </w:r>
      <w:r w:rsidR="00255EDA" w:rsidRPr="00034D4D">
        <w:rPr>
          <w:rFonts w:ascii="Times New Roman" w:hAnsi="Times New Roman" w:cs="Times New Roman"/>
          <w:sz w:val="20"/>
          <w:szCs w:val="20"/>
        </w:rPr>
        <w:t xml:space="preserve"> </w:t>
      </w:r>
      <w:r w:rsidR="001A5599" w:rsidRPr="00034D4D">
        <w:rPr>
          <w:rFonts w:ascii="Times New Roman" w:hAnsi="Times New Roman" w:cs="Times New Roman"/>
          <w:sz w:val="20"/>
          <w:szCs w:val="20"/>
        </w:rPr>
        <w:t>after 3 months</w:t>
      </w:r>
      <w:r w:rsidR="00D37D36" w:rsidRPr="00034D4D">
        <w:rPr>
          <w:rFonts w:ascii="Times New Roman" w:hAnsi="Times New Roman" w:cs="Times New Roman"/>
          <w:sz w:val="20"/>
          <w:szCs w:val="20"/>
        </w:rPr>
        <w:t xml:space="preserve"> </w:t>
      </w:r>
      <w:r w:rsidR="00F81AEC" w:rsidRPr="00034D4D">
        <w:rPr>
          <w:rFonts w:ascii="Times New Roman" w:hAnsi="Times New Roman" w:cs="Times New Roman"/>
          <w:sz w:val="20"/>
          <w:szCs w:val="20"/>
        </w:rPr>
        <w:t>[19</w:t>
      </w:r>
      <w:r w:rsidR="002D1585" w:rsidRPr="00034D4D">
        <w:rPr>
          <w:rFonts w:ascii="Times New Roman" w:hAnsi="Times New Roman" w:cs="Times New Roman"/>
          <w:sz w:val="20"/>
          <w:szCs w:val="20"/>
        </w:rPr>
        <w:t>]</w:t>
      </w:r>
      <w:r w:rsidR="001A5599" w:rsidRPr="00034D4D">
        <w:rPr>
          <w:rFonts w:ascii="Times New Roman" w:hAnsi="Times New Roman" w:cs="Times New Roman"/>
          <w:sz w:val="20"/>
          <w:szCs w:val="20"/>
        </w:rPr>
        <w:t xml:space="preserve">, </w:t>
      </w:r>
      <w:r w:rsidR="00C94EE1" w:rsidRPr="00034D4D">
        <w:rPr>
          <w:rFonts w:ascii="Times New Roman" w:hAnsi="Times New Roman" w:cs="Times New Roman"/>
          <w:sz w:val="20"/>
          <w:szCs w:val="20"/>
        </w:rPr>
        <w:t>after a year</w:t>
      </w:r>
      <w:r w:rsidR="00156D0C" w:rsidRPr="00034D4D">
        <w:rPr>
          <w:rFonts w:ascii="Times New Roman" w:hAnsi="Times New Roman" w:cs="Times New Roman"/>
          <w:sz w:val="20"/>
          <w:szCs w:val="20"/>
        </w:rPr>
        <w:t xml:space="preserve"> </w:t>
      </w:r>
      <w:r w:rsidR="002D1585" w:rsidRPr="00034D4D">
        <w:rPr>
          <w:rFonts w:ascii="Times New Roman" w:hAnsi="Times New Roman" w:cs="Times New Roman"/>
          <w:sz w:val="20"/>
          <w:szCs w:val="20"/>
        </w:rPr>
        <w:t>[22]</w:t>
      </w:r>
      <w:r w:rsidR="00C94EE1" w:rsidRPr="00034D4D">
        <w:rPr>
          <w:rFonts w:ascii="Times New Roman" w:hAnsi="Times New Roman" w:cs="Times New Roman"/>
          <w:sz w:val="20"/>
          <w:szCs w:val="20"/>
        </w:rPr>
        <w:t xml:space="preserve">; </w:t>
      </w:r>
      <w:r w:rsidR="001A5599" w:rsidRPr="00034D4D">
        <w:rPr>
          <w:rFonts w:ascii="Times New Roman" w:hAnsi="Times New Roman" w:cs="Times New Roman"/>
          <w:sz w:val="20"/>
          <w:szCs w:val="20"/>
        </w:rPr>
        <w:t xml:space="preserve">and after a period </w:t>
      </w:r>
      <w:r w:rsidR="00C94EE1" w:rsidRPr="00034D4D">
        <w:rPr>
          <w:rFonts w:ascii="Times New Roman" w:hAnsi="Times New Roman" w:cs="Times New Roman"/>
          <w:sz w:val="20"/>
          <w:szCs w:val="20"/>
        </w:rPr>
        <w:t>not reported after the course</w:t>
      </w:r>
      <w:r w:rsidR="003C4469" w:rsidRPr="00034D4D">
        <w:rPr>
          <w:rFonts w:ascii="Times New Roman" w:hAnsi="Times New Roman" w:cs="Times New Roman"/>
          <w:sz w:val="20"/>
          <w:szCs w:val="20"/>
        </w:rPr>
        <w:t xml:space="preserve"> </w:t>
      </w:r>
      <w:r w:rsidR="002D1585" w:rsidRPr="00034D4D">
        <w:rPr>
          <w:rFonts w:ascii="Times New Roman" w:hAnsi="Times New Roman" w:cs="Times New Roman"/>
          <w:sz w:val="20"/>
          <w:szCs w:val="20"/>
        </w:rPr>
        <w:t>[</w:t>
      </w:r>
      <w:r w:rsidRPr="00034D4D">
        <w:rPr>
          <w:rFonts w:ascii="Times New Roman" w:hAnsi="Times New Roman" w:cs="Times New Roman"/>
          <w:sz w:val="20"/>
          <w:szCs w:val="20"/>
        </w:rPr>
        <w:t xml:space="preserve">16, 18, </w:t>
      </w:r>
      <w:r w:rsidR="002D1585" w:rsidRPr="00034D4D">
        <w:rPr>
          <w:rFonts w:ascii="Times New Roman" w:hAnsi="Times New Roman" w:cs="Times New Roman"/>
          <w:sz w:val="20"/>
          <w:szCs w:val="20"/>
        </w:rPr>
        <w:t>20]</w:t>
      </w:r>
      <w:r w:rsidR="001A5599" w:rsidRPr="00034D4D">
        <w:rPr>
          <w:rFonts w:ascii="Times New Roman" w:hAnsi="Times New Roman" w:cs="Times New Roman"/>
          <w:sz w:val="20"/>
          <w:szCs w:val="20"/>
        </w:rPr>
        <w:t>.</w:t>
      </w:r>
    </w:p>
    <w:p w14:paraId="601E733B" w14:textId="77777777" w:rsidR="00152794" w:rsidRDefault="001C7DBF" w:rsidP="00034D4D">
      <w:pPr>
        <w:spacing w:after="0" w:line="240" w:lineRule="auto"/>
        <w:rPr>
          <w:rFonts w:ascii="Times New Roman" w:hAnsi="Times New Roman" w:cs="Times New Roman"/>
          <w:b/>
          <w:i/>
          <w:sz w:val="20"/>
          <w:szCs w:val="20"/>
        </w:rPr>
      </w:pPr>
      <w:r w:rsidRPr="00034D4D">
        <w:rPr>
          <w:rFonts w:ascii="Times New Roman" w:hAnsi="Times New Roman" w:cs="Times New Roman"/>
          <w:b/>
          <w:i/>
          <w:sz w:val="20"/>
          <w:szCs w:val="20"/>
        </w:rPr>
        <w:t>Kirkpatrick level 4</w:t>
      </w:r>
    </w:p>
    <w:p w14:paraId="1FB0C05C" w14:textId="0B377F2B" w:rsidR="001C7DBF" w:rsidRPr="00034D4D" w:rsidRDefault="001C7DBF" w:rsidP="00034D4D">
      <w:pPr>
        <w:spacing w:after="0" w:line="240" w:lineRule="auto"/>
        <w:rPr>
          <w:rFonts w:ascii="Times New Roman" w:hAnsi="Times New Roman" w:cs="Times New Roman"/>
          <w:b/>
          <w:i/>
          <w:sz w:val="20"/>
          <w:szCs w:val="20"/>
        </w:rPr>
      </w:pPr>
      <w:r w:rsidRPr="00034D4D">
        <w:rPr>
          <w:rFonts w:ascii="Times New Roman" w:hAnsi="Times New Roman" w:cs="Times New Roman"/>
          <w:b/>
          <w:i/>
          <w:sz w:val="20"/>
          <w:szCs w:val="20"/>
        </w:rPr>
        <w:t xml:space="preserve"> </w:t>
      </w:r>
    </w:p>
    <w:p w14:paraId="7FD5C575" w14:textId="53B5B7C6" w:rsidR="005D78F5" w:rsidRPr="00034D4D" w:rsidRDefault="005D78F5"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In a small number of </w:t>
      </w:r>
      <w:r w:rsidR="00C5156E" w:rsidRPr="00034D4D">
        <w:rPr>
          <w:rFonts w:ascii="Times New Roman" w:hAnsi="Times New Roman" w:cs="Times New Roman"/>
          <w:sz w:val="20"/>
          <w:szCs w:val="20"/>
        </w:rPr>
        <w:t>papers</w:t>
      </w:r>
      <w:r w:rsidRPr="00034D4D">
        <w:rPr>
          <w:rFonts w:ascii="Times New Roman" w:hAnsi="Times New Roman" w:cs="Times New Roman"/>
          <w:sz w:val="20"/>
          <w:szCs w:val="20"/>
        </w:rPr>
        <w:t xml:space="preserve"> there was evidence of </w:t>
      </w:r>
      <w:r w:rsidR="001A5599" w:rsidRPr="00034D4D">
        <w:rPr>
          <w:rFonts w:ascii="Times New Roman" w:hAnsi="Times New Roman" w:cs="Times New Roman"/>
          <w:sz w:val="20"/>
          <w:szCs w:val="20"/>
        </w:rPr>
        <w:t xml:space="preserve">attempts to </w:t>
      </w:r>
      <w:r w:rsidRPr="00034D4D">
        <w:rPr>
          <w:rFonts w:ascii="Times New Roman" w:hAnsi="Times New Roman" w:cs="Times New Roman"/>
          <w:sz w:val="20"/>
          <w:szCs w:val="20"/>
        </w:rPr>
        <w:t>evaluat</w:t>
      </w:r>
      <w:r w:rsidR="001A5599" w:rsidRPr="00034D4D">
        <w:rPr>
          <w:rFonts w:ascii="Times New Roman" w:hAnsi="Times New Roman" w:cs="Times New Roman"/>
          <w:sz w:val="20"/>
          <w:szCs w:val="20"/>
        </w:rPr>
        <w:t>e</w:t>
      </w:r>
      <w:r w:rsidRPr="00034D4D">
        <w:rPr>
          <w:rFonts w:ascii="Times New Roman" w:hAnsi="Times New Roman" w:cs="Times New Roman"/>
          <w:sz w:val="20"/>
          <w:szCs w:val="20"/>
        </w:rPr>
        <w:t xml:space="preserve"> clinical </w:t>
      </w:r>
      <w:r w:rsidR="00152794">
        <w:rPr>
          <w:rFonts w:ascii="Times New Roman" w:hAnsi="Times New Roman" w:cs="Times New Roman"/>
          <w:sz w:val="20"/>
          <w:szCs w:val="20"/>
        </w:rPr>
        <w:t>i</w:t>
      </w:r>
      <w:r w:rsidR="007B72AE" w:rsidRPr="00034D4D">
        <w:rPr>
          <w:rFonts w:ascii="Times New Roman" w:hAnsi="Times New Roman" w:cs="Times New Roman"/>
          <w:sz w:val="20"/>
          <w:szCs w:val="20"/>
        </w:rPr>
        <w:t>mpact.</w:t>
      </w:r>
      <w:r w:rsidRPr="00034D4D">
        <w:rPr>
          <w:rFonts w:ascii="Times New Roman" w:hAnsi="Times New Roman" w:cs="Times New Roman"/>
          <w:sz w:val="20"/>
          <w:szCs w:val="20"/>
        </w:rPr>
        <w:t xml:space="preserve"> </w:t>
      </w:r>
      <w:r w:rsidR="00656A4D" w:rsidRPr="00034D4D">
        <w:rPr>
          <w:rFonts w:ascii="Times New Roman" w:hAnsi="Times New Roman" w:cs="Times New Roman"/>
          <w:sz w:val="20"/>
          <w:szCs w:val="20"/>
        </w:rPr>
        <w:t xml:space="preserve"> </w:t>
      </w:r>
      <w:r w:rsidR="005A4957" w:rsidRPr="00034D4D">
        <w:rPr>
          <w:rFonts w:ascii="Times New Roman" w:hAnsi="Times New Roman" w:cs="Times New Roman"/>
          <w:sz w:val="20"/>
          <w:szCs w:val="20"/>
        </w:rPr>
        <w:t>For example, t</w:t>
      </w:r>
      <w:r w:rsidRPr="00034D4D">
        <w:rPr>
          <w:rFonts w:ascii="Times New Roman" w:hAnsi="Times New Roman" w:cs="Times New Roman"/>
          <w:sz w:val="20"/>
          <w:szCs w:val="20"/>
        </w:rPr>
        <w:t>he</w:t>
      </w:r>
      <w:r w:rsidR="0082060A" w:rsidRPr="00034D4D">
        <w:rPr>
          <w:rFonts w:ascii="Times New Roman" w:hAnsi="Times New Roman" w:cs="Times New Roman"/>
          <w:sz w:val="20"/>
          <w:szCs w:val="20"/>
        </w:rPr>
        <w:t xml:space="preserve"> uptake of mammogram </w:t>
      </w:r>
      <w:r w:rsidR="00085ED0" w:rsidRPr="00034D4D">
        <w:rPr>
          <w:rFonts w:ascii="Times New Roman" w:hAnsi="Times New Roman" w:cs="Times New Roman"/>
          <w:sz w:val="20"/>
          <w:szCs w:val="20"/>
        </w:rPr>
        <w:t xml:space="preserve">was measured </w:t>
      </w:r>
      <w:r w:rsidR="0082060A" w:rsidRPr="00034D4D">
        <w:rPr>
          <w:rFonts w:ascii="Times New Roman" w:hAnsi="Times New Roman" w:cs="Times New Roman"/>
          <w:sz w:val="20"/>
          <w:szCs w:val="20"/>
        </w:rPr>
        <w:t xml:space="preserve">in women aged 50-65 in </w:t>
      </w:r>
      <w:r w:rsidR="005A4957" w:rsidRPr="00034D4D">
        <w:rPr>
          <w:rFonts w:ascii="Times New Roman" w:hAnsi="Times New Roman" w:cs="Times New Roman"/>
          <w:sz w:val="20"/>
          <w:szCs w:val="20"/>
        </w:rPr>
        <w:t>one</w:t>
      </w:r>
      <w:r w:rsidR="0082060A" w:rsidRPr="00034D4D">
        <w:rPr>
          <w:rFonts w:ascii="Times New Roman" w:hAnsi="Times New Roman" w:cs="Times New Roman"/>
          <w:sz w:val="20"/>
          <w:szCs w:val="20"/>
        </w:rPr>
        <w:t xml:space="preserve"> study </w:t>
      </w:r>
      <w:r w:rsidRPr="00034D4D">
        <w:rPr>
          <w:rFonts w:ascii="Times New Roman" w:hAnsi="Times New Roman" w:cs="Times New Roman"/>
          <w:sz w:val="20"/>
          <w:szCs w:val="20"/>
        </w:rPr>
        <w:t>where an online education programme for nurses had been instigated</w:t>
      </w:r>
      <w:r w:rsidR="000240B9" w:rsidRPr="00034D4D">
        <w:rPr>
          <w:rFonts w:ascii="Times New Roman" w:hAnsi="Times New Roman" w:cs="Times New Roman"/>
          <w:sz w:val="20"/>
          <w:szCs w:val="20"/>
        </w:rPr>
        <w:t xml:space="preserve"> </w:t>
      </w:r>
      <w:r w:rsidR="003C4469" w:rsidRPr="00034D4D">
        <w:rPr>
          <w:rFonts w:ascii="Times New Roman" w:hAnsi="Times New Roman" w:cs="Times New Roman"/>
          <w:sz w:val="20"/>
          <w:szCs w:val="20"/>
        </w:rPr>
        <w:t>[36]</w:t>
      </w:r>
      <w:r w:rsidR="005A4957" w:rsidRPr="00034D4D">
        <w:rPr>
          <w:rFonts w:ascii="Times New Roman" w:hAnsi="Times New Roman" w:cs="Times New Roman"/>
          <w:sz w:val="20"/>
          <w:szCs w:val="20"/>
        </w:rPr>
        <w:t>.</w:t>
      </w:r>
      <w:r w:rsidRPr="00034D4D">
        <w:rPr>
          <w:rFonts w:ascii="Times New Roman" w:hAnsi="Times New Roman" w:cs="Times New Roman"/>
          <w:sz w:val="20"/>
          <w:szCs w:val="20"/>
        </w:rPr>
        <w:t xml:space="preserve"> </w:t>
      </w:r>
      <w:r w:rsidR="005A4957" w:rsidRPr="00034D4D">
        <w:rPr>
          <w:rFonts w:ascii="Times New Roman" w:hAnsi="Times New Roman" w:cs="Times New Roman"/>
          <w:sz w:val="20"/>
          <w:szCs w:val="20"/>
        </w:rPr>
        <w:t>Similarly, t</w:t>
      </w:r>
      <w:r w:rsidRPr="00034D4D">
        <w:rPr>
          <w:rFonts w:ascii="Times New Roman" w:hAnsi="Times New Roman" w:cs="Times New Roman"/>
          <w:sz w:val="20"/>
          <w:szCs w:val="20"/>
        </w:rPr>
        <w:t>he number of prostate screening tests</w:t>
      </w:r>
      <w:r w:rsidR="00085ED0" w:rsidRPr="00034D4D">
        <w:rPr>
          <w:rFonts w:ascii="Times New Roman" w:hAnsi="Times New Roman" w:cs="Times New Roman"/>
          <w:sz w:val="20"/>
          <w:szCs w:val="20"/>
        </w:rPr>
        <w:t xml:space="preserve"> </w:t>
      </w:r>
      <w:r w:rsidRPr="00034D4D">
        <w:rPr>
          <w:rFonts w:ascii="Times New Roman" w:hAnsi="Times New Roman" w:cs="Times New Roman"/>
          <w:sz w:val="20"/>
          <w:szCs w:val="20"/>
        </w:rPr>
        <w:t>ordered by practitioners receiving educational emails</w:t>
      </w:r>
      <w:r w:rsidR="00085ED0" w:rsidRPr="00034D4D">
        <w:rPr>
          <w:rFonts w:ascii="Times New Roman" w:hAnsi="Times New Roman" w:cs="Times New Roman"/>
          <w:sz w:val="20"/>
          <w:szCs w:val="20"/>
        </w:rPr>
        <w:t xml:space="preserve"> was recorded</w:t>
      </w:r>
      <w:r w:rsidR="00957CE2" w:rsidRPr="00034D4D">
        <w:rPr>
          <w:rFonts w:ascii="Times New Roman" w:hAnsi="Times New Roman" w:cs="Times New Roman"/>
          <w:sz w:val="20"/>
          <w:szCs w:val="20"/>
        </w:rPr>
        <w:t xml:space="preserve"> </w:t>
      </w:r>
      <w:r w:rsidR="003C4469" w:rsidRPr="00034D4D">
        <w:rPr>
          <w:rFonts w:ascii="Times New Roman" w:hAnsi="Times New Roman" w:cs="Times New Roman"/>
          <w:sz w:val="20"/>
          <w:szCs w:val="20"/>
        </w:rPr>
        <w:t>[37]</w:t>
      </w:r>
      <w:r w:rsidR="005A4957" w:rsidRPr="00034D4D">
        <w:rPr>
          <w:rFonts w:ascii="Times New Roman" w:hAnsi="Times New Roman" w:cs="Times New Roman"/>
          <w:sz w:val="20"/>
          <w:szCs w:val="20"/>
        </w:rPr>
        <w:t>, whilst</w:t>
      </w:r>
      <w:r w:rsidRPr="00034D4D">
        <w:rPr>
          <w:rFonts w:ascii="Times New Roman" w:hAnsi="Times New Roman" w:cs="Times New Roman"/>
          <w:sz w:val="20"/>
          <w:szCs w:val="20"/>
        </w:rPr>
        <w:t xml:space="preserve"> </w:t>
      </w:r>
      <w:r w:rsidR="00085ED0" w:rsidRPr="00034D4D">
        <w:rPr>
          <w:rFonts w:ascii="Times New Roman" w:hAnsi="Times New Roman" w:cs="Times New Roman"/>
          <w:sz w:val="20"/>
          <w:szCs w:val="20"/>
        </w:rPr>
        <w:t>f</w:t>
      </w:r>
      <w:r w:rsidRPr="00034D4D">
        <w:rPr>
          <w:rFonts w:ascii="Times New Roman" w:hAnsi="Times New Roman" w:cs="Times New Roman"/>
          <w:sz w:val="20"/>
          <w:szCs w:val="20"/>
        </w:rPr>
        <w:t xml:space="preserve">ace-to-face </w:t>
      </w:r>
      <w:r w:rsidR="005A4957" w:rsidRPr="00034D4D">
        <w:rPr>
          <w:rFonts w:ascii="Times New Roman" w:hAnsi="Times New Roman" w:cs="Times New Roman"/>
          <w:sz w:val="20"/>
          <w:szCs w:val="20"/>
        </w:rPr>
        <w:t xml:space="preserve">teaching </w:t>
      </w:r>
      <w:r w:rsidR="00085ED0" w:rsidRPr="00034D4D">
        <w:rPr>
          <w:rFonts w:ascii="Times New Roman" w:hAnsi="Times New Roman" w:cs="Times New Roman"/>
          <w:sz w:val="20"/>
          <w:szCs w:val="20"/>
        </w:rPr>
        <w:t xml:space="preserve">was compared </w:t>
      </w:r>
      <w:r w:rsidRPr="00034D4D">
        <w:rPr>
          <w:rFonts w:ascii="Times New Roman" w:hAnsi="Times New Roman" w:cs="Times New Roman"/>
          <w:sz w:val="20"/>
          <w:szCs w:val="20"/>
        </w:rPr>
        <w:t>with online delivery of cervical smear education b</w:t>
      </w:r>
      <w:r w:rsidR="005A4957" w:rsidRPr="00034D4D">
        <w:rPr>
          <w:rFonts w:ascii="Times New Roman" w:hAnsi="Times New Roman" w:cs="Times New Roman"/>
          <w:sz w:val="20"/>
          <w:szCs w:val="20"/>
        </w:rPr>
        <w:t>y</w:t>
      </w:r>
      <w:r w:rsidRPr="00034D4D">
        <w:rPr>
          <w:rFonts w:ascii="Times New Roman" w:hAnsi="Times New Roman" w:cs="Times New Roman"/>
          <w:sz w:val="20"/>
          <w:szCs w:val="20"/>
        </w:rPr>
        <w:t xml:space="preserve"> recording the </w:t>
      </w:r>
      <w:r w:rsidR="0082060A" w:rsidRPr="00034D4D">
        <w:rPr>
          <w:rFonts w:ascii="Times New Roman" w:hAnsi="Times New Roman" w:cs="Times New Roman"/>
          <w:sz w:val="20"/>
          <w:szCs w:val="20"/>
        </w:rPr>
        <w:t>rate</w:t>
      </w:r>
      <w:r w:rsidRPr="00034D4D">
        <w:rPr>
          <w:rFonts w:ascii="Times New Roman" w:hAnsi="Times New Roman" w:cs="Times New Roman"/>
          <w:sz w:val="20"/>
          <w:szCs w:val="20"/>
        </w:rPr>
        <w:t>s</w:t>
      </w:r>
      <w:r w:rsidR="0082060A" w:rsidRPr="00034D4D">
        <w:rPr>
          <w:rFonts w:ascii="Times New Roman" w:hAnsi="Times New Roman" w:cs="Times New Roman"/>
          <w:sz w:val="20"/>
          <w:szCs w:val="20"/>
        </w:rPr>
        <w:t xml:space="preserve"> and quality of smears</w:t>
      </w:r>
      <w:r w:rsidRPr="00034D4D">
        <w:rPr>
          <w:rFonts w:ascii="Times New Roman" w:hAnsi="Times New Roman" w:cs="Times New Roman"/>
          <w:sz w:val="20"/>
          <w:szCs w:val="20"/>
        </w:rPr>
        <w:t xml:space="preserve"> in the two groups</w:t>
      </w:r>
      <w:r w:rsidR="00957CE2" w:rsidRPr="00034D4D">
        <w:rPr>
          <w:rFonts w:ascii="Times New Roman" w:hAnsi="Times New Roman" w:cs="Times New Roman"/>
          <w:sz w:val="20"/>
          <w:szCs w:val="20"/>
        </w:rPr>
        <w:t xml:space="preserve"> </w:t>
      </w:r>
      <w:r w:rsidR="003C4469" w:rsidRPr="00034D4D">
        <w:rPr>
          <w:rFonts w:ascii="Times New Roman" w:hAnsi="Times New Roman" w:cs="Times New Roman"/>
          <w:sz w:val="20"/>
          <w:szCs w:val="20"/>
        </w:rPr>
        <w:t>[39]</w:t>
      </w:r>
      <w:r w:rsidR="005A4957" w:rsidRPr="00034D4D">
        <w:rPr>
          <w:rFonts w:ascii="Times New Roman" w:hAnsi="Times New Roman" w:cs="Times New Roman"/>
          <w:sz w:val="20"/>
          <w:szCs w:val="20"/>
        </w:rPr>
        <w:t>. Finally,</w:t>
      </w:r>
      <w:r w:rsidR="00B27F63" w:rsidRPr="00034D4D">
        <w:rPr>
          <w:rFonts w:ascii="Times New Roman" w:hAnsi="Times New Roman" w:cs="Times New Roman"/>
          <w:sz w:val="20"/>
          <w:szCs w:val="20"/>
        </w:rPr>
        <w:t xml:space="preserve"> </w:t>
      </w:r>
      <w:r w:rsidR="005A4957" w:rsidRPr="00034D4D">
        <w:rPr>
          <w:rFonts w:ascii="Times New Roman" w:hAnsi="Times New Roman" w:cs="Times New Roman"/>
          <w:sz w:val="20"/>
          <w:szCs w:val="20"/>
        </w:rPr>
        <w:t xml:space="preserve">evaluation of </w:t>
      </w:r>
      <w:r w:rsidR="00B27F63" w:rsidRPr="00034D4D">
        <w:rPr>
          <w:rFonts w:ascii="Times New Roman" w:hAnsi="Times New Roman" w:cs="Times New Roman"/>
          <w:sz w:val="20"/>
          <w:szCs w:val="20"/>
        </w:rPr>
        <w:t>using a mobile application of ‘spaced education’ as an intervention for pain assessment learning</w:t>
      </w:r>
      <w:r w:rsidR="005A4957" w:rsidRPr="00034D4D">
        <w:rPr>
          <w:rFonts w:ascii="Times New Roman" w:hAnsi="Times New Roman" w:cs="Times New Roman"/>
          <w:sz w:val="20"/>
          <w:szCs w:val="20"/>
        </w:rPr>
        <w:t xml:space="preserve"> included </w:t>
      </w:r>
      <w:r w:rsidR="00B27F63" w:rsidRPr="00034D4D">
        <w:rPr>
          <w:rFonts w:ascii="Times New Roman" w:hAnsi="Times New Roman" w:cs="Times New Roman"/>
          <w:sz w:val="20"/>
          <w:szCs w:val="20"/>
        </w:rPr>
        <w:t xml:space="preserve">audit data </w:t>
      </w:r>
      <w:r w:rsidR="005A4957" w:rsidRPr="00034D4D">
        <w:rPr>
          <w:rFonts w:ascii="Times New Roman" w:hAnsi="Times New Roman" w:cs="Times New Roman"/>
          <w:sz w:val="20"/>
          <w:szCs w:val="20"/>
        </w:rPr>
        <w:t xml:space="preserve">which suggested </w:t>
      </w:r>
      <w:r w:rsidR="00B27F63" w:rsidRPr="00034D4D">
        <w:rPr>
          <w:rFonts w:ascii="Times New Roman" w:hAnsi="Times New Roman" w:cs="Times New Roman"/>
          <w:sz w:val="20"/>
          <w:szCs w:val="20"/>
        </w:rPr>
        <w:t>a significant reduction in pain ratings</w:t>
      </w:r>
      <w:r w:rsidR="00B915E3" w:rsidRPr="00034D4D">
        <w:rPr>
          <w:rFonts w:ascii="Times New Roman" w:hAnsi="Times New Roman" w:cs="Times New Roman"/>
          <w:sz w:val="20"/>
          <w:szCs w:val="20"/>
        </w:rPr>
        <w:t xml:space="preserve"> </w:t>
      </w:r>
      <w:r w:rsidR="003C4469" w:rsidRPr="00034D4D">
        <w:rPr>
          <w:rFonts w:ascii="Times New Roman" w:hAnsi="Times New Roman" w:cs="Times New Roman"/>
          <w:sz w:val="20"/>
          <w:szCs w:val="20"/>
        </w:rPr>
        <w:t>[38]</w:t>
      </w:r>
      <w:r w:rsidR="00B27F63" w:rsidRPr="00034D4D">
        <w:rPr>
          <w:rFonts w:ascii="Times New Roman" w:hAnsi="Times New Roman" w:cs="Times New Roman"/>
          <w:sz w:val="20"/>
          <w:szCs w:val="20"/>
        </w:rPr>
        <w:t xml:space="preserve"> </w:t>
      </w:r>
    </w:p>
    <w:p w14:paraId="27E93B66" w14:textId="3845347B" w:rsidR="002630E9" w:rsidRPr="00034D4D" w:rsidRDefault="005D78F5" w:rsidP="007627C1">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In summary, </w:t>
      </w:r>
      <w:r w:rsidR="002630E9" w:rsidRPr="00034D4D">
        <w:rPr>
          <w:rFonts w:ascii="Times New Roman" w:hAnsi="Times New Roman" w:cs="Times New Roman"/>
          <w:sz w:val="20"/>
          <w:szCs w:val="20"/>
        </w:rPr>
        <w:t>the literature reviewed indicated d</w:t>
      </w:r>
      <w:r w:rsidRPr="00034D4D">
        <w:rPr>
          <w:rFonts w:ascii="Times New Roman" w:hAnsi="Times New Roman" w:cs="Times New Roman"/>
          <w:sz w:val="20"/>
          <w:szCs w:val="20"/>
        </w:rPr>
        <w:t>if</w:t>
      </w:r>
      <w:r w:rsidR="002630E9" w:rsidRPr="00034D4D">
        <w:rPr>
          <w:rFonts w:ascii="Times New Roman" w:hAnsi="Times New Roman" w:cs="Times New Roman"/>
          <w:sz w:val="20"/>
          <w:szCs w:val="20"/>
        </w:rPr>
        <w:t>ferent</w:t>
      </w:r>
      <w:r w:rsidR="007B72AE" w:rsidRPr="00034D4D">
        <w:rPr>
          <w:rFonts w:ascii="Times New Roman" w:hAnsi="Times New Roman" w:cs="Times New Roman"/>
          <w:sz w:val="20"/>
          <w:szCs w:val="20"/>
        </w:rPr>
        <w:t xml:space="preserve"> level of evaluation</w:t>
      </w:r>
      <w:r w:rsidR="002630E9" w:rsidRPr="00034D4D">
        <w:rPr>
          <w:rFonts w:ascii="Times New Roman" w:hAnsi="Times New Roman" w:cs="Times New Roman"/>
          <w:sz w:val="20"/>
          <w:szCs w:val="20"/>
        </w:rPr>
        <w:t xml:space="preserve"> </w:t>
      </w:r>
      <w:r w:rsidRPr="00034D4D">
        <w:rPr>
          <w:rFonts w:ascii="Times New Roman" w:hAnsi="Times New Roman" w:cs="Times New Roman"/>
          <w:sz w:val="20"/>
          <w:szCs w:val="20"/>
        </w:rPr>
        <w:t>with limited evidence of validated tools in use.  S</w:t>
      </w:r>
      <w:r w:rsidR="00A9219D" w:rsidRPr="00034D4D">
        <w:rPr>
          <w:rFonts w:ascii="Times New Roman" w:hAnsi="Times New Roman" w:cs="Times New Roman"/>
          <w:sz w:val="20"/>
          <w:szCs w:val="20"/>
        </w:rPr>
        <w:t xml:space="preserve">ome </w:t>
      </w:r>
      <w:r w:rsidRPr="00034D4D">
        <w:rPr>
          <w:rFonts w:ascii="Times New Roman" w:hAnsi="Times New Roman" w:cs="Times New Roman"/>
          <w:sz w:val="20"/>
          <w:szCs w:val="20"/>
        </w:rPr>
        <w:t>evaluation methods were not clearly stated</w:t>
      </w:r>
      <w:r w:rsidR="00084C89" w:rsidRPr="00034D4D">
        <w:rPr>
          <w:rFonts w:ascii="Times New Roman" w:hAnsi="Times New Roman" w:cs="Times New Roman"/>
          <w:sz w:val="20"/>
          <w:szCs w:val="20"/>
        </w:rPr>
        <w:t xml:space="preserve"> or at a very early stage</w:t>
      </w:r>
      <w:r w:rsidRPr="00034D4D">
        <w:rPr>
          <w:rFonts w:ascii="Times New Roman" w:hAnsi="Times New Roman" w:cs="Times New Roman"/>
          <w:sz w:val="20"/>
          <w:szCs w:val="20"/>
        </w:rPr>
        <w:t xml:space="preserve">, and tools </w:t>
      </w:r>
      <w:r w:rsidR="002630E9" w:rsidRPr="00034D4D">
        <w:rPr>
          <w:rFonts w:ascii="Times New Roman" w:hAnsi="Times New Roman" w:cs="Times New Roman"/>
          <w:sz w:val="20"/>
          <w:szCs w:val="20"/>
        </w:rPr>
        <w:t xml:space="preserve">were </w:t>
      </w:r>
      <w:r w:rsidRPr="00034D4D">
        <w:rPr>
          <w:rFonts w:ascii="Times New Roman" w:hAnsi="Times New Roman" w:cs="Times New Roman"/>
          <w:sz w:val="20"/>
          <w:szCs w:val="20"/>
        </w:rPr>
        <w:t xml:space="preserve">not </w:t>
      </w:r>
      <w:r w:rsidR="00C5156E" w:rsidRPr="00034D4D">
        <w:rPr>
          <w:rFonts w:ascii="Times New Roman" w:hAnsi="Times New Roman" w:cs="Times New Roman"/>
          <w:sz w:val="20"/>
          <w:szCs w:val="20"/>
        </w:rPr>
        <w:t xml:space="preserve">always </w:t>
      </w:r>
      <w:r w:rsidRPr="00034D4D">
        <w:rPr>
          <w:rFonts w:ascii="Times New Roman" w:hAnsi="Times New Roman" w:cs="Times New Roman"/>
          <w:sz w:val="20"/>
          <w:szCs w:val="20"/>
        </w:rPr>
        <w:t>included in the papers</w:t>
      </w:r>
      <w:r w:rsidR="002630E9" w:rsidRPr="00034D4D">
        <w:rPr>
          <w:rFonts w:ascii="Times New Roman" w:hAnsi="Times New Roman" w:cs="Times New Roman"/>
          <w:sz w:val="20"/>
          <w:szCs w:val="20"/>
        </w:rPr>
        <w:t xml:space="preserve">. </w:t>
      </w:r>
      <w:r w:rsidR="00C5156E" w:rsidRPr="00034D4D">
        <w:rPr>
          <w:rFonts w:ascii="Times New Roman" w:hAnsi="Times New Roman" w:cs="Times New Roman"/>
          <w:sz w:val="20"/>
          <w:szCs w:val="20"/>
        </w:rPr>
        <w:t xml:space="preserve"> </w:t>
      </w:r>
      <w:r w:rsidR="002630E9" w:rsidRPr="00034D4D">
        <w:rPr>
          <w:rFonts w:ascii="Times New Roman" w:hAnsi="Times New Roman" w:cs="Times New Roman"/>
          <w:sz w:val="20"/>
          <w:szCs w:val="20"/>
        </w:rPr>
        <w:t>Many papers</w:t>
      </w:r>
      <w:r w:rsidRPr="00034D4D">
        <w:rPr>
          <w:rFonts w:ascii="Times New Roman" w:hAnsi="Times New Roman" w:cs="Times New Roman"/>
          <w:sz w:val="20"/>
          <w:szCs w:val="20"/>
        </w:rPr>
        <w:t xml:space="preserve"> incorporated different methods of evaluation</w:t>
      </w:r>
      <w:r w:rsidR="00084C89" w:rsidRPr="00034D4D">
        <w:rPr>
          <w:rFonts w:ascii="Times New Roman" w:hAnsi="Times New Roman" w:cs="Times New Roman"/>
          <w:sz w:val="20"/>
          <w:szCs w:val="20"/>
        </w:rPr>
        <w:t>, although none</w:t>
      </w:r>
      <w:r w:rsidRPr="00034D4D">
        <w:rPr>
          <w:rFonts w:ascii="Times New Roman" w:hAnsi="Times New Roman" w:cs="Times New Roman"/>
          <w:sz w:val="20"/>
          <w:szCs w:val="20"/>
        </w:rPr>
        <w:t xml:space="preserve"> considered the synthesis of evaluation data. Mostly</w:t>
      </w:r>
      <w:r w:rsidR="00AC27F5" w:rsidRPr="00034D4D">
        <w:rPr>
          <w:rFonts w:ascii="Times New Roman" w:hAnsi="Times New Roman" w:cs="Times New Roman"/>
          <w:sz w:val="20"/>
          <w:szCs w:val="20"/>
        </w:rPr>
        <w:t>,</w:t>
      </w:r>
      <w:r w:rsidRPr="00034D4D">
        <w:rPr>
          <w:rFonts w:ascii="Times New Roman" w:hAnsi="Times New Roman" w:cs="Times New Roman"/>
          <w:sz w:val="20"/>
          <w:szCs w:val="20"/>
        </w:rPr>
        <w:t xml:space="preserve"> data were qualitative in nature </w:t>
      </w:r>
      <w:r w:rsidR="00084C89" w:rsidRPr="00034D4D">
        <w:rPr>
          <w:rFonts w:ascii="Times New Roman" w:hAnsi="Times New Roman" w:cs="Times New Roman"/>
          <w:sz w:val="20"/>
          <w:szCs w:val="20"/>
        </w:rPr>
        <w:t xml:space="preserve">or developed as </w:t>
      </w:r>
      <w:r w:rsidRPr="00034D4D">
        <w:rPr>
          <w:rFonts w:ascii="Times New Roman" w:hAnsi="Times New Roman" w:cs="Times New Roman"/>
          <w:sz w:val="20"/>
          <w:szCs w:val="20"/>
        </w:rPr>
        <w:t xml:space="preserve">descriptive </w:t>
      </w:r>
      <w:r w:rsidR="000B2675" w:rsidRPr="00034D4D">
        <w:rPr>
          <w:rFonts w:ascii="Times New Roman" w:hAnsi="Times New Roman" w:cs="Times New Roman"/>
          <w:sz w:val="20"/>
          <w:szCs w:val="20"/>
        </w:rPr>
        <w:t>statistics, which</w:t>
      </w:r>
      <w:r w:rsidRPr="00034D4D">
        <w:rPr>
          <w:rFonts w:ascii="Times New Roman" w:hAnsi="Times New Roman" w:cs="Times New Roman"/>
          <w:sz w:val="20"/>
          <w:szCs w:val="20"/>
        </w:rPr>
        <w:t xml:space="preserve"> were not </w:t>
      </w:r>
      <w:r w:rsidR="002630E9" w:rsidRPr="00034D4D">
        <w:rPr>
          <w:rFonts w:ascii="Times New Roman" w:hAnsi="Times New Roman" w:cs="Times New Roman"/>
          <w:sz w:val="20"/>
          <w:szCs w:val="20"/>
        </w:rPr>
        <w:t xml:space="preserve">always </w:t>
      </w:r>
      <w:r w:rsidRPr="00034D4D">
        <w:rPr>
          <w:rFonts w:ascii="Times New Roman" w:hAnsi="Times New Roman" w:cs="Times New Roman"/>
          <w:sz w:val="20"/>
          <w:szCs w:val="20"/>
        </w:rPr>
        <w:t>robust</w:t>
      </w:r>
      <w:r w:rsidR="00C5156E" w:rsidRPr="00034D4D">
        <w:rPr>
          <w:rFonts w:ascii="Times New Roman" w:hAnsi="Times New Roman" w:cs="Times New Roman"/>
          <w:sz w:val="20"/>
          <w:szCs w:val="20"/>
        </w:rPr>
        <w:t xml:space="preserve"> or clearly presented.</w:t>
      </w:r>
      <w:r w:rsidR="00084C89" w:rsidRPr="00034D4D">
        <w:rPr>
          <w:rFonts w:ascii="Times New Roman" w:hAnsi="Times New Roman" w:cs="Times New Roman"/>
          <w:sz w:val="20"/>
          <w:szCs w:val="20"/>
        </w:rPr>
        <w:t xml:space="preserve"> </w:t>
      </w:r>
      <w:r w:rsidRPr="00034D4D">
        <w:rPr>
          <w:rFonts w:ascii="Times New Roman" w:hAnsi="Times New Roman" w:cs="Times New Roman"/>
          <w:sz w:val="20"/>
          <w:szCs w:val="20"/>
        </w:rPr>
        <w:t xml:space="preserve"> </w:t>
      </w:r>
    </w:p>
    <w:p w14:paraId="4A3B8356" w14:textId="77777777" w:rsidR="002A740B" w:rsidRPr="00034D4D" w:rsidRDefault="002A740B" w:rsidP="007627C1">
      <w:pPr>
        <w:pStyle w:val="NormalWeb"/>
        <w:spacing w:before="0" w:beforeAutospacing="0" w:line="480" w:lineRule="auto"/>
        <w:ind w:left="0"/>
        <w:jc w:val="both"/>
        <w:rPr>
          <w:b/>
          <w:sz w:val="20"/>
          <w:szCs w:val="20"/>
        </w:rPr>
      </w:pPr>
    </w:p>
    <w:p w14:paraId="743FF5DC" w14:textId="27789DDF" w:rsidR="00077F45" w:rsidRPr="00034D4D" w:rsidRDefault="00077F45" w:rsidP="007627C1">
      <w:pPr>
        <w:pStyle w:val="NormalWeb"/>
        <w:spacing w:before="0" w:beforeAutospacing="0" w:line="480" w:lineRule="auto"/>
        <w:ind w:left="0"/>
        <w:jc w:val="both"/>
        <w:rPr>
          <w:b/>
          <w:sz w:val="20"/>
          <w:szCs w:val="20"/>
        </w:rPr>
      </w:pPr>
      <w:r w:rsidRPr="00034D4D">
        <w:rPr>
          <w:b/>
          <w:sz w:val="20"/>
          <w:szCs w:val="20"/>
        </w:rPr>
        <w:t>Discussion</w:t>
      </w:r>
    </w:p>
    <w:p w14:paraId="54C7E664" w14:textId="723CE0EF" w:rsidR="00077F45" w:rsidRPr="00034D4D" w:rsidRDefault="00077F45" w:rsidP="007627C1">
      <w:pPr>
        <w:pStyle w:val="NormalWeb"/>
        <w:spacing w:before="0" w:beforeAutospacing="0" w:line="480" w:lineRule="auto"/>
        <w:ind w:left="0"/>
        <w:jc w:val="both"/>
        <w:rPr>
          <w:sz w:val="20"/>
          <w:szCs w:val="20"/>
        </w:rPr>
      </w:pPr>
      <w:r w:rsidRPr="00034D4D">
        <w:rPr>
          <w:sz w:val="20"/>
          <w:szCs w:val="20"/>
        </w:rPr>
        <w:t>The overall aim of this systematic review was to critically analyse the literature relating to the</w:t>
      </w:r>
      <w:r w:rsidR="00200803">
        <w:rPr>
          <w:sz w:val="20"/>
          <w:szCs w:val="20"/>
        </w:rPr>
        <w:t xml:space="preserve"> </w:t>
      </w:r>
      <w:r w:rsidRPr="00034D4D">
        <w:rPr>
          <w:sz w:val="20"/>
          <w:szCs w:val="20"/>
        </w:rPr>
        <w:t>effectiveness of online cancer education for nurses and allied health professionals. To achieve this</w:t>
      </w:r>
      <w:r w:rsidR="002D4958" w:rsidRPr="00034D4D">
        <w:rPr>
          <w:sz w:val="20"/>
          <w:szCs w:val="20"/>
        </w:rPr>
        <w:t>,</w:t>
      </w:r>
      <w:r w:rsidRPr="00034D4D">
        <w:rPr>
          <w:sz w:val="20"/>
          <w:szCs w:val="20"/>
        </w:rPr>
        <w:t xml:space="preserve"> Kirkpatrick</w:t>
      </w:r>
      <w:r w:rsidR="002D4958" w:rsidRPr="00034D4D">
        <w:rPr>
          <w:sz w:val="20"/>
          <w:szCs w:val="20"/>
        </w:rPr>
        <w:t>’s</w:t>
      </w:r>
      <w:r w:rsidR="002E0AEF" w:rsidRPr="00034D4D">
        <w:rPr>
          <w:sz w:val="20"/>
          <w:szCs w:val="20"/>
        </w:rPr>
        <w:t xml:space="preserve"> </w:t>
      </w:r>
      <w:r w:rsidRPr="00034D4D">
        <w:rPr>
          <w:sz w:val="20"/>
          <w:szCs w:val="20"/>
        </w:rPr>
        <w:t>model of evaluation [9] was utilised as a framework for analysis, reporting of findings and structuring of the discussion. Th</w:t>
      </w:r>
      <w:r w:rsidR="002A740B" w:rsidRPr="00034D4D">
        <w:rPr>
          <w:sz w:val="20"/>
          <w:szCs w:val="20"/>
        </w:rPr>
        <w:t>irty</w:t>
      </w:r>
      <w:r w:rsidRPr="00034D4D">
        <w:rPr>
          <w:sz w:val="20"/>
          <w:szCs w:val="20"/>
        </w:rPr>
        <w:t xml:space="preserve"> papers </w:t>
      </w:r>
      <w:r w:rsidR="002A740B" w:rsidRPr="00034D4D">
        <w:rPr>
          <w:sz w:val="20"/>
          <w:szCs w:val="20"/>
        </w:rPr>
        <w:t xml:space="preserve">were </w:t>
      </w:r>
      <w:r w:rsidRPr="00034D4D">
        <w:rPr>
          <w:sz w:val="20"/>
          <w:szCs w:val="20"/>
        </w:rPr>
        <w:t xml:space="preserve">examined </w:t>
      </w:r>
      <w:r w:rsidR="002A740B" w:rsidRPr="00034D4D">
        <w:rPr>
          <w:sz w:val="20"/>
          <w:szCs w:val="20"/>
        </w:rPr>
        <w:t xml:space="preserve">giving </w:t>
      </w:r>
      <w:r w:rsidRPr="00034D4D">
        <w:rPr>
          <w:sz w:val="20"/>
          <w:szCs w:val="20"/>
        </w:rPr>
        <w:t xml:space="preserve">rich information on the education that is internationally relevant. </w:t>
      </w:r>
    </w:p>
    <w:p w14:paraId="62A7FCA2" w14:textId="0C1595FD" w:rsidR="002A740B" w:rsidRDefault="00077F45" w:rsidP="007627C1">
      <w:pPr>
        <w:pStyle w:val="NormalWeb"/>
        <w:spacing w:before="0" w:beforeAutospacing="0" w:line="480" w:lineRule="auto"/>
        <w:ind w:left="0"/>
        <w:jc w:val="both"/>
        <w:rPr>
          <w:sz w:val="20"/>
          <w:szCs w:val="20"/>
        </w:rPr>
      </w:pPr>
      <w:r w:rsidRPr="00034D4D">
        <w:rPr>
          <w:sz w:val="20"/>
          <w:szCs w:val="20"/>
        </w:rPr>
        <w:t xml:space="preserve">In this section we will </w:t>
      </w:r>
      <w:r w:rsidR="002E0AEF" w:rsidRPr="00034D4D">
        <w:rPr>
          <w:sz w:val="20"/>
          <w:szCs w:val="20"/>
        </w:rPr>
        <w:t xml:space="preserve">discuss </w:t>
      </w:r>
      <w:r w:rsidRPr="00034D4D">
        <w:rPr>
          <w:sz w:val="20"/>
          <w:szCs w:val="20"/>
        </w:rPr>
        <w:t>the studies</w:t>
      </w:r>
      <w:r w:rsidR="002A740B" w:rsidRPr="00034D4D">
        <w:rPr>
          <w:sz w:val="20"/>
          <w:szCs w:val="20"/>
        </w:rPr>
        <w:t xml:space="preserve"> in general </w:t>
      </w:r>
      <w:r w:rsidRPr="00034D4D">
        <w:rPr>
          <w:sz w:val="20"/>
          <w:szCs w:val="20"/>
        </w:rPr>
        <w:t>and then group by the Kirkpatrick level of evaluation, concluding by compar</w:t>
      </w:r>
      <w:r w:rsidR="00AC27F5" w:rsidRPr="00034D4D">
        <w:rPr>
          <w:sz w:val="20"/>
          <w:szCs w:val="20"/>
        </w:rPr>
        <w:t>ing</w:t>
      </w:r>
      <w:r w:rsidRPr="00034D4D">
        <w:rPr>
          <w:sz w:val="20"/>
          <w:szCs w:val="20"/>
        </w:rPr>
        <w:t xml:space="preserve"> the levels in terms of key indicators for a rigorous evaluation in online cancer education.  </w:t>
      </w:r>
    </w:p>
    <w:p w14:paraId="7D5817B1" w14:textId="77777777" w:rsidR="00152794" w:rsidRPr="00034D4D" w:rsidRDefault="00152794" w:rsidP="007627C1">
      <w:pPr>
        <w:pStyle w:val="NormalWeb"/>
        <w:spacing w:before="0" w:beforeAutospacing="0" w:line="480" w:lineRule="auto"/>
        <w:ind w:left="0"/>
        <w:jc w:val="both"/>
        <w:rPr>
          <w:sz w:val="20"/>
          <w:szCs w:val="20"/>
        </w:rPr>
      </w:pPr>
    </w:p>
    <w:p w14:paraId="0B0C8FC8" w14:textId="7509A0EC" w:rsidR="00077F45" w:rsidRPr="00034D4D" w:rsidRDefault="00077F45" w:rsidP="007627C1">
      <w:pPr>
        <w:pStyle w:val="NormalWeb"/>
        <w:spacing w:before="0" w:beforeAutospacing="0" w:line="480" w:lineRule="auto"/>
        <w:ind w:left="0"/>
        <w:jc w:val="both"/>
        <w:rPr>
          <w:sz w:val="20"/>
          <w:szCs w:val="20"/>
        </w:rPr>
      </w:pPr>
      <w:r w:rsidRPr="00034D4D">
        <w:rPr>
          <w:sz w:val="20"/>
          <w:szCs w:val="20"/>
        </w:rPr>
        <w:t xml:space="preserve">From this review it is apparent that there is no singular reason to develop and deliver an online or blended education intervention. The reasons ranged from the geographical to the numbers </w:t>
      </w:r>
      <w:r w:rsidR="00AC27F5" w:rsidRPr="00034D4D">
        <w:rPr>
          <w:sz w:val="20"/>
          <w:szCs w:val="20"/>
        </w:rPr>
        <w:t xml:space="preserve">of students </w:t>
      </w:r>
      <w:r w:rsidRPr="00034D4D">
        <w:rPr>
          <w:sz w:val="20"/>
          <w:szCs w:val="20"/>
        </w:rPr>
        <w:t xml:space="preserve">attending the course. In arguing for the impact of the education intervention in </w:t>
      </w:r>
      <w:r w:rsidR="002E036C" w:rsidRPr="00034D4D">
        <w:rPr>
          <w:sz w:val="20"/>
          <w:szCs w:val="20"/>
        </w:rPr>
        <w:t xml:space="preserve">terms of </w:t>
      </w:r>
      <w:r w:rsidR="00AC27F5" w:rsidRPr="00034D4D">
        <w:rPr>
          <w:sz w:val="20"/>
          <w:szCs w:val="20"/>
        </w:rPr>
        <w:t xml:space="preserve">increasing </w:t>
      </w:r>
      <w:r w:rsidRPr="00034D4D">
        <w:rPr>
          <w:sz w:val="20"/>
          <w:szCs w:val="20"/>
        </w:rPr>
        <w:t xml:space="preserve">knowledge and skills, including confidence or actual clinical outcomes, there is no evidence to suggest that online delivery of the education is better or worse in education terms than face-to-face delivery. The advantage of online delivery is </w:t>
      </w:r>
      <w:r w:rsidRPr="00034D4D">
        <w:rPr>
          <w:sz w:val="20"/>
          <w:szCs w:val="20"/>
        </w:rPr>
        <w:lastRenderedPageBreak/>
        <w:t xml:space="preserve">the potential to engage more health care professionals in education. This is reported in the four education </w:t>
      </w:r>
      <w:r w:rsidR="002A740B" w:rsidRPr="00034D4D">
        <w:rPr>
          <w:sz w:val="20"/>
          <w:szCs w:val="20"/>
        </w:rPr>
        <w:t xml:space="preserve">Kirkpatrick level 4 </w:t>
      </w:r>
      <w:r w:rsidRPr="00034D4D">
        <w:rPr>
          <w:sz w:val="20"/>
          <w:szCs w:val="20"/>
        </w:rPr>
        <w:t>interventions delivered</w:t>
      </w:r>
      <w:r w:rsidR="005C621D" w:rsidRPr="00034D4D">
        <w:rPr>
          <w:sz w:val="20"/>
          <w:szCs w:val="20"/>
        </w:rPr>
        <w:t xml:space="preserve"> </w:t>
      </w:r>
      <w:r w:rsidR="00957F12" w:rsidRPr="00034D4D">
        <w:rPr>
          <w:sz w:val="20"/>
          <w:szCs w:val="20"/>
        </w:rPr>
        <w:t>[36</w:t>
      </w:r>
      <w:r w:rsidR="00FE4FD3" w:rsidRPr="00034D4D">
        <w:rPr>
          <w:sz w:val="20"/>
          <w:szCs w:val="20"/>
        </w:rPr>
        <w:t>-</w:t>
      </w:r>
      <w:r w:rsidR="00AA0882" w:rsidRPr="00034D4D">
        <w:rPr>
          <w:sz w:val="20"/>
          <w:szCs w:val="20"/>
        </w:rPr>
        <w:t>39</w:t>
      </w:r>
      <w:r w:rsidR="00957F12" w:rsidRPr="00034D4D">
        <w:rPr>
          <w:sz w:val="20"/>
          <w:szCs w:val="20"/>
        </w:rPr>
        <w:t xml:space="preserve">] </w:t>
      </w:r>
      <w:r w:rsidRPr="00034D4D">
        <w:rPr>
          <w:sz w:val="20"/>
          <w:szCs w:val="20"/>
        </w:rPr>
        <w:t xml:space="preserve">that all used clinical patient referral rates, change of practice in screening as </w:t>
      </w:r>
      <w:r w:rsidR="006240DC" w:rsidRPr="00034D4D">
        <w:rPr>
          <w:sz w:val="20"/>
          <w:szCs w:val="20"/>
        </w:rPr>
        <w:t>there</w:t>
      </w:r>
      <w:r w:rsidRPr="00034D4D">
        <w:rPr>
          <w:sz w:val="20"/>
          <w:szCs w:val="20"/>
        </w:rPr>
        <w:t xml:space="preserve"> outcome measure. These studies identify that the online delivery </w:t>
      </w:r>
      <w:r w:rsidR="002D4958" w:rsidRPr="00034D4D">
        <w:rPr>
          <w:sz w:val="20"/>
          <w:szCs w:val="20"/>
        </w:rPr>
        <w:t>does not hinder</w:t>
      </w:r>
      <w:r w:rsidR="002E0AEF" w:rsidRPr="00034D4D">
        <w:rPr>
          <w:sz w:val="20"/>
          <w:szCs w:val="20"/>
        </w:rPr>
        <w:t xml:space="preserve"> </w:t>
      </w:r>
      <w:r w:rsidRPr="00034D4D">
        <w:rPr>
          <w:sz w:val="20"/>
          <w:szCs w:val="20"/>
        </w:rPr>
        <w:t xml:space="preserve">the </w:t>
      </w:r>
      <w:r w:rsidR="002D4958" w:rsidRPr="00034D4D">
        <w:rPr>
          <w:sz w:val="20"/>
          <w:szCs w:val="20"/>
        </w:rPr>
        <w:t xml:space="preserve">achievement of </w:t>
      </w:r>
      <w:r w:rsidRPr="00034D4D">
        <w:rPr>
          <w:sz w:val="20"/>
          <w:szCs w:val="20"/>
        </w:rPr>
        <w:t xml:space="preserve">clinical outcomes. Furthermore, these studies also indicate that the education intervention can be delivered using different, innovative formats to achieve a similar aim, focused on improving knowledge about cancer screening </w:t>
      </w:r>
      <w:r w:rsidR="00995AE3">
        <w:rPr>
          <w:sz w:val="20"/>
          <w:szCs w:val="20"/>
        </w:rPr>
        <w:t xml:space="preserve">[36, 37, 39] </w:t>
      </w:r>
      <w:r w:rsidRPr="00034D4D">
        <w:rPr>
          <w:sz w:val="20"/>
          <w:szCs w:val="20"/>
        </w:rPr>
        <w:t xml:space="preserve">and symptom </w:t>
      </w:r>
      <w:r w:rsidR="00995AE3" w:rsidRPr="00034D4D">
        <w:rPr>
          <w:sz w:val="20"/>
          <w:szCs w:val="20"/>
        </w:rPr>
        <w:t>assessment</w:t>
      </w:r>
      <w:r w:rsidR="00995AE3">
        <w:rPr>
          <w:sz w:val="20"/>
          <w:szCs w:val="20"/>
        </w:rPr>
        <w:t xml:space="preserve"> [38]</w:t>
      </w:r>
      <w:r w:rsidRPr="00034D4D">
        <w:rPr>
          <w:sz w:val="20"/>
          <w:szCs w:val="20"/>
        </w:rPr>
        <w:t xml:space="preserve">. </w:t>
      </w:r>
    </w:p>
    <w:p w14:paraId="37754C09" w14:textId="77777777" w:rsidR="003379F6" w:rsidRPr="00034D4D" w:rsidRDefault="003379F6" w:rsidP="007627C1">
      <w:pPr>
        <w:pStyle w:val="NormalWeb"/>
        <w:spacing w:before="0" w:beforeAutospacing="0" w:line="480" w:lineRule="auto"/>
        <w:ind w:left="0"/>
        <w:jc w:val="both"/>
        <w:rPr>
          <w:sz w:val="20"/>
          <w:szCs w:val="20"/>
        </w:rPr>
      </w:pPr>
    </w:p>
    <w:p w14:paraId="61FE5E68" w14:textId="0309B2A8" w:rsidR="00077F45" w:rsidRPr="00034D4D" w:rsidRDefault="002E036C" w:rsidP="007627C1">
      <w:pPr>
        <w:pStyle w:val="NormalWeb"/>
        <w:spacing w:before="0" w:beforeAutospacing="0" w:line="480" w:lineRule="auto"/>
        <w:ind w:left="0"/>
        <w:jc w:val="both"/>
        <w:rPr>
          <w:sz w:val="20"/>
          <w:szCs w:val="20"/>
        </w:rPr>
      </w:pPr>
      <w:r w:rsidRPr="00034D4D">
        <w:rPr>
          <w:sz w:val="20"/>
          <w:szCs w:val="20"/>
        </w:rPr>
        <w:t xml:space="preserve">Using </w:t>
      </w:r>
      <w:r w:rsidR="00077F45" w:rsidRPr="00034D4D">
        <w:rPr>
          <w:sz w:val="20"/>
          <w:szCs w:val="20"/>
        </w:rPr>
        <w:t>Kirkpatrick</w:t>
      </w:r>
      <w:r w:rsidRPr="00034D4D">
        <w:rPr>
          <w:sz w:val="20"/>
          <w:szCs w:val="20"/>
        </w:rPr>
        <w:t>’s</w:t>
      </w:r>
      <w:r w:rsidR="00077F45" w:rsidRPr="00034D4D">
        <w:rPr>
          <w:sz w:val="20"/>
          <w:szCs w:val="20"/>
        </w:rPr>
        <w:t xml:space="preserve"> model of evaluation </w:t>
      </w:r>
      <w:r w:rsidRPr="00034D4D">
        <w:rPr>
          <w:sz w:val="20"/>
          <w:szCs w:val="20"/>
        </w:rPr>
        <w:t xml:space="preserve">to structure the analysis of the evidence, </w:t>
      </w:r>
      <w:r w:rsidR="00077F45" w:rsidRPr="00034D4D">
        <w:rPr>
          <w:sz w:val="20"/>
          <w:szCs w:val="20"/>
        </w:rPr>
        <w:t xml:space="preserve">has afforded the review team a lens </w:t>
      </w:r>
      <w:r w:rsidR="002103ED" w:rsidRPr="00034D4D">
        <w:rPr>
          <w:sz w:val="20"/>
          <w:szCs w:val="20"/>
        </w:rPr>
        <w:t>to identify that</w:t>
      </w:r>
      <w:r w:rsidR="00077F45" w:rsidRPr="00034D4D">
        <w:rPr>
          <w:sz w:val="20"/>
          <w:szCs w:val="20"/>
        </w:rPr>
        <w:t xml:space="preserve"> the majority of papers</w:t>
      </w:r>
      <w:r w:rsidR="00C55836" w:rsidRPr="00034D4D">
        <w:rPr>
          <w:sz w:val="20"/>
          <w:szCs w:val="20"/>
        </w:rPr>
        <w:t xml:space="preserve"> (n=1</w:t>
      </w:r>
      <w:r w:rsidR="00FE4FD3" w:rsidRPr="00034D4D">
        <w:rPr>
          <w:sz w:val="20"/>
          <w:szCs w:val="20"/>
        </w:rPr>
        <w:t>5</w:t>
      </w:r>
      <w:r w:rsidR="004C1FCA" w:rsidRPr="00034D4D">
        <w:rPr>
          <w:sz w:val="20"/>
          <w:szCs w:val="20"/>
        </w:rPr>
        <w:t>)</w:t>
      </w:r>
      <w:r w:rsidR="00077F45" w:rsidRPr="00034D4D">
        <w:rPr>
          <w:sz w:val="20"/>
          <w:szCs w:val="20"/>
        </w:rPr>
        <w:t xml:space="preserve"> are evaluating </w:t>
      </w:r>
      <w:r w:rsidR="004C1FCA" w:rsidRPr="00034D4D">
        <w:rPr>
          <w:sz w:val="20"/>
          <w:szCs w:val="20"/>
        </w:rPr>
        <w:t xml:space="preserve">at level 1 of Kirkpatrick’s model; assessing the views of </w:t>
      </w:r>
      <w:r w:rsidR="00077F45" w:rsidRPr="00034D4D">
        <w:rPr>
          <w:sz w:val="20"/>
          <w:szCs w:val="20"/>
        </w:rPr>
        <w:t>the quality and accessibility of the content and the IT infrastructure</w:t>
      </w:r>
      <w:r w:rsidR="002B7A39" w:rsidRPr="00034D4D">
        <w:rPr>
          <w:sz w:val="20"/>
          <w:szCs w:val="20"/>
        </w:rPr>
        <w:t xml:space="preserve"> [13,</w:t>
      </w:r>
      <w:r w:rsidR="00D4073D" w:rsidRPr="00034D4D">
        <w:rPr>
          <w:sz w:val="20"/>
          <w:szCs w:val="20"/>
        </w:rPr>
        <w:t xml:space="preserve"> </w:t>
      </w:r>
      <w:r w:rsidR="002B7A39" w:rsidRPr="00034D4D">
        <w:rPr>
          <w:sz w:val="20"/>
          <w:szCs w:val="20"/>
        </w:rPr>
        <w:t>23-25, 29]</w:t>
      </w:r>
      <w:r w:rsidR="004C1FCA" w:rsidRPr="00034D4D">
        <w:rPr>
          <w:sz w:val="20"/>
          <w:szCs w:val="20"/>
        </w:rPr>
        <w:t xml:space="preserve">. </w:t>
      </w:r>
      <w:r w:rsidR="002103ED" w:rsidRPr="00034D4D">
        <w:rPr>
          <w:sz w:val="20"/>
          <w:szCs w:val="20"/>
        </w:rPr>
        <w:t xml:space="preserve">Here </w:t>
      </w:r>
      <w:r w:rsidR="00077F45" w:rsidRPr="00034D4D">
        <w:rPr>
          <w:sz w:val="20"/>
          <w:szCs w:val="20"/>
        </w:rPr>
        <w:t xml:space="preserve">the predominant </w:t>
      </w:r>
      <w:r w:rsidRPr="00034D4D">
        <w:rPr>
          <w:sz w:val="20"/>
          <w:szCs w:val="20"/>
        </w:rPr>
        <w:t xml:space="preserve">approach to </w:t>
      </w:r>
      <w:r w:rsidR="00077F45" w:rsidRPr="00034D4D">
        <w:rPr>
          <w:sz w:val="20"/>
          <w:szCs w:val="20"/>
        </w:rPr>
        <w:t xml:space="preserve">measurement </w:t>
      </w:r>
      <w:r w:rsidR="002103ED" w:rsidRPr="00034D4D">
        <w:rPr>
          <w:sz w:val="20"/>
          <w:szCs w:val="20"/>
        </w:rPr>
        <w:t xml:space="preserve">of views is </w:t>
      </w:r>
      <w:r w:rsidR="00C55836" w:rsidRPr="00034D4D">
        <w:rPr>
          <w:sz w:val="20"/>
          <w:szCs w:val="20"/>
        </w:rPr>
        <w:t xml:space="preserve">survey’s including </w:t>
      </w:r>
      <w:r w:rsidR="00077F45" w:rsidRPr="00034D4D">
        <w:rPr>
          <w:sz w:val="20"/>
          <w:szCs w:val="20"/>
        </w:rPr>
        <w:t>open-ended questions</w:t>
      </w:r>
      <w:r w:rsidR="006B0900" w:rsidRPr="00034D4D">
        <w:rPr>
          <w:sz w:val="20"/>
          <w:szCs w:val="20"/>
        </w:rPr>
        <w:t xml:space="preserve"> [</w:t>
      </w:r>
      <w:r w:rsidR="002B7A39" w:rsidRPr="00034D4D">
        <w:rPr>
          <w:sz w:val="20"/>
          <w:szCs w:val="20"/>
        </w:rPr>
        <w:t>28</w:t>
      </w:r>
      <w:r w:rsidR="006B0900" w:rsidRPr="00034D4D">
        <w:rPr>
          <w:sz w:val="20"/>
          <w:szCs w:val="20"/>
        </w:rPr>
        <w:t>, 32</w:t>
      </w:r>
      <w:r w:rsidR="00043FE1" w:rsidRPr="00034D4D">
        <w:rPr>
          <w:sz w:val="20"/>
          <w:szCs w:val="20"/>
        </w:rPr>
        <w:t xml:space="preserve">, 33, </w:t>
      </w:r>
      <w:r w:rsidR="008870E1" w:rsidRPr="00034D4D">
        <w:rPr>
          <w:sz w:val="20"/>
          <w:szCs w:val="20"/>
        </w:rPr>
        <w:t>35</w:t>
      </w:r>
      <w:r w:rsidR="00676A1E" w:rsidRPr="00034D4D">
        <w:rPr>
          <w:sz w:val="20"/>
          <w:szCs w:val="20"/>
        </w:rPr>
        <w:t>] evaluation</w:t>
      </w:r>
      <w:r w:rsidR="00C55836" w:rsidRPr="00034D4D">
        <w:rPr>
          <w:sz w:val="20"/>
          <w:szCs w:val="20"/>
        </w:rPr>
        <w:t xml:space="preserve"> questionnaires </w:t>
      </w:r>
      <w:r w:rsidR="00467D68" w:rsidRPr="00034D4D">
        <w:rPr>
          <w:sz w:val="20"/>
          <w:szCs w:val="20"/>
        </w:rPr>
        <w:t>[2</w:t>
      </w:r>
      <w:r w:rsidR="00043FE1" w:rsidRPr="00034D4D">
        <w:rPr>
          <w:sz w:val="20"/>
          <w:szCs w:val="20"/>
        </w:rPr>
        <w:t>7</w:t>
      </w:r>
      <w:r w:rsidR="00467D68" w:rsidRPr="00034D4D">
        <w:rPr>
          <w:sz w:val="20"/>
          <w:szCs w:val="20"/>
        </w:rPr>
        <w:t>, 30,</w:t>
      </w:r>
      <w:r w:rsidR="00FE4FD3" w:rsidRPr="00034D4D">
        <w:rPr>
          <w:sz w:val="20"/>
          <w:szCs w:val="20"/>
        </w:rPr>
        <w:t xml:space="preserve"> </w:t>
      </w:r>
      <w:r w:rsidR="00467D68" w:rsidRPr="00034D4D">
        <w:rPr>
          <w:sz w:val="20"/>
          <w:szCs w:val="20"/>
        </w:rPr>
        <w:t>31]</w:t>
      </w:r>
      <w:r w:rsidRPr="00034D4D">
        <w:rPr>
          <w:sz w:val="20"/>
          <w:szCs w:val="20"/>
        </w:rPr>
        <w:t>,</w:t>
      </w:r>
      <w:r w:rsidR="00077F45" w:rsidRPr="00034D4D">
        <w:rPr>
          <w:sz w:val="20"/>
          <w:szCs w:val="20"/>
        </w:rPr>
        <w:t xml:space="preserve"> </w:t>
      </w:r>
      <w:r w:rsidRPr="00034D4D">
        <w:rPr>
          <w:sz w:val="20"/>
          <w:szCs w:val="20"/>
        </w:rPr>
        <w:t>o</w:t>
      </w:r>
      <w:r w:rsidR="00077F45" w:rsidRPr="00034D4D">
        <w:rPr>
          <w:sz w:val="20"/>
          <w:szCs w:val="20"/>
        </w:rPr>
        <w:t xml:space="preserve">r a qualitative </w:t>
      </w:r>
      <w:r w:rsidRPr="00034D4D">
        <w:rPr>
          <w:sz w:val="20"/>
          <w:szCs w:val="20"/>
        </w:rPr>
        <w:t xml:space="preserve">research </w:t>
      </w:r>
      <w:r w:rsidR="00077F45" w:rsidRPr="00034D4D">
        <w:rPr>
          <w:sz w:val="20"/>
          <w:szCs w:val="20"/>
        </w:rPr>
        <w:t>approach utilising focus groups and individual interviews</w:t>
      </w:r>
      <w:r w:rsidR="00203B9E" w:rsidRPr="00034D4D">
        <w:rPr>
          <w:sz w:val="20"/>
          <w:szCs w:val="20"/>
        </w:rPr>
        <w:t xml:space="preserve"> </w:t>
      </w:r>
      <w:r w:rsidR="00467D68" w:rsidRPr="00034D4D">
        <w:rPr>
          <w:sz w:val="20"/>
          <w:szCs w:val="20"/>
        </w:rPr>
        <w:t>[</w:t>
      </w:r>
      <w:r w:rsidR="00AA0882" w:rsidRPr="00034D4D">
        <w:rPr>
          <w:sz w:val="20"/>
          <w:szCs w:val="20"/>
        </w:rPr>
        <w:t>10,11</w:t>
      </w:r>
      <w:r w:rsidR="00043FE1" w:rsidRPr="00034D4D">
        <w:rPr>
          <w:sz w:val="20"/>
          <w:szCs w:val="20"/>
        </w:rPr>
        <w:t>, 26</w:t>
      </w:r>
      <w:r w:rsidR="00467D68" w:rsidRPr="00034D4D">
        <w:rPr>
          <w:sz w:val="20"/>
          <w:szCs w:val="20"/>
        </w:rPr>
        <w:t>]</w:t>
      </w:r>
      <w:r w:rsidR="004C1FCA" w:rsidRPr="00034D4D">
        <w:rPr>
          <w:sz w:val="20"/>
          <w:szCs w:val="20"/>
        </w:rPr>
        <w:t xml:space="preserve">. </w:t>
      </w:r>
      <w:r w:rsidR="00077F45" w:rsidRPr="00034D4D">
        <w:rPr>
          <w:sz w:val="20"/>
          <w:szCs w:val="20"/>
        </w:rPr>
        <w:t xml:space="preserve"> </w:t>
      </w:r>
    </w:p>
    <w:p w14:paraId="7678B516" w14:textId="61868B64" w:rsidR="00077F45" w:rsidRPr="00034D4D" w:rsidRDefault="0029755F" w:rsidP="007627C1">
      <w:pPr>
        <w:pStyle w:val="NormalWeb"/>
        <w:spacing w:line="480" w:lineRule="auto"/>
        <w:ind w:left="0"/>
        <w:rPr>
          <w:sz w:val="20"/>
          <w:szCs w:val="20"/>
        </w:rPr>
      </w:pPr>
      <w:r w:rsidRPr="00034D4D">
        <w:rPr>
          <w:sz w:val="20"/>
          <w:szCs w:val="20"/>
        </w:rPr>
        <w:t xml:space="preserve">Twelve </w:t>
      </w:r>
      <w:r w:rsidR="002103ED" w:rsidRPr="00034D4D">
        <w:rPr>
          <w:sz w:val="20"/>
          <w:szCs w:val="20"/>
        </w:rPr>
        <w:t>p</w:t>
      </w:r>
      <w:r w:rsidRPr="00034D4D">
        <w:rPr>
          <w:sz w:val="20"/>
          <w:szCs w:val="20"/>
        </w:rPr>
        <w:t>apers at level 2a</w:t>
      </w:r>
      <w:r w:rsidR="0055671C" w:rsidRPr="00034D4D">
        <w:rPr>
          <w:sz w:val="20"/>
          <w:szCs w:val="20"/>
        </w:rPr>
        <w:t>, b</w:t>
      </w:r>
      <w:r w:rsidRPr="00034D4D">
        <w:rPr>
          <w:sz w:val="20"/>
          <w:szCs w:val="20"/>
        </w:rPr>
        <w:t xml:space="preserve">, and 3 </w:t>
      </w:r>
      <w:r w:rsidR="00077F45" w:rsidRPr="00034D4D">
        <w:rPr>
          <w:sz w:val="20"/>
          <w:szCs w:val="20"/>
        </w:rPr>
        <w:t>of the Kirkp</w:t>
      </w:r>
      <w:r w:rsidRPr="00034D4D">
        <w:rPr>
          <w:sz w:val="20"/>
          <w:szCs w:val="20"/>
        </w:rPr>
        <w:t>atrick model of evaluation</w:t>
      </w:r>
      <w:r w:rsidR="00077F45" w:rsidRPr="00034D4D">
        <w:rPr>
          <w:sz w:val="20"/>
          <w:szCs w:val="20"/>
        </w:rPr>
        <w:t xml:space="preserve"> we can see the introduction of pre and post questionnaires, developed </w:t>
      </w:r>
      <w:r w:rsidR="002E036C" w:rsidRPr="00034D4D">
        <w:rPr>
          <w:sz w:val="20"/>
          <w:szCs w:val="20"/>
        </w:rPr>
        <w:t xml:space="preserve">specifically to </w:t>
      </w:r>
      <w:r w:rsidR="00077F45" w:rsidRPr="00034D4D">
        <w:rPr>
          <w:sz w:val="20"/>
          <w:szCs w:val="20"/>
        </w:rPr>
        <w:t xml:space="preserve">study </w:t>
      </w:r>
      <w:r w:rsidR="002E036C" w:rsidRPr="00034D4D">
        <w:rPr>
          <w:sz w:val="20"/>
          <w:szCs w:val="20"/>
        </w:rPr>
        <w:t xml:space="preserve">changes in </w:t>
      </w:r>
      <w:r w:rsidR="00077F45" w:rsidRPr="00034D4D">
        <w:rPr>
          <w:sz w:val="20"/>
          <w:szCs w:val="20"/>
        </w:rPr>
        <w:t xml:space="preserve">knowledge, confidence attitudes </w:t>
      </w:r>
      <w:r w:rsidRPr="00034D4D">
        <w:rPr>
          <w:sz w:val="20"/>
          <w:szCs w:val="20"/>
        </w:rPr>
        <w:t>and self-efficacy</w:t>
      </w:r>
      <w:r w:rsidR="00467D68" w:rsidRPr="00034D4D">
        <w:rPr>
          <w:sz w:val="20"/>
          <w:szCs w:val="20"/>
        </w:rPr>
        <w:t xml:space="preserve"> [</w:t>
      </w:r>
      <w:r w:rsidR="00AA0882" w:rsidRPr="00034D4D">
        <w:rPr>
          <w:sz w:val="20"/>
          <w:szCs w:val="20"/>
        </w:rPr>
        <w:t>19</w:t>
      </w:r>
      <w:r w:rsidR="00467D68" w:rsidRPr="00034D4D">
        <w:rPr>
          <w:sz w:val="20"/>
          <w:szCs w:val="20"/>
        </w:rPr>
        <w:t>]</w:t>
      </w:r>
      <w:r w:rsidRPr="00034D4D">
        <w:rPr>
          <w:sz w:val="20"/>
          <w:szCs w:val="20"/>
        </w:rPr>
        <w:t xml:space="preserve">. There is </w:t>
      </w:r>
      <w:r w:rsidR="00077F45" w:rsidRPr="00034D4D">
        <w:rPr>
          <w:sz w:val="20"/>
          <w:szCs w:val="20"/>
        </w:rPr>
        <w:t>a trend of larger numbers of student</w:t>
      </w:r>
      <w:r w:rsidRPr="00034D4D">
        <w:rPr>
          <w:sz w:val="20"/>
          <w:szCs w:val="20"/>
        </w:rPr>
        <w:t>s</w:t>
      </w:r>
      <w:r w:rsidR="00077F45" w:rsidRPr="00034D4D">
        <w:rPr>
          <w:sz w:val="20"/>
          <w:szCs w:val="20"/>
        </w:rPr>
        <w:t xml:space="preserve"> being involved in the</w:t>
      </w:r>
      <w:r w:rsidR="002E036C" w:rsidRPr="00034D4D">
        <w:rPr>
          <w:sz w:val="20"/>
          <w:szCs w:val="20"/>
        </w:rPr>
        <w:t>se</w:t>
      </w:r>
      <w:r w:rsidR="00B020AD" w:rsidRPr="00034D4D">
        <w:rPr>
          <w:sz w:val="20"/>
          <w:szCs w:val="20"/>
        </w:rPr>
        <w:t xml:space="preserve"> s</w:t>
      </w:r>
      <w:r w:rsidR="00D65121" w:rsidRPr="00034D4D">
        <w:rPr>
          <w:sz w:val="20"/>
          <w:szCs w:val="20"/>
        </w:rPr>
        <w:t xml:space="preserve">tudies </w:t>
      </w:r>
      <w:r w:rsidR="00467D68" w:rsidRPr="00034D4D">
        <w:rPr>
          <w:sz w:val="20"/>
          <w:szCs w:val="20"/>
        </w:rPr>
        <w:t>[14</w:t>
      </w:r>
      <w:r w:rsidR="00822E16" w:rsidRPr="00034D4D">
        <w:rPr>
          <w:sz w:val="20"/>
          <w:szCs w:val="20"/>
        </w:rPr>
        <w:t>-</w:t>
      </w:r>
      <w:r w:rsidR="00467D68" w:rsidRPr="00034D4D">
        <w:rPr>
          <w:sz w:val="20"/>
          <w:szCs w:val="20"/>
        </w:rPr>
        <w:t>18, 20, 21]</w:t>
      </w:r>
      <w:r w:rsidR="00077F45" w:rsidRPr="00034D4D">
        <w:rPr>
          <w:sz w:val="20"/>
          <w:szCs w:val="20"/>
        </w:rPr>
        <w:t xml:space="preserve"> than </w:t>
      </w:r>
      <w:r w:rsidR="002E036C" w:rsidRPr="00034D4D">
        <w:rPr>
          <w:sz w:val="20"/>
          <w:szCs w:val="20"/>
        </w:rPr>
        <w:t xml:space="preserve">those representing </w:t>
      </w:r>
      <w:r w:rsidR="00077F45" w:rsidRPr="00034D4D">
        <w:rPr>
          <w:sz w:val="20"/>
          <w:szCs w:val="20"/>
        </w:rPr>
        <w:t xml:space="preserve">level 1 </w:t>
      </w:r>
      <w:r w:rsidR="002E036C" w:rsidRPr="00034D4D">
        <w:rPr>
          <w:sz w:val="20"/>
          <w:szCs w:val="20"/>
        </w:rPr>
        <w:t>evaluation</w:t>
      </w:r>
      <w:r w:rsidR="00077F45" w:rsidRPr="00034D4D">
        <w:rPr>
          <w:sz w:val="20"/>
          <w:szCs w:val="20"/>
        </w:rPr>
        <w:t xml:space="preserve">. The rigour was </w:t>
      </w:r>
      <w:r w:rsidR="002E036C" w:rsidRPr="00034D4D">
        <w:rPr>
          <w:sz w:val="20"/>
          <w:szCs w:val="20"/>
        </w:rPr>
        <w:t xml:space="preserve">enhanced </w:t>
      </w:r>
      <w:r w:rsidR="00077F45" w:rsidRPr="00034D4D">
        <w:rPr>
          <w:sz w:val="20"/>
          <w:szCs w:val="20"/>
        </w:rPr>
        <w:t>due to</w:t>
      </w:r>
      <w:r w:rsidR="00466F45" w:rsidRPr="00034D4D">
        <w:rPr>
          <w:sz w:val="20"/>
          <w:szCs w:val="20"/>
        </w:rPr>
        <w:t xml:space="preserve"> cohort </w:t>
      </w:r>
      <w:r w:rsidR="00077F45" w:rsidRPr="00034D4D">
        <w:rPr>
          <w:sz w:val="20"/>
          <w:szCs w:val="20"/>
        </w:rPr>
        <w:t>comparison</w:t>
      </w:r>
      <w:r w:rsidR="00466F45" w:rsidRPr="00034D4D">
        <w:rPr>
          <w:sz w:val="20"/>
          <w:szCs w:val="20"/>
        </w:rPr>
        <w:t>s</w:t>
      </w:r>
      <w:r w:rsidR="00077F45" w:rsidRPr="00034D4D">
        <w:rPr>
          <w:sz w:val="20"/>
          <w:szCs w:val="20"/>
        </w:rPr>
        <w:t xml:space="preserve"> of student pop</w:t>
      </w:r>
      <w:r w:rsidR="00D65121" w:rsidRPr="00034D4D">
        <w:rPr>
          <w:sz w:val="20"/>
          <w:szCs w:val="20"/>
        </w:rPr>
        <w:t xml:space="preserve">ulations </w:t>
      </w:r>
      <w:r w:rsidR="00467D68" w:rsidRPr="00034D4D">
        <w:rPr>
          <w:sz w:val="20"/>
          <w:szCs w:val="20"/>
        </w:rPr>
        <w:t>[14, 18]</w:t>
      </w:r>
      <w:r w:rsidR="00077F45" w:rsidRPr="00034D4D">
        <w:rPr>
          <w:sz w:val="20"/>
          <w:szCs w:val="20"/>
        </w:rPr>
        <w:t xml:space="preserve">. However a number of studies had low </w:t>
      </w:r>
      <w:r w:rsidR="002E036C" w:rsidRPr="00034D4D">
        <w:rPr>
          <w:sz w:val="20"/>
          <w:szCs w:val="20"/>
        </w:rPr>
        <w:t xml:space="preserve">participant </w:t>
      </w:r>
      <w:r w:rsidR="00077F45" w:rsidRPr="00034D4D">
        <w:rPr>
          <w:sz w:val="20"/>
          <w:szCs w:val="20"/>
        </w:rPr>
        <w:t xml:space="preserve">numbers </w:t>
      </w:r>
      <w:r w:rsidR="00467D68" w:rsidRPr="00034D4D">
        <w:rPr>
          <w:sz w:val="20"/>
          <w:szCs w:val="20"/>
        </w:rPr>
        <w:t xml:space="preserve">[12, 13, 19, 22] </w:t>
      </w:r>
      <w:r w:rsidR="00D65121" w:rsidRPr="00034D4D">
        <w:rPr>
          <w:sz w:val="20"/>
          <w:szCs w:val="20"/>
        </w:rPr>
        <w:t>with h</w:t>
      </w:r>
      <w:r w:rsidR="002E0AEF" w:rsidRPr="00034D4D">
        <w:rPr>
          <w:sz w:val="20"/>
          <w:szCs w:val="20"/>
        </w:rPr>
        <w:t>igh attrition</w:t>
      </w:r>
      <w:r w:rsidR="00077F45" w:rsidRPr="00034D4D">
        <w:rPr>
          <w:sz w:val="20"/>
          <w:szCs w:val="20"/>
        </w:rPr>
        <w:t xml:space="preserve"> and </w:t>
      </w:r>
      <w:r w:rsidR="002E036C" w:rsidRPr="00034D4D">
        <w:rPr>
          <w:sz w:val="20"/>
          <w:szCs w:val="20"/>
        </w:rPr>
        <w:t xml:space="preserve">low </w:t>
      </w:r>
      <w:r w:rsidR="00077F45" w:rsidRPr="00034D4D">
        <w:rPr>
          <w:sz w:val="20"/>
          <w:szCs w:val="20"/>
        </w:rPr>
        <w:t>response rates limiting their findings</w:t>
      </w:r>
      <w:r w:rsidR="00467D68" w:rsidRPr="00034D4D">
        <w:rPr>
          <w:sz w:val="20"/>
          <w:szCs w:val="20"/>
        </w:rPr>
        <w:t xml:space="preserve"> [12, 22]</w:t>
      </w:r>
      <w:r w:rsidR="00D65121" w:rsidRPr="00034D4D">
        <w:rPr>
          <w:sz w:val="20"/>
          <w:szCs w:val="20"/>
        </w:rPr>
        <w:t xml:space="preserve">.  </w:t>
      </w:r>
      <w:r w:rsidR="00077F45" w:rsidRPr="00034D4D">
        <w:rPr>
          <w:sz w:val="20"/>
          <w:szCs w:val="20"/>
        </w:rPr>
        <w:t xml:space="preserve"> </w:t>
      </w:r>
    </w:p>
    <w:p w14:paraId="0FC8101F" w14:textId="156C8D42" w:rsidR="00077F45" w:rsidRPr="00034D4D" w:rsidRDefault="00077F45" w:rsidP="007627C1">
      <w:pPr>
        <w:pStyle w:val="NormalWeb"/>
        <w:spacing w:line="480" w:lineRule="auto"/>
        <w:ind w:left="0"/>
        <w:rPr>
          <w:sz w:val="20"/>
          <w:szCs w:val="20"/>
        </w:rPr>
      </w:pPr>
      <w:r w:rsidRPr="00034D4D">
        <w:rPr>
          <w:sz w:val="20"/>
          <w:szCs w:val="20"/>
        </w:rPr>
        <w:t>The trend of higher number</w:t>
      </w:r>
      <w:r w:rsidR="0055671C" w:rsidRPr="00034D4D">
        <w:rPr>
          <w:sz w:val="20"/>
          <w:szCs w:val="20"/>
        </w:rPr>
        <w:t>s</w:t>
      </w:r>
      <w:r w:rsidRPr="00034D4D">
        <w:rPr>
          <w:sz w:val="20"/>
          <w:szCs w:val="20"/>
        </w:rPr>
        <w:t xml:space="preserve"> of participants can also be seen in </w:t>
      </w:r>
      <w:r w:rsidR="002E036C" w:rsidRPr="00034D4D">
        <w:rPr>
          <w:sz w:val="20"/>
          <w:szCs w:val="20"/>
        </w:rPr>
        <w:t xml:space="preserve">the evidence relating to </w:t>
      </w:r>
      <w:r w:rsidRPr="00034D4D">
        <w:rPr>
          <w:sz w:val="20"/>
          <w:szCs w:val="20"/>
        </w:rPr>
        <w:t>Kirkpatrick</w:t>
      </w:r>
      <w:r w:rsidR="002E036C" w:rsidRPr="00034D4D">
        <w:rPr>
          <w:sz w:val="20"/>
          <w:szCs w:val="20"/>
        </w:rPr>
        <w:t>’s</w:t>
      </w:r>
      <w:r w:rsidRPr="00034D4D">
        <w:rPr>
          <w:sz w:val="20"/>
          <w:szCs w:val="20"/>
        </w:rPr>
        <w:t xml:space="preserve"> level 4</w:t>
      </w:r>
      <w:r w:rsidR="00915EF3" w:rsidRPr="00034D4D">
        <w:rPr>
          <w:sz w:val="20"/>
          <w:szCs w:val="20"/>
        </w:rPr>
        <w:t xml:space="preserve"> grouping with one exception </w:t>
      </w:r>
      <w:r w:rsidR="006F659F" w:rsidRPr="00034D4D">
        <w:rPr>
          <w:sz w:val="20"/>
          <w:szCs w:val="20"/>
        </w:rPr>
        <w:t>[36]</w:t>
      </w:r>
      <w:r w:rsidRPr="00034D4D">
        <w:rPr>
          <w:sz w:val="20"/>
          <w:szCs w:val="20"/>
        </w:rPr>
        <w:t xml:space="preserve">. The relationship between </w:t>
      </w:r>
      <w:r w:rsidR="002E036C" w:rsidRPr="00034D4D">
        <w:rPr>
          <w:sz w:val="20"/>
          <w:szCs w:val="20"/>
        </w:rPr>
        <w:t xml:space="preserve">the education and </w:t>
      </w:r>
      <w:r w:rsidRPr="00034D4D">
        <w:rPr>
          <w:sz w:val="20"/>
          <w:szCs w:val="20"/>
        </w:rPr>
        <w:t>clinical impact is measured in referral rates</w:t>
      </w:r>
      <w:r w:rsidR="002E036C" w:rsidRPr="00034D4D">
        <w:rPr>
          <w:sz w:val="20"/>
          <w:szCs w:val="20"/>
        </w:rPr>
        <w:t xml:space="preserve"> to services</w:t>
      </w:r>
      <w:r w:rsidRPr="00034D4D">
        <w:rPr>
          <w:sz w:val="20"/>
          <w:szCs w:val="20"/>
        </w:rPr>
        <w:t xml:space="preserve">; audit of appropriate smear </w:t>
      </w:r>
      <w:r w:rsidR="00AA0882" w:rsidRPr="00034D4D">
        <w:rPr>
          <w:sz w:val="20"/>
          <w:szCs w:val="20"/>
        </w:rPr>
        <w:t xml:space="preserve">[39] </w:t>
      </w:r>
      <w:r w:rsidRPr="00034D4D">
        <w:rPr>
          <w:sz w:val="20"/>
          <w:szCs w:val="20"/>
        </w:rPr>
        <w:t>and pain medication</w:t>
      </w:r>
      <w:r w:rsidR="00AA0882" w:rsidRPr="00034D4D">
        <w:rPr>
          <w:sz w:val="20"/>
          <w:szCs w:val="20"/>
        </w:rPr>
        <w:t xml:space="preserve"> [38] </w:t>
      </w:r>
      <w:r w:rsidRPr="00034D4D">
        <w:rPr>
          <w:sz w:val="20"/>
          <w:szCs w:val="20"/>
        </w:rPr>
        <w:t>received</w:t>
      </w:r>
      <w:r w:rsidR="002E036C" w:rsidRPr="00034D4D">
        <w:rPr>
          <w:sz w:val="20"/>
          <w:szCs w:val="20"/>
        </w:rPr>
        <w:t>,</w:t>
      </w:r>
      <w:r w:rsidRPr="00034D4D">
        <w:rPr>
          <w:sz w:val="20"/>
          <w:szCs w:val="20"/>
        </w:rPr>
        <w:t xml:space="preserve"> and reported patient pain scales. </w:t>
      </w:r>
      <w:r w:rsidR="002E036C" w:rsidRPr="00034D4D">
        <w:rPr>
          <w:sz w:val="20"/>
          <w:szCs w:val="20"/>
        </w:rPr>
        <w:t>It is acknowledged that</w:t>
      </w:r>
      <w:r w:rsidRPr="00034D4D">
        <w:rPr>
          <w:sz w:val="20"/>
          <w:szCs w:val="20"/>
        </w:rPr>
        <w:t xml:space="preserve"> trying to find a causal link between t</w:t>
      </w:r>
      <w:r w:rsidR="0055671C" w:rsidRPr="00034D4D">
        <w:rPr>
          <w:sz w:val="20"/>
          <w:szCs w:val="20"/>
        </w:rPr>
        <w:t>he</w:t>
      </w:r>
      <w:r w:rsidRPr="00034D4D">
        <w:rPr>
          <w:sz w:val="20"/>
          <w:szCs w:val="20"/>
        </w:rPr>
        <w:t xml:space="preserve"> education and the clinical outcomes data is </w:t>
      </w:r>
      <w:r w:rsidR="0055671C" w:rsidRPr="00034D4D">
        <w:rPr>
          <w:sz w:val="20"/>
          <w:szCs w:val="20"/>
        </w:rPr>
        <w:t>challenging</w:t>
      </w:r>
      <w:r w:rsidR="002E036C" w:rsidRPr="00034D4D">
        <w:rPr>
          <w:sz w:val="20"/>
          <w:szCs w:val="20"/>
        </w:rPr>
        <w:t xml:space="preserve"> </w:t>
      </w:r>
      <w:r w:rsidRPr="00034D4D">
        <w:rPr>
          <w:sz w:val="20"/>
          <w:szCs w:val="20"/>
        </w:rPr>
        <w:t>there is a sense that</w:t>
      </w:r>
      <w:r w:rsidR="002E036C" w:rsidRPr="00034D4D">
        <w:rPr>
          <w:sz w:val="20"/>
          <w:szCs w:val="20"/>
        </w:rPr>
        <w:t>, in these studies,</w:t>
      </w:r>
      <w:r w:rsidRPr="00034D4D">
        <w:rPr>
          <w:sz w:val="20"/>
          <w:szCs w:val="20"/>
        </w:rPr>
        <w:t xml:space="preserve"> th</w:t>
      </w:r>
      <w:r w:rsidR="00B10D37" w:rsidRPr="00034D4D">
        <w:rPr>
          <w:sz w:val="20"/>
          <w:szCs w:val="20"/>
        </w:rPr>
        <w:t>e</w:t>
      </w:r>
      <w:r w:rsidRPr="00034D4D">
        <w:rPr>
          <w:sz w:val="20"/>
          <w:szCs w:val="20"/>
        </w:rPr>
        <w:t xml:space="preserve"> research is trying to mov</w:t>
      </w:r>
      <w:r w:rsidR="00B10D37" w:rsidRPr="00034D4D">
        <w:rPr>
          <w:sz w:val="20"/>
          <w:szCs w:val="20"/>
        </w:rPr>
        <w:t xml:space="preserve">e </w:t>
      </w:r>
      <w:r w:rsidR="002E0AEF" w:rsidRPr="00034D4D">
        <w:rPr>
          <w:sz w:val="20"/>
          <w:szCs w:val="20"/>
        </w:rPr>
        <w:t xml:space="preserve">this </w:t>
      </w:r>
      <w:r w:rsidR="00AA0882" w:rsidRPr="00034D4D">
        <w:rPr>
          <w:sz w:val="20"/>
          <w:szCs w:val="20"/>
        </w:rPr>
        <w:t xml:space="preserve">educational evidence base </w:t>
      </w:r>
      <w:r w:rsidR="002E0AEF" w:rsidRPr="00034D4D">
        <w:rPr>
          <w:sz w:val="20"/>
          <w:szCs w:val="20"/>
        </w:rPr>
        <w:t>f</w:t>
      </w:r>
      <w:r w:rsidR="00B10D37" w:rsidRPr="00034D4D">
        <w:rPr>
          <w:sz w:val="20"/>
          <w:szCs w:val="20"/>
        </w:rPr>
        <w:t>orward.</w:t>
      </w:r>
    </w:p>
    <w:p w14:paraId="5756A35C" w14:textId="3DB1C809" w:rsidR="002A740B" w:rsidRPr="00034D4D" w:rsidRDefault="00B10D37" w:rsidP="00034D4D">
      <w:pPr>
        <w:pStyle w:val="NormalWeb"/>
        <w:spacing w:line="480" w:lineRule="auto"/>
        <w:ind w:left="0"/>
        <w:rPr>
          <w:sz w:val="20"/>
          <w:szCs w:val="20"/>
        </w:rPr>
      </w:pPr>
      <w:r w:rsidRPr="00034D4D">
        <w:rPr>
          <w:sz w:val="20"/>
          <w:szCs w:val="20"/>
        </w:rPr>
        <w:t>Education and t</w:t>
      </w:r>
      <w:r w:rsidR="00077F45" w:rsidRPr="00034D4D">
        <w:rPr>
          <w:sz w:val="20"/>
          <w:szCs w:val="20"/>
        </w:rPr>
        <w:t xml:space="preserve">heoretical models were seen </w:t>
      </w:r>
      <w:r w:rsidR="00094105" w:rsidRPr="00034D4D">
        <w:rPr>
          <w:sz w:val="20"/>
          <w:szCs w:val="20"/>
        </w:rPr>
        <w:t>at all</w:t>
      </w:r>
      <w:r w:rsidR="00466F45" w:rsidRPr="00034D4D">
        <w:rPr>
          <w:sz w:val="20"/>
          <w:szCs w:val="20"/>
        </w:rPr>
        <w:t xml:space="preserve"> </w:t>
      </w:r>
      <w:r w:rsidR="002103ED" w:rsidRPr="00034D4D">
        <w:rPr>
          <w:sz w:val="20"/>
          <w:szCs w:val="20"/>
        </w:rPr>
        <w:t>the</w:t>
      </w:r>
      <w:r w:rsidR="00077F45" w:rsidRPr="00034D4D">
        <w:rPr>
          <w:sz w:val="20"/>
          <w:szCs w:val="20"/>
        </w:rPr>
        <w:t xml:space="preserve"> levels of the Kirkpatrick evaluation model</w:t>
      </w:r>
      <w:r w:rsidR="00466F45" w:rsidRPr="00034D4D">
        <w:rPr>
          <w:sz w:val="20"/>
          <w:szCs w:val="20"/>
        </w:rPr>
        <w:t>. At level</w:t>
      </w:r>
      <w:r w:rsidR="00077F45" w:rsidRPr="00034D4D">
        <w:rPr>
          <w:sz w:val="20"/>
          <w:szCs w:val="20"/>
        </w:rPr>
        <w:t xml:space="preserve"> 4</w:t>
      </w:r>
      <w:r w:rsidR="00466F45" w:rsidRPr="00034D4D">
        <w:rPr>
          <w:sz w:val="20"/>
          <w:szCs w:val="20"/>
        </w:rPr>
        <w:t>a and b</w:t>
      </w:r>
      <w:r w:rsidR="00077F45" w:rsidRPr="00034D4D">
        <w:rPr>
          <w:sz w:val="20"/>
          <w:szCs w:val="20"/>
        </w:rPr>
        <w:t xml:space="preserve"> </w:t>
      </w:r>
      <w:r w:rsidR="00466F45" w:rsidRPr="00034D4D">
        <w:rPr>
          <w:sz w:val="20"/>
          <w:szCs w:val="20"/>
        </w:rPr>
        <w:t xml:space="preserve">a new theoretical model </w:t>
      </w:r>
      <w:r w:rsidRPr="00034D4D">
        <w:rPr>
          <w:sz w:val="20"/>
          <w:szCs w:val="20"/>
        </w:rPr>
        <w:t xml:space="preserve">evaluation </w:t>
      </w:r>
      <w:r w:rsidR="00466F45" w:rsidRPr="00034D4D">
        <w:rPr>
          <w:sz w:val="20"/>
          <w:szCs w:val="20"/>
        </w:rPr>
        <w:t xml:space="preserve">was </w:t>
      </w:r>
      <w:r w:rsidR="00077F45" w:rsidRPr="00034D4D">
        <w:rPr>
          <w:sz w:val="20"/>
          <w:szCs w:val="20"/>
        </w:rPr>
        <w:t>represented by ‘spaced education’</w:t>
      </w:r>
      <w:r w:rsidR="00915EF3" w:rsidRPr="00034D4D">
        <w:rPr>
          <w:sz w:val="20"/>
          <w:szCs w:val="20"/>
        </w:rPr>
        <w:t xml:space="preserve"> </w:t>
      </w:r>
      <w:r w:rsidR="006F659F" w:rsidRPr="00034D4D">
        <w:rPr>
          <w:sz w:val="20"/>
          <w:szCs w:val="20"/>
        </w:rPr>
        <w:t>[37, 38]</w:t>
      </w:r>
      <w:r w:rsidR="00915EF3" w:rsidRPr="00034D4D">
        <w:rPr>
          <w:sz w:val="20"/>
          <w:szCs w:val="20"/>
        </w:rPr>
        <w:t xml:space="preserve"> </w:t>
      </w:r>
      <w:r w:rsidR="00466F45" w:rsidRPr="00034D4D">
        <w:rPr>
          <w:sz w:val="20"/>
          <w:szCs w:val="20"/>
        </w:rPr>
        <w:t>and</w:t>
      </w:r>
      <w:r w:rsidR="00077F45" w:rsidRPr="00034D4D">
        <w:rPr>
          <w:sz w:val="20"/>
          <w:szCs w:val="20"/>
        </w:rPr>
        <w:t xml:space="preserve"> two studies</w:t>
      </w:r>
      <w:r w:rsidR="00466F45" w:rsidRPr="00034D4D">
        <w:rPr>
          <w:sz w:val="20"/>
          <w:szCs w:val="20"/>
        </w:rPr>
        <w:t xml:space="preserve"> used specific online education theoretical models</w:t>
      </w:r>
      <w:r w:rsidRPr="00034D4D">
        <w:rPr>
          <w:sz w:val="20"/>
          <w:szCs w:val="20"/>
        </w:rPr>
        <w:t>;</w:t>
      </w:r>
      <w:r w:rsidR="00077F45" w:rsidRPr="00034D4D">
        <w:rPr>
          <w:sz w:val="20"/>
          <w:szCs w:val="20"/>
        </w:rPr>
        <w:t xml:space="preserve"> one </w:t>
      </w:r>
      <w:r w:rsidRPr="00034D4D">
        <w:rPr>
          <w:sz w:val="20"/>
          <w:szCs w:val="20"/>
        </w:rPr>
        <w:t>study representing</w:t>
      </w:r>
      <w:r w:rsidR="00077F45" w:rsidRPr="00034D4D">
        <w:rPr>
          <w:sz w:val="20"/>
          <w:szCs w:val="20"/>
        </w:rPr>
        <w:t xml:space="preserve"> level 2a</w:t>
      </w:r>
      <w:r w:rsidR="00466F45" w:rsidRPr="00034D4D">
        <w:rPr>
          <w:sz w:val="20"/>
          <w:szCs w:val="20"/>
        </w:rPr>
        <w:t>, b</w:t>
      </w:r>
      <w:r w:rsidR="00077F45" w:rsidRPr="00034D4D">
        <w:rPr>
          <w:sz w:val="20"/>
          <w:szCs w:val="20"/>
        </w:rPr>
        <w:t xml:space="preserve">, </w:t>
      </w:r>
      <w:r w:rsidR="00466F45" w:rsidRPr="00034D4D">
        <w:rPr>
          <w:sz w:val="20"/>
          <w:szCs w:val="20"/>
        </w:rPr>
        <w:t>and 3</w:t>
      </w:r>
      <w:r w:rsidRPr="00034D4D">
        <w:rPr>
          <w:sz w:val="20"/>
          <w:szCs w:val="20"/>
        </w:rPr>
        <w:t xml:space="preserve"> </w:t>
      </w:r>
      <w:r w:rsidR="00822E16" w:rsidRPr="00034D4D">
        <w:rPr>
          <w:sz w:val="20"/>
          <w:szCs w:val="20"/>
        </w:rPr>
        <w:t>evaluations</w:t>
      </w:r>
      <w:r w:rsidRPr="00034D4D">
        <w:rPr>
          <w:sz w:val="20"/>
          <w:szCs w:val="20"/>
        </w:rPr>
        <w:t xml:space="preserve"> identified </w:t>
      </w:r>
      <w:r w:rsidR="00077F45" w:rsidRPr="00034D4D">
        <w:rPr>
          <w:i/>
          <w:sz w:val="20"/>
          <w:szCs w:val="20"/>
        </w:rPr>
        <w:t>situational learning theory</w:t>
      </w:r>
      <w:r w:rsidR="00077F45" w:rsidRPr="00034D4D">
        <w:rPr>
          <w:sz w:val="20"/>
          <w:szCs w:val="20"/>
        </w:rPr>
        <w:t xml:space="preserve"> and </w:t>
      </w:r>
      <w:r w:rsidR="00077F45" w:rsidRPr="00034D4D">
        <w:rPr>
          <w:i/>
          <w:sz w:val="20"/>
          <w:szCs w:val="20"/>
        </w:rPr>
        <w:t>legitimate peripheral participation of community of practice</w:t>
      </w:r>
      <w:r w:rsidR="006F659F" w:rsidRPr="00034D4D">
        <w:rPr>
          <w:i/>
          <w:sz w:val="20"/>
          <w:szCs w:val="20"/>
        </w:rPr>
        <w:t xml:space="preserve"> </w:t>
      </w:r>
      <w:r w:rsidR="006F659F" w:rsidRPr="00034D4D">
        <w:rPr>
          <w:sz w:val="20"/>
          <w:szCs w:val="20"/>
        </w:rPr>
        <w:t>[14]</w:t>
      </w:r>
      <w:r w:rsidR="00077F45" w:rsidRPr="00034D4D">
        <w:rPr>
          <w:sz w:val="20"/>
          <w:szCs w:val="20"/>
        </w:rPr>
        <w:t>.</w:t>
      </w:r>
      <w:r w:rsidR="00077F45" w:rsidRPr="00034D4D">
        <w:rPr>
          <w:i/>
          <w:sz w:val="20"/>
          <w:szCs w:val="20"/>
        </w:rPr>
        <w:t xml:space="preserve"> </w:t>
      </w:r>
      <w:r w:rsidR="00077F45" w:rsidRPr="00034D4D">
        <w:rPr>
          <w:sz w:val="20"/>
          <w:szCs w:val="20"/>
        </w:rPr>
        <w:t xml:space="preserve">The other </w:t>
      </w:r>
      <w:r w:rsidRPr="00034D4D">
        <w:rPr>
          <w:sz w:val="20"/>
          <w:szCs w:val="20"/>
        </w:rPr>
        <w:lastRenderedPageBreak/>
        <w:t xml:space="preserve">study represented </w:t>
      </w:r>
      <w:r w:rsidR="00077F45" w:rsidRPr="00034D4D">
        <w:rPr>
          <w:sz w:val="20"/>
          <w:szCs w:val="20"/>
        </w:rPr>
        <w:t xml:space="preserve">level 1 </w:t>
      </w:r>
      <w:r w:rsidRPr="00034D4D">
        <w:rPr>
          <w:sz w:val="20"/>
          <w:szCs w:val="20"/>
        </w:rPr>
        <w:t xml:space="preserve">evaluation </w:t>
      </w:r>
      <w:r w:rsidR="00077F45" w:rsidRPr="00034D4D">
        <w:rPr>
          <w:sz w:val="20"/>
          <w:szCs w:val="20"/>
        </w:rPr>
        <w:t>us</w:t>
      </w:r>
      <w:r w:rsidRPr="00034D4D">
        <w:rPr>
          <w:sz w:val="20"/>
          <w:szCs w:val="20"/>
        </w:rPr>
        <w:t>ed</w:t>
      </w:r>
      <w:r w:rsidR="00077F45" w:rsidRPr="00034D4D">
        <w:rPr>
          <w:sz w:val="20"/>
          <w:szCs w:val="20"/>
        </w:rPr>
        <w:t xml:space="preserve"> the </w:t>
      </w:r>
      <w:r w:rsidR="00077F45" w:rsidRPr="00034D4D">
        <w:rPr>
          <w:i/>
          <w:sz w:val="20"/>
          <w:szCs w:val="20"/>
        </w:rPr>
        <w:t>5 stages Salmon Model</w:t>
      </w:r>
      <w:r w:rsidR="00915EF3" w:rsidRPr="00034D4D">
        <w:rPr>
          <w:i/>
          <w:sz w:val="20"/>
          <w:szCs w:val="20"/>
        </w:rPr>
        <w:t xml:space="preserve"> </w:t>
      </w:r>
      <w:r w:rsidR="00915EF3" w:rsidRPr="00034D4D">
        <w:rPr>
          <w:sz w:val="20"/>
          <w:szCs w:val="20"/>
        </w:rPr>
        <w:t>[33]</w:t>
      </w:r>
      <w:r w:rsidR="00077F45" w:rsidRPr="00034D4D">
        <w:rPr>
          <w:sz w:val="20"/>
          <w:szCs w:val="20"/>
        </w:rPr>
        <w:t>.</w:t>
      </w:r>
      <w:r w:rsidR="00077F45" w:rsidRPr="00034D4D">
        <w:rPr>
          <w:i/>
          <w:sz w:val="20"/>
          <w:szCs w:val="20"/>
        </w:rPr>
        <w:t xml:space="preserve"> </w:t>
      </w:r>
      <w:r w:rsidR="00077F45" w:rsidRPr="00034D4D">
        <w:rPr>
          <w:sz w:val="20"/>
          <w:szCs w:val="20"/>
        </w:rPr>
        <w:t xml:space="preserve"> Each of these theoretical models, and others, are important to embrace</w:t>
      </w:r>
      <w:r w:rsidR="002E0AEF" w:rsidRPr="00034D4D">
        <w:rPr>
          <w:sz w:val="20"/>
          <w:szCs w:val="20"/>
        </w:rPr>
        <w:t>, to</w:t>
      </w:r>
      <w:r w:rsidR="00077F45" w:rsidRPr="00034D4D">
        <w:rPr>
          <w:sz w:val="20"/>
          <w:szCs w:val="20"/>
        </w:rPr>
        <w:t xml:space="preserve"> </w:t>
      </w:r>
      <w:r w:rsidR="001419F6" w:rsidRPr="00034D4D">
        <w:rPr>
          <w:sz w:val="20"/>
          <w:szCs w:val="20"/>
        </w:rPr>
        <w:t xml:space="preserve">underpin </w:t>
      </w:r>
      <w:r w:rsidR="00077F45" w:rsidRPr="00034D4D">
        <w:rPr>
          <w:sz w:val="20"/>
          <w:szCs w:val="20"/>
        </w:rPr>
        <w:t>the</w:t>
      </w:r>
      <w:r w:rsidR="001419F6" w:rsidRPr="00034D4D">
        <w:rPr>
          <w:sz w:val="20"/>
          <w:szCs w:val="20"/>
        </w:rPr>
        <w:t xml:space="preserve"> design and </w:t>
      </w:r>
      <w:r w:rsidR="00077F45" w:rsidRPr="00034D4D">
        <w:rPr>
          <w:sz w:val="20"/>
          <w:szCs w:val="20"/>
        </w:rPr>
        <w:t>participation</w:t>
      </w:r>
      <w:r w:rsidR="001419F6" w:rsidRPr="00034D4D">
        <w:rPr>
          <w:sz w:val="20"/>
          <w:szCs w:val="20"/>
        </w:rPr>
        <w:t xml:space="preserve">, to enhance the </w:t>
      </w:r>
      <w:r w:rsidR="00AA0882" w:rsidRPr="00034D4D">
        <w:rPr>
          <w:sz w:val="20"/>
          <w:szCs w:val="20"/>
        </w:rPr>
        <w:t xml:space="preserve">online </w:t>
      </w:r>
      <w:r w:rsidR="00077F45" w:rsidRPr="00034D4D">
        <w:rPr>
          <w:sz w:val="20"/>
          <w:szCs w:val="20"/>
        </w:rPr>
        <w:t>learning experienced</w:t>
      </w:r>
      <w:r w:rsidR="00AA0882" w:rsidRPr="00034D4D">
        <w:rPr>
          <w:sz w:val="20"/>
          <w:szCs w:val="20"/>
        </w:rPr>
        <w:t>.</w:t>
      </w:r>
      <w:r w:rsidR="00077F45" w:rsidRPr="00034D4D">
        <w:rPr>
          <w:sz w:val="20"/>
          <w:szCs w:val="20"/>
        </w:rPr>
        <w:t xml:space="preserve"> </w:t>
      </w:r>
    </w:p>
    <w:p w14:paraId="31C5D53E" w14:textId="0C9DF3C7" w:rsidR="002A740B" w:rsidRPr="00034D4D" w:rsidRDefault="002A740B" w:rsidP="002A740B">
      <w:pPr>
        <w:pStyle w:val="NormalWeb"/>
        <w:spacing w:before="0" w:beforeAutospacing="0" w:line="480" w:lineRule="auto"/>
        <w:ind w:left="0"/>
        <w:jc w:val="both"/>
        <w:rPr>
          <w:sz w:val="20"/>
          <w:szCs w:val="20"/>
        </w:rPr>
      </w:pPr>
      <w:r w:rsidRPr="00034D4D">
        <w:rPr>
          <w:sz w:val="20"/>
          <w:szCs w:val="20"/>
        </w:rPr>
        <w:t>Given the limited outcome measures above, the scope for assessing effectiveness of online education from the literature identified in this review is challenging.  Additionally, the research methodologies used within studies  indicate a need for caution in accepting claims. For example, that online education influenced the uptake of mammograms in a rural area [36] or reduced the number of prostate screening test ordered by clinician receiving emails incorporating clinical scenarios [37]. Adapting a face-to-face course for online delivery did not appear to influence the quality of smear-taking [39], although there are many other variables that might influence the outcomes in such as study.</w:t>
      </w:r>
    </w:p>
    <w:p w14:paraId="04D63A7D" w14:textId="0F71AD00" w:rsidR="00037FB3" w:rsidRPr="00034D4D" w:rsidRDefault="002A740B" w:rsidP="002A740B">
      <w:pPr>
        <w:spacing w:line="480" w:lineRule="auto"/>
        <w:jc w:val="both"/>
        <w:rPr>
          <w:rFonts w:ascii="Times New Roman" w:hAnsi="Times New Roman" w:cs="Times New Roman"/>
          <w:sz w:val="20"/>
          <w:szCs w:val="20"/>
        </w:rPr>
      </w:pPr>
      <w:r w:rsidRPr="00034D4D">
        <w:rPr>
          <w:rFonts w:ascii="Times New Roman" w:hAnsi="Times New Roman" w:cs="Times New Roman"/>
          <w:sz w:val="20"/>
          <w:szCs w:val="20"/>
        </w:rPr>
        <w:t>There are several examples in the literature of the use of pre- post-test tools, which suggest some evidence of effect, however poor responses to post tests in some studies indicate a further need for caution in interpreting results.  A study of an online cancer education format for 107 nurses in 12 regions of Canada, reported outcomes such increased knowledge and confidence but only had a 31% response rate in the final evaluation whilst also recording a</w:t>
      </w:r>
      <w:r w:rsidR="00037FB3" w:rsidRPr="00034D4D">
        <w:rPr>
          <w:rFonts w:ascii="Times New Roman" w:hAnsi="Times New Roman" w:cs="Times New Roman"/>
          <w:sz w:val="20"/>
          <w:szCs w:val="20"/>
        </w:rPr>
        <w:t>n exam success rate of 94% [17]</w:t>
      </w:r>
    </w:p>
    <w:p w14:paraId="7E370D1C" w14:textId="46DD540B" w:rsidR="00FD432B" w:rsidRPr="005C65F3" w:rsidRDefault="00FD432B" w:rsidP="00FD432B">
      <w:pPr>
        <w:pStyle w:val="NormalWeb"/>
        <w:spacing w:line="480" w:lineRule="auto"/>
        <w:ind w:left="0"/>
        <w:rPr>
          <w:b/>
          <w:sz w:val="20"/>
          <w:szCs w:val="20"/>
        </w:rPr>
      </w:pPr>
      <w:r w:rsidRPr="005C65F3">
        <w:rPr>
          <w:b/>
          <w:sz w:val="20"/>
          <w:szCs w:val="20"/>
        </w:rPr>
        <w:t xml:space="preserve">Limitations of this review </w:t>
      </w:r>
    </w:p>
    <w:p w14:paraId="2E903C9F" w14:textId="5EAA0B81" w:rsidR="002A740B" w:rsidRPr="00034D4D" w:rsidRDefault="00757F66" w:rsidP="00152794">
      <w:pPr>
        <w:spacing w:line="480" w:lineRule="auto"/>
        <w:rPr>
          <w:rFonts w:ascii="Times New Roman" w:hAnsi="Times New Roman" w:cs="Times New Roman"/>
          <w:sz w:val="20"/>
          <w:szCs w:val="20"/>
        </w:rPr>
      </w:pPr>
      <w:r w:rsidRPr="00034D4D">
        <w:rPr>
          <w:rFonts w:ascii="Times New Roman" w:hAnsi="Times New Roman" w:cs="Times New Roman"/>
          <w:sz w:val="20"/>
          <w:szCs w:val="20"/>
        </w:rPr>
        <w:t xml:space="preserve">There are several limitations within this review, firstly the review team had a focus on Nursing and Allied Health Care Professionals, consideration of other professionals were given, in fact the theoretical framework ‘ spaced education’ has been translated from the medical education field into these education initiatives for Nursing and Allied health professionals. However the team felt that a focus specifically upon Nursing and Allied Health Care professional would give a robust and focused view </w:t>
      </w:r>
      <w:r w:rsidR="00076C70">
        <w:rPr>
          <w:rFonts w:ascii="Times New Roman" w:hAnsi="Times New Roman" w:cs="Times New Roman"/>
          <w:sz w:val="20"/>
          <w:szCs w:val="20"/>
        </w:rPr>
        <w:t xml:space="preserve">to enable </w:t>
      </w:r>
      <w:r w:rsidRPr="00034D4D">
        <w:rPr>
          <w:rFonts w:ascii="Times New Roman" w:hAnsi="Times New Roman" w:cs="Times New Roman"/>
          <w:sz w:val="20"/>
          <w:szCs w:val="20"/>
        </w:rPr>
        <w:t>of the develop</w:t>
      </w:r>
      <w:r w:rsidR="00076C70">
        <w:rPr>
          <w:rFonts w:ascii="Times New Roman" w:hAnsi="Times New Roman" w:cs="Times New Roman"/>
          <w:sz w:val="20"/>
          <w:szCs w:val="20"/>
        </w:rPr>
        <w:t>ment of</w:t>
      </w:r>
      <w:r w:rsidRPr="00034D4D">
        <w:rPr>
          <w:rFonts w:ascii="Times New Roman" w:hAnsi="Times New Roman" w:cs="Times New Roman"/>
          <w:sz w:val="20"/>
          <w:szCs w:val="20"/>
        </w:rPr>
        <w:t xml:space="preserve"> education </w:t>
      </w:r>
      <w:r w:rsidR="00076C70">
        <w:rPr>
          <w:rFonts w:ascii="Times New Roman" w:hAnsi="Times New Roman" w:cs="Times New Roman"/>
          <w:sz w:val="20"/>
          <w:szCs w:val="20"/>
        </w:rPr>
        <w:t xml:space="preserve">for </w:t>
      </w:r>
      <w:r w:rsidRPr="00034D4D">
        <w:rPr>
          <w:rFonts w:ascii="Times New Roman" w:hAnsi="Times New Roman" w:cs="Times New Roman"/>
          <w:sz w:val="20"/>
          <w:szCs w:val="20"/>
        </w:rPr>
        <w:t>current educational practice.</w:t>
      </w:r>
      <w:r w:rsidR="00152794">
        <w:rPr>
          <w:rFonts w:ascii="Times New Roman" w:hAnsi="Times New Roman" w:cs="Times New Roman"/>
          <w:sz w:val="20"/>
          <w:szCs w:val="20"/>
        </w:rPr>
        <w:t xml:space="preserve"> </w:t>
      </w:r>
      <w:r w:rsidRPr="00034D4D">
        <w:rPr>
          <w:rFonts w:ascii="Times New Roman" w:hAnsi="Times New Roman" w:cs="Times New Roman"/>
          <w:sz w:val="20"/>
          <w:szCs w:val="20"/>
        </w:rPr>
        <w:t xml:space="preserve">Secondly, the review only incorporated English reported studies, which could exclude </w:t>
      </w:r>
      <w:r w:rsidR="00076C70">
        <w:rPr>
          <w:rFonts w:ascii="Times New Roman" w:hAnsi="Times New Roman" w:cs="Times New Roman"/>
          <w:sz w:val="20"/>
          <w:szCs w:val="20"/>
        </w:rPr>
        <w:t xml:space="preserve">a number of online cancer </w:t>
      </w:r>
      <w:r w:rsidRPr="00034D4D">
        <w:rPr>
          <w:rFonts w:ascii="Times New Roman" w:hAnsi="Times New Roman" w:cs="Times New Roman"/>
          <w:sz w:val="20"/>
          <w:szCs w:val="20"/>
        </w:rPr>
        <w:t>educational</w:t>
      </w:r>
      <w:r w:rsidR="00B347CD">
        <w:rPr>
          <w:rFonts w:ascii="Times New Roman" w:hAnsi="Times New Roman" w:cs="Times New Roman"/>
          <w:sz w:val="20"/>
          <w:szCs w:val="20"/>
        </w:rPr>
        <w:t xml:space="preserve"> evaluations</w:t>
      </w:r>
      <w:r w:rsidRPr="00034D4D">
        <w:rPr>
          <w:rFonts w:ascii="Times New Roman" w:hAnsi="Times New Roman" w:cs="Times New Roman"/>
          <w:sz w:val="20"/>
          <w:szCs w:val="20"/>
        </w:rPr>
        <w:t>. Thirdly, studies were included from the year 2000 onwards as there is an indication that this evaluation and research was in its infancy before this date. Fourthly, it could be argued that by using Kirkpatrick evaluation model [9] the review team limited the lens on the articles, however the use of Kirkpatrick model is not viewed as a hierarchical level of success rather an attempt to analyse the studies and categorise them according to the reported level of evaluation: views</w:t>
      </w:r>
      <w:r w:rsidR="00387095" w:rsidRPr="00034D4D">
        <w:rPr>
          <w:rFonts w:ascii="Times New Roman" w:hAnsi="Times New Roman" w:cs="Times New Roman"/>
          <w:sz w:val="20"/>
          <w:szCs w:val="20"/>
        </w:rPr>
        <w:t xml:space="preserve">, </w:t>
      </w:r>
      <w:r w:rsidR="00387095">
        <w:rPr>
          <w:rFonts w:ascii="Times New Roman" w:hAnsi="Times New Roman" w:cs="Times New Roman"/>
          <w:sz w:val="20"/>
          <w:szCs w:val="20"/>
        </w:rPr>
        <w:t>knowledge</w:t>
      </w:r>
      <w:r w:rsidRPr="00034D4D">
        <w:rPr>
          <w:rFonts w:ascii="Times New Roman" w:hAnsi="Times New Roman" w:cs="Times New Roman"/>
          <w:sz w:val="20"/>
          <w:szCs w:val="20"/>
        </w:rPr>
        <w:t>, attitudes, organisational change and clinical outputs. Therefore this review provides an overview of methods used to evaluate on-line learning at different Kirkpatrick levels.</w:t>
      </w:r>
    </w:p>
    <w:p w14:paraId="32079141" w14:textId="1D2B95B6" w:rsidR="002A740B" w:rsidRPr="00EF1670" w:rsidRDefault="002A740B" w:rsidP="007627C1">
      <w:pPr>
        <w:pStyle w:val="NormalWeb"/>
        <w:spacing w:line="480" w:lineRule="auto"/>
        <w:ind w:left="0"/>
        <w:rPr>
          <w:b/>
          <w:sz w:val="20"/>
          <w:szCs w:val="20"/>
        </w:rPr>
      </w:pPr>
      <w:r w:rsidRPr="00EF1670">
        <w:rPr>
          <w:b/>
          <w:sz w:val="20"/>
          <w:szCs w:val="20"/>
        </w:rPr>
        <w:lastRenderedPageBreak/>
        <w:t xml:space="preserve">Conclusion </w:t>
      </w:r>
    </w:p>
    <w:p w14:paraId="2212C463" w14:textId="34A8AE9B" w:rsidR="00077F45" w:rsidRPr="00034D4D" w:rsidRDefault="00653DDF" w:rsidP="007627C1">
      <w:pPr>
        <w:pStyle w:val="NormalWeb"/>
        <w:spacing w:line="480" w:lineRule="auto"/>
        <w:ind w:left="0"/>
        <w:rPr>
          <w:sz w:val="20"/>
          <w:szCs w:val="20"/>
          <w:lang w:val="en-US"/>
        </w:rPr>
      </w:pPr>
      <w:r w:rsidRPr="00034D4D">
        <w:rPr>
          <w:sz w:val="20"/>
          <w:szCs w:val="20"/>
        </w:rPr>
        <w:t>To</w:t>
      </w:r>
      <w:r w:rsidR="00077F45" w:rsidRPr="00034D4D">
        <w:rPr>
          <w:sz w:val="20"/>
          <w:szCs w:val="20"/>
        </w:rPr>
        <w:t xml:space="preserve"> determine the effectiveness of the </w:t>
      </w:r>
      <w:r w:rsidR="00DC4F90" w:rsidRPr="00034D4D">
        <w:rPr>
          <w:sz w:val="20"/>
          <w:szCs w:val="20"/>
        </w:rPr>
        <w:t xml:space="preserve">methods of evaluation </w:t>
      </w:r>
      <w:r w:rsidR="00077F45" w:rsidRPr="00034D4D">
        <w:rPr>
          <w:sz w:val="20"/>
          <w:szCs w:val="20"/>
        </w:rPr>
        <w:t xml:space="preserve">used in online education in cancer </w:t>
      </w:r>
      <w:r w:rsidR="00757F66" w:rsidRPr="00034D4D">
        <w:rPr>
          <w:sz w:val="20"/>
          <w:szCs w:val="20"/>
        </w:rPr>
        <w:t>care</w:t>
      </w:r>
      <w:r w:rsidR="00077F45" w:rsidRPr="00034D4D">
        <w:rPr>
          <w:sz w:val="20"/>
          <w:szCs w:val="20"/>
        </w:rPr>
        <w:t xml:space="preserve"> this</w:t>
      </w:r>
      <w:r w:rsidR="00077F45" w:rsidRPr="00034D4D">
        <w:rPr>
          <w:sz w:val="20"/>
          <w:szCs w:val="20"/>
          <w:lang w:val="en-US"/>
        </w:rPr>
        <w:t xml:space="preserve"> review concludes that </w:t>
      </w:r>
      <w:r w:rsidR="00DC4F90" w:rsidRPr="00034D4D">
        <w:rPr>
          <w:sz w:val="20"/>
          <w:szCs w:val="20"/>
          <w:lang w:val="en-US"/>
        </w:rPr>
        <w:t xml:space="preserve">understanding participants views/experiences and identifying </w:t>
      </w:r>
      <w:r w:rsidR="00077F45" w:rsidRPr="00034D4D">
        <w:rPr>
          <w:sz w:val="20"/>
          <w:szCs w:val="20"/>
          <w:lang w:val="en-US"/>
        </w:rPr>
        <w:t xml:space="preserve">changes in </w:t>
      </w:r>
      <w:r w:rsidR="00DC4F90" w:rsidRPr="00034D4D">
        <w:rPr>
          <w:sz w:val="20"/>
          <w:szCs w:val="20"/>
          <w:lang w:val="en-US"/>
        </w:rPr>
        <w:t xml:space="preserve">participants’ </w:t>
      </w:r>
      <w:r w:rsidR="00077F45" w:rsidRPr="00034D4D">
        <w:rPr>
          <w:sz w:val="20"/>
          <w:szCs w:val="20"/>
          <w:lang w:val="en-US"/>
        </w:rPr>
        <w:t xml:space="preserve">values and attitudes, knowledge and skills are </w:t>
      </w:r>
      <w:r w:rsidR="00DC4F90" w:rsidRPr="00034D4D">
        <w:rPr>
          <w:sz w:val="20"/>
          <w:szCs w:val="20"/>
          <w:lang w:val="en-US"/>
        </w:rPr>
        <w:t xml:space="preserve">being </w:t>
      </w:r>
      <w:r w:rsidR="00077F45" w:rsidRPr="00034D4D">
        <w:rPr>
          <w:sz w:val="20"/>
          <w:szCs w:val="20"/>
          <w:lang w:val="en-US"/>
        </w:rPr>
        <w:t>reported for groups educated over a wide geographical and/or rural area</w:t>
      </w:r>
      <w:r w:rsidR="00DC4F90" w:rsidRPr="00034D4D">
        <w:rPr>
          <w:sz w:val="20"/>
          <w:szCs w:val="20"/>
          <w:lang w:val="en-US"/>
        </w:rPr>
        <w:t>s</w:t>
      </w:r>
      <w:r w:rsidR="00077F45" w:rsidRPr="00034D4D">
        <w:rPr>
          <w:sz w:val="20"/>
          <w:szCs w:val="20"/>
          <w:lang w:val="en-US"/>
        </w:rPr>
        <w:t xml:space="preserve">. Evidence for clinical and educational effectiveness is weak, offering insights </w:t>
      </w:r>
      <w:r w:rsidR="00DC4F90" w:rsidRPr="00034D4D">
        <w:rPr>
          <w:sz w:val="20"/>
          <w:szCs w:val="20"/>
          <w:lang w:val="en-US"/>
        </w:rPr>
        <w:t>into experiences</w:t>
      </w:r>
      <w:r w:rsidR="00AE5F33">
        <w:rPr>
          <w:sz w:val="20"/>
          <w:szCs w:val="20"/>
          <w:lang w:val="en-US"/>
        </w:rPr>
        <w:t>/satisfaction</w:t>
      </w:r>
      <w:r w:rsidR="00DC4F90" w:rsidRPr="00034D4D">
        <w:rPr>
          <w:sz w:val="20"/>
          <w:szCs w:val="20"/>
          <w:lang w:val="en-US"/>
        </w:rPr>
        <w:t xml:space="preserve"> and participant perceptions </w:t>
      </w:r>
      <w:r w:rsidR="00077F45" w:rsidRPr="00034D4D">
        <w:rPr>
          <w:sz w:val="20"/>
          <w:szCs w:val="20"/>
          <w:lang w:val="en-US"/>
        </w:rPr>
        <w:t xml:space="preserve">rather than </w:t>
      </w:r>
      <w:r w:rsidR="00157099" w:rsidRPr="00034D4D">
        <w:rPr>
          <w:sz w:val="20"/>
          <w:szCs w:val="20"/>
          <w:lang w:val="en-US"/>
        </w:rPr>
        <w:t xml:space="preserve">concrete </w:t>
      </w:r>
      <w:r w:rsidR="00DC4F90" w:rsidRPr="00034D4D">
        <w:rPr>
          <w:sz w:val="20"/>
          <w:szCs w:val="20"/>
          <w:lang w:val="en-US"/>
        </w:rPr>
        <w:t>quantitative</w:t>
      </w:r>
      <w:r w:rsidR="00AE5F33">
        <w:rPr>
          <w:sz w:val="20"/>
          <w:szCs w:val="20"/>
          <w:lang w:val="en-US"/>
        </w:rPr>
        <w:t>/impact</w:t>
      </w:r>
      <w:r w:rsidR="00DC4F90" w:rsidRPr="00034D4D">
        <w:rPr>
          <w:sz w:val="20"/>
          <w:szCs w:val="20"/>
          <w:lang w:val="en-US"/>
        </w:rPr>
        <w:t xml:space="preserve"> data</w:t>
      </w:r>
      <w:r w:rsidR="00757F66" w:rsidRPr="00034D4D">
        <w:rPr>
          <w:sz w:val="20"/>
          <w:szCs w:val="20"/>
          <w:lang w:val="en-US"/>
        </w:rPr>
        <w:t xml:space="preserve"> and patient reported outcomes. </w:t>
      </w:r>
      <w:r w:rsidR="00077F45" w:rsidRPr="00034D4D">
        <w:rPr>
          <w:sz w:val="20"/>
          <w:szCs w:val="20"/>
          <w:lang w:val="en-US"/>
        </w:rPr>
        <w:t xml:space="preserve"> </w:t>
      </w:r>
    </w:p>
    <w:p w14:paraId="71303BE0" w14:textId="789259AC" w:rsidR="001F6802" w:rsidRPr="00034D4D" w:rsidRDefault="00077F45" w:rsidP="007627C1">
      <w:pPr>
        <w:spacing w:line="480" w:lineRule="auto"/>
        <w:rPr>
          <w:rFonts w:ascii="Times New Roman" w:hAnsi="Times New Roman" w:cs="Times New Roman"/>
          <w:sz w:val="20"/>
          <w:szCs w:val="20"/>
        </w:rPr>
      </w:pPr>
      <w:r w:rsidRPr="00034D4D">
        <w:rPr>
          <w:rFonts w:ascii="Times New Roman" w:hAnsi="Times New Roman" w:cs="Times New Roman"/>
          <w:sz w:val="20"/>
          <w:szCs w:val="20"/>
          <w:lang w:val="en-US"/>
        </w:rPr>
        <w:t>Therefore</w:t>
      </w:r>
      <w:r w:rsidR="00DC4F90" w:rsidRPr="00034D4D">
        <w:rPr>
          <w:rFonts w:ascii="Times New Roman" w:hAnsi="Times New Roman" w:cs="Times New Roman"/>
          <w:sz w:val="20"/>
          <w:szCs w:val="20"/>
          <w:lang w:val="en-US"/>
        </w:rPr>
        <w:t>,</w:t>
      </w:r>
      <w:r w:rsidRPr="00034D4D">
        <w:rPr>
          <w:rFonts w:ascii="Times New Roman" w:hAnsi="Times New Roman" w:cs="Times New Roman"/>
          <w:b/>
          <w:sz w:val="20"/>
          <w:szCs w:val="20"/>
          <w:lang w:val="en-US"/>
        </w:rPr>
        <w:t xml:space="preserve"> </w:t>
      </w:r>
      <w:r w:rsidR="00653DDF" w:rsidRPr="00034D4D">
        <w:rPr>
          <w:rFonts w:ascii="Times New Roman" w:hAnsi="Times New Roman" w:cs="Times New Roman"/>
          <w:sz w:val="20"/>
          <w:szCs w:val="20"/>
          <w:lang w:val="en-US"/>
        </w:rPr>
        <w:t>key indicators</w:t>
      </w:r>
      <w:r w:rsidR="0029700A" w:rsidRPr="00034D4D">
        <w:rPr>
          <w:rFonts w:ascii="Times New Roman" w:hAnsi="Times New Roman" w:cs="Times New Roman"/>
          <w:sz w:val="20"/>
          <w:szCs w:val="20"/>
          <w:lang w:val="en-US"/>
        </w:rPr>
        <w:t xml:space="preserve">/ recommendations </w:t>
      </w:r>
      <w:r w:rsidR="00653DDF" w:rsidRPr="00034D4D">
        <w:rPr>
          <w:rFonts w:ascii="Times New Roman" w:hAnsi="Times New Roman" w:cs="Times New Roman"/>
          <w:sz w:val="20"/>
          <w:szCs w:val="20"/>
          <w:lang w:val="en-US"/>
        </w:rPr>
        <w:t>are for</w:t>
      </w:r>
      <w:r w:rsidR="00653DDF" w:rsidRPr="00034D4D">
        <w:rPr>
          <w:rFonts w:ascii="Times New Roman" w:hAnsi="Times New Roman" w:cs="Times New Roman"/>
          <w:b/>
          <w:sz w:val="20"/>
          <w:szCs w:val="20"/>
          <w:lang w:val="en-US"/>
        </w:rPr>
        <w:t xml:space="preserve"> </w:t>
      </w:r>
      <w:r w:rsidRPr="00034D4D">
        <w:rPr>
          <w:rFonts w:ascii="Times New Roman" w:hAnsi="Times New Roman" w:cs="Times New Roman"/>
          <w:sz w:val="20"/>
          <w:szCs w:val="20"/>
          <w:lang w:val="en-US"/>
        </w:rPr>
        <w:t xml:space="preserve">more </w:t>
      </w:r>
      <w:r w:rsidR="00757F66" w:rsidRPr="00034D4D">
        <w:rPr>
          <w:rFonts w:ascii="Times New Roman" w:hAnsi="Times New Roman" w:cs="Times New Roman"/>
          <w:sz w:val="20"/>
          <w:szCs w:val="20"/>
          <w:lang w:val="en-US"/>
        </w:rPr>
        <w:t xml:space="preserve">clinical </w:t>
      </w:r>
      <w:r w:rsidRPr="00034D4D">
        <w:rPr>
          <w:rFonts w:ascii="Times New Roman" w:hAnsi="Times New Roman" w:cs="Times New Roman"/>
          <w:sz w:val="20"/>
          <w:szCs w:val="20"/>
          <w:lang w:val="en-US"/>
        </w:rPr>
        <w:t xml:space="preserve">educational </w:t>
      </w:r>
      <w:r w:rsidR="00653DDF" w:rsidRPr="00034D4D">
        <w:rPr>
          <w:rFonts w:ascii="Times New Roman" w:hAnsi="Times New Roman" w:cs="Times New Roman"/>
          <w:sz w:val="20"/>
          <w:szCs w:val="20"/>
          <w:lang w:val="en-US"/>
        </w:rPr>
        <w:t xml:space="preserve">research, which incorporates and </w:t>
      </w:r>
      <w:r w:rsidR="00DC4F90" w:rsidRPr="00034D4D">
        <w:rPr>
          <w:rFonts w:ascii="Times New Roman" w:hAnsi="Times New Roman" w:cs="Times New Roman"/>
          <w:sz w:val="20"/>
          <w:szCs w:val="20"/>
          <w:lang w:val="en-US"/>
        </w:rPr>
        <w:t>demonstrate</w:t>
      </w:r>
      <w:r w:rsidR="00653DDF" w:rsidRPr="00034D4D">
        <w:rPr>
          <w:rFonts w:ascii="Times New Roman" w:hAnsi="Times New Roman" w:cs="Times New Roman"/>
          <w:sz w:val="20"/>
          <w:szCs w:val="20"/>
          <w:lang w:val="en-US"/>
        </w:rPr>
        <w:t>s</w:t>
      </w:r>
      <w:r w:rsidR="00DC4F90" w:rsidRPr="00034D4D">
        <w:rPr>
          <w:rFonts w:ascii="Times New Roman" w:hAnsi="Times New Roman" w:cs="Times New Roman"/>
          <w:sz w:val="20"/>
          <w:szCs w:val="20"/>
          <w:lang w:val="en-US"/>
        </w:rPr>
        <w:t xml:space="preserve"> the </w:t>
      </w:r>
      <w:r w:rsidR="00757F66" w:rsidRPr="00034D4D">
        <w:rPr>
          <w:rFonts w:ascii="Times New Roman" w:hAnsi="Times New Roman" w:cs="Times New Roman"/>
          <w:sz w:val="20"/>
          <w:szCs w:val="20"/>
          <w:lang w:val="en-US"/>
        </w:rPr>
        <w:t xml:space="preserve">longer term </w:t>
      </w:r>
      <w:r w:rsidRPr="00034D4D">
        <w:rPr>
          <w:rFonts w:ascii="Times New Roman" w:hAnsi="Times New Roman" w:cs="Times New Roman"/>
          <w:sz w:val="20"/>
          <w:szCs w:val="20"/>
          <w:lang w:val="en-US"/>
        </w:rPr>
        <w:t>effective</w:t>
      </w:r>
      <w:r w:rsidR="00DC4F90" w:rsidRPr="00034D4D">
        <w:rPr>
          <w:rFonts w:ascii="Times New Roman" w:hAnsi="Times New Roman" w:cs="Times New Roman"/>
          <w:sz w:val="20"/>
          <w:szCs w:val="20"/>
          <w:lang w:val="en-US"/>
        </w:rPr>
        <w:t>ness and impact of</w:t>
      </w:r>
      <w:r w:rsidRPr="00034D4D">
        <w:rPr>
          <w:rFonts w:ascii="Times New Roman" w:hAnsi="Times New Roman" w:cs="Times New Roman"/>
          <w:sz w:val="20"/>
          <w:szCs w:val="20"/>
          <w:lang w:val="en-US"/>
        </w:rPr>
        <w:t xml:space="preserve"> online cancer education</w:t>
      </w:r>
      <w:r w:rsidR="00A535D3">
        <w:rPr>
          <w:rFonts w:ascii="Times New Roman" w:hAnsi="Times New Roman" w:cs="Times New Roman"/>
          <w:sz w:val="20"/>
          <w:szCs w:val="20"/>
          <w:lang w:val="en-US"/>
        </w:rPr>
        <w:t xml:space="preserve"> on patient reported outcomes</w:t>
      </w:r>
      <w:r w:rsidRPr="00034D4D">
        <w:rPr>
          <w:rFonts w:ascii="Times New Roman" w:hAnsi="Times New Roman" w:cs="Times New Roman"/>
          <w:sz w:val="20"/>
          <w:szCs w:val="20"/>
          <w:lang w:val="en-US"/>
        </w:rPr>
        <w:t>, underpinned by theor</w:t>
      </w:r>
      <w:r w:rsidR="00757F66" w:rsidRPr="00034D4D">
        <w:rPr>
          <w:rFonts w:ascii="Times New Roman" w:hAnsi="Times New Roman" w:cs="Times New Roman"/>
          <w:sz w:val="20"/>
          <w:szCs w:val="20"/>
          <w:lang w:val="en-US"/>
        </w:rPr>
        <w:t xml:space="preserve">etical frameworks </w:t>
      </w:r>
      <w:r w:rsidRPr="00034D4D">
        <w:rPr>
          <w:rFonts w:ascii="Times New Roman" w:hAnsi="Times New Roman" w:cs="Times New Roman"/>
          <w:sz w:val="20"/>
          <w:szCs w:val="20"/>
          <w:lang w:val="en-US"/>
        </w:rPr>
        <w:t xml:space="preserve">and using </w:t>
      </w:r>
      <w:r w:rsidR="00653DDF" w:rsidRPr="00034D4D">
        <w:rPr>
          <w:rFonts w:ascii="Times New Roman" w:hAnsi="Times New Roman" w:cs="Times New Roman"/>
          <w:sz w:val="20"/>
          <w:szCs w:val="20"/>
          <w:lang w:val="en-US"/>
        </w:rPr>
        <w:t xml:space="preserve">more </w:t>
      </w:r>
      <w:r w:rsidRPr="00034D4D">
        <w:rPr>
          <w:rFonts w:ascii="Times New Roman" w:hAnsi="Times New Roman" w:cs="Times New Roman"/>
          <w:sz w:val="20"/>
          <w:szCs w:val="20"/>
          <w:lang w:val="en-US"/>
        </w:rPr>
        <w:t>rigorous methods</w:t>
      </w:r>
      <w:r w:rsidR="00653DDF" w:rsidRPr="00034D4D">
        <w:rPr>
          <w:rFonts w:ascii="Times New Roman" w:hAnsi="Times New Roman" w:cs="Times New Roman"/>
          <w:sz w:val="20"/>
          <w:szCs w:val="20"/>
          <w:lang w:val="en-US"/>
        </w:rPr>
        <w:t xml:space="preserve"> i.e standardized evaluation tools or randomized control trials </w:t>
      </w:r>
      <w:r w:rsidRPr="00034D4D">
        <w:rPr>
          <w:rFonts w:ascii="Times New Roman" w:hAnsi="Times New Roman" w:cs="Times New Roman"/>
          <w:sz w:val="20"/>
          <w:szCs w:val="20"/>
          <w:lang w:val="en-US"/>
        </w:rPr>
        <w:t xml:space="preserve">to build </w:t>
      </w:r>
      <w:r w:rsidR="00157099" w:rsidRPr="00034D4D">
        <w:rPr>
          <w:rFonts w:ascii="Times New Roman" w:hAnsi="Times New Roman" w:cs="Times New Roman"/>
          <w:sz w:val="20"/>
          <w:szCs w:val="20"/>
          <w:lang w:val="en-US"/>
        </w:rPr>
        <w:t xml:space="preserve">upon and enhance </w:t>
      </w:r>
      <w:r w:rsidR="00653DDF" w:rsidRPr="00034D4D">
        <w:rPr>
          <w:rFonts w:ascii="Times New Roman" w:hAnsi="Times New Roman" w:cs="Times New Roman"/>
          <w:sz w:val="20"/>
          <w:szCs w:val="20"/>
          <w:lang w:val="en-US"/>
        </w:rPr>
        <w:t xml:space="preserve">the </w:t>
      </w:r>
      <w:r w:rsidR="00A535D3">
        <w:rPr>
          <w:rFonts w:ascii="Times New Roman" w:hAnsi="Times New Roman" w:cs="Times New Roman"/>
          <w:sz w:val="20"/>
          <w:szCs w:val="20"/>
          <w:lang w:val="en-US"/>
        </w:rPr>
        <w:t>quality of evidence.</w:t>
      </w:r>
      <w:r w:rsidR="00653DDF" w:rsidRPr="00034D4D">
        <w:rPr>
          <w:rFonts w:ascii="Times New Roman" w:hAnsi="Times New Roman" w:cs="Times New Roman"/>
          <w:sz w:val="20"/>
          <w:szCs w:val="20"/>
          <w:lang w:val="en-US"/>
        </w:rPr>
        <w:t xml:space="preserve"> </w:t>
      </w:r>
    </w:p>
    <w:p w14:paraId="593DA133" w14:textId="6B788BD3" w:rsidR="00E436D4" w:rsidRPr="00034D4D" w:rsidRDefault="00E436D4" w:rsidP="007627C1">
      <w:pPr>
        <w:pStyle w:val="NormalWeb"/>
        <w:spacing w:before="0" w:beforeAutospacing="0" w:line="480" w:lineRule="auto"/>
        <w:ind w:left="0"/>
        <w:jc w:val="both"/>
        <w:rPr>
          <w:sz w:val="20"/>
          <w:szCs w:val="20"/>
        </w:rPr>
      </w:pPr>
    </w:p>
    <w:p w14:paraId="2FBE7B36" w14:textId="77777777" w:rsidR="006C213D" w:rsidRPr="00034D4D" w:rsidRDefault="006C213D" w:rsidP="007627C1">
      <w:pPr>
        <w:pStyle w:val="NormalWeb"/>
        <w:spacing w:before="0" w:beforeAutospacing="0" w:line="480" w:lineRule="auto"/>
        <w:ind w:left="0"/>
        <w:jc w:val="both"/>
        <w:rPr>
          <w:i/>
          <w:sz w:val="20"/>
          <w:szCs w:val="20"/>
        </w:rPr>
      </w:pPr>
      <w:r w:rsidRPr="00034D4D">
        <w:rPr>
          <w:i/>
          <w:sz w:val="20"/>
          <w:szCs w:val="20"/>
        </w:rPr>
        <w:br w:type="page"/>
      </w:r>
    </w:p>
    <w:p w14:paraId="63662F15" w14:textId="21A7719E" w:rsidR="00E90FC3" w:rsidRPr="00034D4D" w:rsidRDefault="00E436D4" w:rsidP="007627C1">
      <w:pPr>
        <w:pStyle w:val="NormalWeb"/>
        <w:spacing w:before="0" w:beforeAutospacing="0" w:line="480" w:lineRule="auto"/>
        <w:ind w:left="0"/>
        <w:jc w:val="both"/>
        <w:rPr>
          <w:i/>
          <w:sz w:val="20"/>
          <w:szCs w:val="20"/>
        </w:rPr>
      </w:pPr>
      <w:r w:rsidRPr="00034D4D">
        <w:rPr>
          <w:i/>
          <w:sz w:val="20"/>
          <w:szCs w:val="20"/>
        </w:rPr>
        <w:lastRenderedPageBreak/>
        <w:t xml:space="preserve">Reference list </w:t>
      </w:r>
    </w:p>
    <w:p w14:paraId="62291B4F" w14:textId="77777777" w:rsidR="00E90FC3" w:rsidRPr="00034D4D" w:rsidRDefault="00E90FC3" w:rsidP="007627C1">
      <w:pPr>
        <w:pStyle w:val="NormalWeb"/>
        <w:spacing w:before="0" w:beforeAutospacing="0" w:line="480" w:lineRule="auto"/>
        <w:ind w:left="0"/>
        <w:jc w:val="both"/>
        <w:rPr>
          <w:i/>
          <w:sz w:val="20"/>
          <w:szCs w:val="20"/>
        </w:rPr>
      </w:pPr>
    </w:p>
    <w:p w14:paraId="2B6DB109" w14:textId="09526982"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i/>
          <w:sz w:val="20"/>
          <w:szCs w:val="20"/>
        </w:rPr>
        <w:fldChar w:fldCharType="begin" w:fldLock="1"/>
      </w:r>
      <w:r w:rsidRPr="00034D4D">
        <w:rPr>
          <w:rFonts w:ascii="Times New Roman" w:hAnsi="Times New Roman" w:cs="Times New Roman"/>
          <w:i/>
          <w:sz w:val="20"/>
          <w:szCs w:val="20"/>
        </w:rPr>
        <w:instrText xml:space="preserve">ADDIN Mendeley Bibliography CSL_BIBLIOGRAPHY </w:instrText>
      </w:r>
      <w:r w:rsidRPr="00034D4D">
        <w:rPr>
          <w:rFonts w:ascii="Times New Roman" w:hAnsi="Times New Roman" w:cs="Times New Roman"/>
          <w:i/>
          <w:sz w:val="20"/>
          <w:szCs w:val="20"/>
        </w:rPr>
        <w:fldChar w:fldCharType="separate"/>
      </w:r>
      <w:r w:rsidRPr="00034D4D">
        <w:rPr>
          <w:rFonts w:ascii="Times New Roman" w:hAnsi="Times New Roman" w:cs="Times New Roman"/>
          <w:noProof/>
          <w:sz w:val="20"/>
          <w:szCs w:val="20"/>
        </w:rPr>
        <w:t xml:space="preserve">1. </w:t>
      </w:r>
      <w:r w:rsidRPr="00034D4D">
        <w:rPr>
          <w:rFonts w:ascii="Times New Roman" w:hAnsi="Times New Roman" w:cs="Times New Roman"/>
          <w:noProof/>
          <w:sz w:val="20"/>
          <w:szCs w:val="20"/>
        </w:rPr>
        <w:tab/>
        <w:t>WHO (2014) World Can</w:t>
      </w:r>
      <w:r w:rsidR="00E436D4" w:rsidRPr="00034D4D">
        <w:rPr>
          <w:rFonts w:ascii="Times New Roman" w:hAnsi="Times New Roman" w:cs="Times New Roman"/>
          <w:noProof/>
          <w:sz w:val="20"/>
          <w:szCs w:val="20"/>
        </w:rPr>
        <w:t xml:space="preserve">cer Report. </w:t>
      </w:r>
      <w:r w:rsidRPr="00034D4D">
        <w:rPr>
          <w:rFonts w:ascii="Times New Roman" w:hAnsi="Times New Roman" w:cs="Times New Roman"/>
          <w:noProof/>
          <w:sz w:val="20"/>
          <w:szCs w:val="20"/>
        </w:rPr>
        <w:t xml:space="preserve"> http://www.who.int/mediacentre/factsheets/fs297/en/. </w:t>
      </w:r>
    </w:p>
    <w:p w14:paraId="2A2D6583" w14:textId="1C45B171"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 </w:t>
      </w:r>
      <w:r w:rsidRPr="00034D4D">
        <w:rPr>
          <w:rFonts w:ascii="Times New Roman" w:hAnsi="Times New Roman" w:cs="Times New Roman"/>
          <w:noProof/>
          <w:sz w:val="20"/>
          <w:szCs w:val="20"/>
        </w:rPr>
        <w:tab/>
        <w:t>Klemp JR, Fraz</w:t>
      </w:r>
      <w:r w:rsidR="006C34A1" w:rsidRPr="00034D4D">
        <w:rPr>
          <w:rFonts w:ascii="Times New Roman" w:hAnsi="Times New Roman" w:cs="Times New Roman"/>
          <w:noProof/>
          <w:sz w:val="20"/>
          <w:szCs w:val="20"/>
        </w:rPr>
        <w:t>ier LM, Glennon C, et al</w:t>
      </w:r>
      <w:r w:rsidR="00812FDC" w:rsidRPr="00034D4D">
        <w:rPr>
          <w:rFonts w:ascii="Times New Roman" w:hAnsi="Times New Roman" w:cs="Times New Roman"/>
          <w:noProof/>
          <w:sz w:val="20"/>
          <w:szCs w:val="20"/>
        </w:rPr>
        <w:t>.</w:t>
      </w:r>
      <w:r w:rsidR="006C34A1" w:rsidRPr="00034D4D">
        <w:rPr>
          <w:rFonts w:ascii="Times New Roman" w:hAnsi="Times New Roman" w:cs="Times New Roman"/>
          <w:noProof/>
          <w:sz w:val="20"/>
          <w:szCs w:val="20"/>
        </w:rPr>
        <w:t xml:space="preserve"> 2011</w:t>
      </w:r>
      <w:r w:rsidR="00812FDC" w:rsidRPr="00034D4D">
        <w:rPr>
          <w:rFonts w:ascii="Times New Roman" w:hAnsi="Times New Roman" w:cs="Times New Roman"/>
          <w:noProof/>
          <w:sz w:val="20"/>
          <w:szCs w:val="20"/>
        </w:rPr>
        <w:t>.</w:t>
      </w:r>
      <w:r w:rsidRPr="00034D4D">
        <w:rPr>
          <w:rFonts w:ascii="Times New Roman" w:hAnsi="Times New Roman" w:cs="Times New Roman"/>
          <w:noProof/>
          <w:sz w:val="20"/>
          <w:szCs w:val="20"/>
        </w:rPr>
        <w:t>Improving cancer survivorship care: Oncology nurses’ educational needs and preferred methods of learning. J</w:t>
      </w:r>
      <w:r w:rsidR="00812FDC" w:rsidRPr="00034D4D">
        <w:rPr>
          <w:rFonts w:ascii="Times New Roman" w:hAnsi="Times New Roman" w:cs="Times New Roman"/>
          <w:noProof/>
          <w:sz w:val="20"/>
          <w:szCs w:val="20"/>
        </w:rPr>
        <w:t xml:space="preserve">ournal of </w:t>
      </w:r>
      <w:r w:rsidRPr="00034D4D">
        <w:rPr>
          <w:rFonts w:ascii="Times New Roman" w:hAnsi="Times New Roman" w:cs="Times New Roman"/>
          <w:noProof/>
          <w:sz w:val="20"/>
          <w:szCs w:val="20"/>
        </w:rPr>
        <w:t xml:space="preserve"> Cancer Educ</w:t>
      </w:r>
      <w:r w:rsidR="00812FDC" w:rsidRPr="00034D4D">
        <w:rPr>
          <w:rFonts w:ascii="Times New Roman" w:hAnsi="Times New Roman" w:cs="Times New Roman"/>
          <w:noProof/>
          <w:sz w:val="20"/>
          <w:szCs w:val="20"/>
        </w:rPr>
        <w:t>ation</w:t>
      </w:r>
      <w:r w:rsidRPr="00034D4D">
        <w:rPr>
          <w:rFonts w:ascii="Times New Roman" w:hAnsi="Times New Roman" w:cs="Times New Roman"/>
          <w:noProof/>
          <w:sz w:val="20"/>
          <w:szCs w:val="20"/>
        </w:rPr>
        <w:t xml:space="preserve"> 26:234–242. doi: 10.1007/s13187-011-0193-3</w:t>
      </w:r>
    </w:p>
    <w:p w14:paraId="2A9C11C2" w14:textId="36BDE1D2"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3. </w:t>
      </w:r>
      <w:r w:rsidRPr="00034D4D">
        <w:rPr>
          <w:rFonts w:ascii="Times New Roman" w:hAnsi="Times New Roman" w:cs="Times New Roman"/>
          <w:noProof/>
          <w:sz w:val="20"/>
          <w:szCs w:val="20"/>
        </w:rPr>
        <w:tab/>
        <w:t>Kelly D, Gould D,</w:t>
      </w:r>
      <w:r w:rsidR="00627BBD" w:rsidRPr="00034D4D">
        <w:rPr>
          <w:rFonts w:ascii="Times New Roman" w:hAnsi="Times New Roman" w:cs="Times New Roman"/>
          <w:noProof/>
          <w:sz w:val="20"/>
          <w:szCs w:val="20"/>
        </w:rPr>
        <w:t xml:space="preserve"> White I, Jane Berridge E . 2006.</w:t>
      </w:r>
      <w:r w:rsidRPr="00034D4D">
        <w:rPr>
          <w:rFonts w:ascii="Times New Roman" w:hAnsi="Times New Roman" w:cs="Times New Roman"/>
          <w:noProof/>
          <w:sz w:val="20"/>
          <w:szCs w:val="20"/>
        </w:rPr>
        <w:t xml:space="preserve"> Modernising cancer and palliative care education in the UK: Insights from one Cancer Network. Eur</w:t>
      </w:r>
      <w:r w:rsidR="00627BBD" w:rsidRPr="00034D4D">
        <w:rPr>
          <w:rFonts w:ascii="Times New Roman" w:hAnsi="Times New Roman" w:cs="Times New Roman"/>
          <w:noProof/>
          <w:sz w:val="20"/>
          <w:szCs w:val="20"/>
        </w:rPr>
        <w:t>opean</w:t>
      </w:r>
      <w:r w:rsidRPr="00034D4D">
        <w:rPr>
          <w:rFonts w:ascii="Times New Roman" w:hAnsi="Times New Roman" w:cs="Times New Roman"/>
          <w:noProof/>
          <w:sz w:val="20"/>
          <w:szCs w:val="20"/>
        </w:rPr>
        <w:t xml:space="preserve"> J</w:t>
      </w:r>
      <w:r w:rsidR="00627BBD" w:rsidRPr="00034D4D">
        <w:rPr>
          <w:rFonts w:ascii="Times New Roman" w:hAnsi="Times New Roman" w:cs="Times New Roman"/>
          <w:noProof/>
          <w:sz w:val="20"/>
          <w:szCs w:val="20"/>
        </w:rPr>
        <w:t xml:space="preserve">ournal of </w:t>
      </w:r>
      <w:r w:rsidRPr="00034D4D">
        <w:rPr>
          <w:rFonts w:ascii="Times New Roman" w:hAnsi="Times New Roman" w:cs="Times New Roman"/>
          <w:noProof/>
          <w:sz w:val="20"/>
          <w:szCs w:val="20"/>
        </w:rPr>
        <w:t xml:space="preserve"> Oncol</w:t>
      </w:r>
      <w:r w:rsidR="00627BBD" w:rsidRPr="00034D4D">
        <w:rPr>
          <w:rFonts w:ascii="Times New Roman" w:hAnsi="Times New Roman" w:cs="Times New Roman"/>
          <w:noProof/>
          <w:sz w:val="20"/>
          <w:szCs w:val="20"/>
        </w:rPr>
        <w:t xml:space="preserve">ogy </w:t>
      </w:r>
      <w:r w:rsidRPr="00034D4D">
        <w:rPr>
          <w:rFonts w:ascii="Times New Roman" w:hAnsi="Times New Roman" w:cs="Times New Roman"/>
          <w:noProof/>
          <w:sz w:val="20"/>
          <w:szCs w:val="20"/>
        </w:rPr>
        <w:t xml:space="preserve"> Nurs</w:t>
      </w:r>
      <w:r w:rsidR="00627BBD" w:rsidRPr="00034D4D">
        <w:rPr>
          <w:rFonts w:ascii="Times New Roman" w:hAnsi="Times New Roman" w:cs="Times New Roman"/>
          <w:noProof/>
          <w:sz w:val="20"/>
          <w:szCs w:val="20"/>
        </w:rPr>
        <w:t>ing</w:t>
      </w:r>
      <w:r w:rsidRPr="00034D4D">
        <w:rPr>
          <w:rFonts w:ascii="Times New Roman" w:hAnsi="Times New Roman" w:cs="Times New Roman"/>
          <w:noProof/>
          <w:sz w:val="20"/>
          <w:szCs w:val="20"/>
        </w:rPr>
        <w:t xml:space="preserve"> 10:187–197. doi: 10.1016/j.ejon.2005.07.004</w:t>
      </w:r>
    </w:p>
    <w:p w14:paraId="4061F7AC" w14:textId="1F9CF119"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4. </w:t>
      </w:r>
      <w:r w:rsidRPr="00034D4D">
        <w:rPr>
          <w:rFonts w:ascii="Times New Roman" w:hAnsi="Times New Roman" w:cs="Times New Roman"/>
          <w:noProof/>
          <w:sz w:val="20"/>
          <w:szCs w:val="20"/>
        </w:rPr>
        <w:tab/>
        <w:t>Childs S, B</w:t>
      </w:r>
      <w:r w:rsidR="00627BBD" w:rsidRPr="00034D4D">
        <w:rPr>
          <w:rFonts w:ascii="Times New Roman" w:hAnsi="Times New Roman" w:cs="Times New Roman"/>
          <w:noProof/>
          <w:sz w:val="20"/>
          <w:szCs w:val="20"/>
        </w:rPr>
        <w:t>lenkinsopp E, Hall A, Walton G .2005.</w:t>
      </w:r>
      <w:r w:rsidRPr="00034D4D">
        <w:rPr>
          <w:rFonts w:ascii="Times New Roman" w:hAnsi="Times New Roman" w:cs="Times New Roman"/>
          <w:noProof/>
          <w:sz w:val="20"/>
          <w:szCs w:val="20"/>
        </w:rPr>
        <w:t xml:space="preserve"> Effective e-learning for health professionals and students--barriers and their solutions. A systematic review of the literature--findings from the HeXL project. Health Info</w:t>
      </w:r>
      <w:r w:rsidR="005964F4" w:rsidRPr="00034D4D">
        <w:rPr>
          <w:rFonts w:ascii="Times New Roman" w:hAnsi="Times New Roman" w:cs="Times New Roman"/>
          <w:noProof/>
          <w:sz w:val="20"/>
          <w:szCs w:val="20"/>
        </w:rPr>
        <w:t>mation</w:t>
      </w:r>
      <w:r w:rsidRPr="00034D4D">
        <w:rPr>
          <w:rFonts w:ascii="Times New Roman" w:hAnsi="Times New Roman" w:cs="Times New Roman"/>
          <w:noProof/>
          <w:sz w:val="20"/>
          <w:szCs w:val="20"/>
        </w:rPr>
        <w:t xml:space="preserve"> Libr</w:t>
      </w:r>
      <w:r w:rsidR="005964F4" w:rsidRPr="00034D4D">
        <w:rPr>
          <w:rFonts w:ascii="Times New Roman" w:hAnsi="Times New Roman" w:cs="Times New Roman"/>
          <w:noProof/>
          <w:sz w:val="20"/>
          <w:szCs w:val="20"/>
        </w:rPr>
        <w:t>ary</w:t>
      </w:r>
      <w:r w:rsidRPr="00034D4D">
        <w:rPr>
          <w:rFonts w:ascii="Times New Roman" w:hAnsi="Times New Roman" w:cs="Times New Roman"/>
          <w:noProof/>
          <w:sz w:val="20"/>
          <w:szCs w:val="20"/>
        </w:rPr>
        <w:t xml:space="preserve"> J 22 Suppl 2:20–32. doi: 10.1111/j.1470-3327.2005.00614.x</w:t>
      </w:r>
    </w:p>
    <w:p w14:paraId="0967642B" w14:textId="427A44F6"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5. </w:t>
      </w:r>
      <w:r w:rsidRPr="00034D4D">
        <w:rPr>
          <w:rFonts w:ascii="Times New Roman" w:hAnsi="Times New Roman" w:cs="Times New Roman"/>
          <w:noProof/>
          <w:sz w:val="20"/>
          <w:szCs w:val="20"/>
        </w:rPr>
        <w:tab/>
        <w:t xml:space="preserve">Wilkinson A, </w:t>
      </w:r>
      <w:r w:rsidR="00627BBD" w:rsidRPr="00034D4D">
        <w:rPr>
          <w:rFonts w:ascii="Times New Roman" w:hAnsi="Times New Roman" w:cs="Times New Roman"/>
          <w:noProof/>
          <w:sz w:val="20"/>
          <w:szCs w:val="20"/>
        </w:rPr>
        <w:t>Forbes A, Bloomfield J, Gee CF . 2004.</w:t>
      </w:r>
      <w:r w:rsidRPr="00034D4D">
        <w:rPr>
          <w:rFonts w:ascii="Times New Roman" w:hAnsi="Times New Roman" w:cs="Times New Roman"/>
          <w:noProof/>
          <w:sz w:val="20"/>
          <w:szCs w:val="20"/>
        </w:rPr>
        <w:t xml:space="preserve"> An exploration of four web-based open and flexible learning modules in post-registration nurse education. Int</w:t>
      </w:r>
      <w:r w:rsidR="00B66FE7" w:rsidRPr="00034D4D">
        <w:rPr>
          <w:rFonts w:ascii="Times New Roman" w:hAnsi="Times New Roman" w:cs="Times New Roman"/>
          <w:noProof/>
          <w:sz w:val="20"/>
          <w:szCs w:val="20"/>
        </w:rPr>
        <w:t>ernational</w:t>
      </w:r>
      <w:r w:rsidRPr="00034D4D">
        <w:rPr>
          <w:rFonts w:ascii="Times New Roman" w:hAnsi="Times New Roman" w:cs="Times New Roman"/>
          <w:noProof/>
          <w:sz w:val="20"/>
          <w:szCs w:val="20"/>
        </w:rPr>
        <w:t xml:space="preserve"> J</w:t>
      </w:r>
      <w:r w:rsidR="00B66FE7" w:rsidRPr="00034D4D">
        <w:rPr>
          <w:rFonts w:ascii="Times New Roman" w:hAnsi="Times New Roman" w:cs="Times New Roman"/>
          <w:noProof/>
          <w:sz w:val="20"/>
          <w:szCs w:val="20"/>
        </w:rPr>
        <w:t>ournal</w:t>
      </w:r>
      <w:r w:rsidRPr="00034D4D">
        <w:rPr>
          <w:rFonts w:ascii="Times New Roman" w:hAnsi="Times New Roman" w:cs="Times New Roman"/>
          <w:noProof/>
          <w:sz w:val="20"/>
          <w:szCs w:val="20"/>
        </w:rPr>
        <w:t xml:space="preserve"> Nurs</w:t>
      </w:r>
      <w:r w:rsidR="00B66FE7" w:rsidRPr="00034D4D">
        <w:rPr>
          <w:rFonts w:ascii="Times New Roman" w:hAnsi="Times New Roman" w:cs="Times New Roman"/>
          <w:noProof/>
          <w:sz w:val="20"/>
          <w:szCs w:val="20"/>
        </w:rPr>
        <w:t xml:space="preserve">ing Studies </w:t>
      </w:r>
      <w:r w:rsidRPr="00034D4D">
        <w:rPr>
          <w:rFonts w:ascii="Times New Roman" w:hAnsi="Times New Roman" w:cs="Times New Roman"/>
          <w:noProof/>
          <w:sz w:val="20"/>
          <w:szCs w:val="20"/>
        </w:rPr>
        <w:t>41:411–424. doi: 10.1016/j.ijnurstu.2003.11.001</w:t>
      </w:r>
    </w:p>
    <w:p w14:paraId="5E7A8190" w14:textId="16100083"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6. </w:t>
      </w:r>
      <w:r w:rsidRPr="00034D4D">
        <w:rPr>
          <w:rFonts w:ascii="Times New Roman" w:hAnsi="Times New Roman" w:cs="Times New Roman"/>
          <w:noProof/>
          <w:sz w:val="20"/>
          <w:szCs w:val="20"/>
        </w:rPr>
        <w:tab/>
        <w:t>Johns</w:t>
      </w:r>
      <w:r w:rsidR="00DC77A2" w:rsidRPr="00034D4D">
        <w:rPr>
          <w:rFonts w:ascii="Times New Roman" w:hAnsi="Times New Roman" w:cs="Times New Roman"/>
          <w:noProof/>
          <w:sz w:val="20"/>
          <w:szCs w:val="20"/>
        </w:rPr>
        <w:t>on L, Ousley A, Swarz J, et al . 2011.</w:t>
      </w:r>
      <w:r w:rsidRPr="00034D4D">
        <w:rPr>
          <w:rFonts w:ascii="Times New Roman" w:hAnsi="Times New Roman" w:cs="Times New Roman"/>
          <w:noProof/>
          <w:sz w:val="20"/>
          <w:szCs w:val="20"/>
        </w:rPr>
        <w:t xml:space="preserve"> The art and science of cancer education and evaluation: Toward facilitating improved patient outcomes. J</w:t>
      </w:r>
      <w:r w:rsidR="00B66FE7" w:rsidRPr="00034D4D">
        <w:rPr>
          <w:rFonts w:ascii="Times New Roman" w:hAnsi="Times New Roman" w:cs="Times New Roman"/>
          <w:noProof/>
          <w:sz w:val="20"/>
          <w:szCs w:val="20"/>
        </w:rPr>
        <w:t>ournal of</w:t>
      </w:r>
      <w:r w:rsidRPr="00034D4D">
        <w:rPr>
          <w:rFonts w:ascii="Times New Roman" w:hAnsi="Times New Roman" w:cs="Times New Roman"/>
          <w:noProof/>
          <w:sz w:val="20"/>
          <w:szCs w:val="20"/>
        </w:rPr>
        <w:t xml:space="preserve"> Cancer Educ</w:t>
      </w:r>
      <w:r w:rsidR="00B66FE7" w:rsidRPr="00034D4D">
        <w:rPr>
          <w:rFonts w:ascii="Times New Roman" w:hAnsi="Times New Roman" w:cs="Times New Roman"/>
          <w:noProof/>
          <w:sz w:val="20"/>
          <w:szCs w:val="20"/>
        </w:rPr>
        <w:t>ation</w:t>
      </w:r>
      <w:r w:rsidRPr="00034D4D">
        <w:rPr>
          <w:rFonts w:ascii="Times New Roman" w:hAnsi="Times New Roman" w:cs="Times New Roman"/>
          <w:noProof/>
          <w:sz w:val="20"/>
          <w:szCs w:val="20"/>
        </w:rPr>
        <w:t xml:space="preserve"> 26:27–35. doi: 10.1007/s13187-010-0147-1</w:t>
      </w:r>
    </w:p>
    <w:p w14:paraId="1CC95724" w14:textId="1E765A4B" w:rsidR="002007E1" w:rsidRPr="00034D4D" w:rsidRDefault="00DC77A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7. </w:t>
      </w:r>
      <w:r w:rsidRPr="00034D4D">
        <w:rPr>
          <w:rFonts w:ascii="Times New Roman" w:hAnsi="Times New Roman" w:cs="Times New Roman"/>
          <w:noProof/>
          <w:sz w:val="20"/>
          <w:szCs w:val="20"/>
        </w:rPr>
        <w:tab/>
        <w:t>Ellen Wyatt D . 2007.</w:t>
      </w:r>
      <w:r w:rsidR="002007E1" w:rsidRPr="00034D4D">
        <w:rPr>
          <w:rFonts w:ascii="Times New Roman" w:hAnsi="Times New Roman" w:cs="Times New Roman"/>
          <w:noProof/>
          <w:sz w:val="20"/>
          <w:szCs w:val="20"/>
        </w:rPr>
        <w:t xml:space="preserve"> The impact of oncology education on practice-A literature review. Eur</w:t>
      </w:r>
      <w:r w:rsidR="009B4290" w:rsidRPr="00034D4D">
        <w:rPr>
          <w:rFonts w:ascii="Times New Roman" w:hAnsi="Times New Roman" w:cs="Times New Roman"/>
          <w:noProof/>
          <w:sz w:val="20"/>
          <w:szCs w:val="20"/>
        </w:rPr>
        <w:t>opean</w:t>
      </w:r>
      <w:r w:rsidR="002007E1" w:rsidRPr="00034D4D">
        <w:rPr>
          <w:rFonts w:ascii="Times New Roman" w:hAnsi="Times New Roman" w:cs="Times New Roman"/>
          <w:noProof/>
          <w:sz w:val="20"/>
          <w:szCs w:val="20"/>
        </w:rPr>
        <w:t xml:space="preserve"> J</w:t>
      </w:r>
      <w:r w:rsidR="009B4290" w:rsidRPr="00034D4D">
        <w:rPr>
          <w:rFonts w:ascii="Times New Roman" w:hAnsi="Times New Roman" w:cs="Times New Roman"/>
          <w:noProof/>
          <w:sz w:val="20"/>
          <w:szCs w:val="20"/>
        </w:rPr>
        <w:t>ournal</w:t>
      </w:r>
      <w:r w:rsidR="002007E1" w:rsidRPr="00034D4D">
        <w:rPr>
          <w:rFonts w:ascii="Times New Roman" w:hAnsi="Times New Roman" w:cs="Times New Roman"/>
          <w:noProof/>
          <w:sz w:val="20"/>
          <w:szCs w:val="20"/>
        </w:rPr>
        <w:t xml:space="preserve"> Oncol</w:t>
      </w:r>
      <w:r w:rsidR="009B4290" w:rsidRPr="00034D4D">
        <w:rPr>
          <w:rFonts w:ascii="Times New Roman" w:hAnsi="Times New Roman" w:cs="Times New Roman"/>
          <w:noProof/>
          <w:sz w:val="20"/>
          <w:szCs w:val="20"/>
        </w:rPr>
        <w:t>ogy</w:t>
      </w:r>
      <w:r w:rsidR="002007E1" w:rsidRPr="00034D4D">
        <w:rPr>
          <w:rFonts w:ascii="Times New Roman" w:hAnsi="Times New Roman" w:cs="Times New Roman"/>
          <w:noProof/>
          <w:sz w:val="20"/>
          <w:szCs w:val="20"/>
        </w:rPr>
        <w:t xml:space="preserve"> Nurs</w:t>
      </w:r>
      <w:r w:rsidR="009B4290" w:rsidRPr="00034D4D">
        <w:rPr>
          <w:rFonts w:ascii="Times New Roman" w:hAnsi="Times New Roman" w:cs="Times New Roman"/>
          <w:noProof/>
          <w:sz w:val="20"/>
          <w:szCs w:val="20"/>
        </w:rPr>
        <w:t xml:space="preserve">ing </w:t>
      </w:r>
      <w:r w:rsidR="002007E1" w:rsidRPr="00034D4D">
        <w:rPr>
          <w:rFonts w:ascii="Times New Roman" w:hAnsi="Times New Roman" w:cs="Times New Roman"/>
          <w:noProof/>
          <w:sz w:val="20"/>
          <w:szCs w:val="20"/>
        </w:rPr>
        <w:t>11:255–261. doi: 10.1016/j.ejon.2006.09.002</w:t>
      </w:r>
    </w:p>
    <w:p w14:paraId="7320D425" w14:textId="1D61E855" w:rsidR="002007E1" w:rsidRPr="00034D4D" w:rsidRDefault="002007E1"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8. </w:t>
      </w:r>
      <w:r w:rsidRPr="00034D4D">
        <w:rPr>
          <w:rFonts w:ascii="Times New Roman" w:hAnsi="Times New Roman" w:cs="Times New Roman"/>
          <w:noProof/>
          <w:sz w:val="20"/>
          <w:szCs w:val="20"/>
        </w:rPr>
        <w:tab/>
        <w:t>Linkov F,</w:t>
      </w:r>
      <w:r w:rsidR="00DC77A2" w:rsidRPr="00034D4D">
        <w:rPr>
          <w:rFonts w:ascii="Times New Roman" w:hAnsi="Times New Roman" w:cs="Times New Roman"/>
          <w:noProof/>
          <w:sz w:val="20"/>
          <w:szCs w:val="20"/>
        </w:rPr>
        <w:t xml:space="preserve"> Omenn GS, Serageldin I, et al . 2010.</w:t>
      </w:r>
      <w:r w:rsidRPr="00034D4D">
        <w:rPr>
          <w:rFonts w:ascii="Times New Roman" w:hAnsi="Times New Roman" w:cs="Times New Roman"/>
          <w:noProof/>
          <w:sz w:val="20"/>
          <w:szCs w:val="20"/>
        </w:rPr>
        <w:t xml:space="preserve"> Multilayer and multimetric quality control: The Supercourse. J</w:t>
      </w:r>
      <w:r w:rsidR="009B4290" w:rsidRPr="00034D4D">
        <w:rPr>
          <w:rFonts w:ascii="Times New Roman" w:hAnsi="Times New Roman" w:cs="Times New Roman"/>
          <w:noProof/>
          <w:sz w:val="20"/>
          <w:szCs w:val="20"/>
        </w:rPr>
        <w:t xml:space="preserve">ournal of </w:t>
      </w:r>
      <w:r w:rsidRPr="00034D4D">
        <w:rPr>
          <w:rFonts w:ascii="Times New Roman" w:hAnsi="Times New Roman" w:cs="Times New Roman"/>
          <w:noProof/>
          <w:sz w:val="20"/>
          <w:szCs w:val="20"/>
        </w:rPr>
        <w:t>Cancer Educ</w:t>
      </w:r>
      <w:r w:rsidR="009B4290" w:rsidRPr="00034D4D">
        <w:rPr>
          <w:rFonts w:ascii="Times New Roman" w:hAnsi="Times New Roman" w:cs="Times New Roman"/>
          <w:noProof/>
          <w:sz w:val="20"/>
          <w:szCs w:val="20"/>
        </w:rPr>
        <w:t>ation</w:t>
      </w:r>
      <w:r w:rsidRPr="00034D4D">
        <w:rPr>
          <w:rFonts w:ascii="Times New Roman" w:hAnsi="Times New Roman" w:cs="Times New Roman"/>
          <w:noProof/>
          <w:sz w:val="20"/>
          <w:szCs w:val="20"/>
        </w:rPr>
        <w:t xml:space="preserve"> 25:478–483. doi: 10.1007/s13187-010-0091-0</w:t>
      </w:r>
    </w:p>
    <w:p w14:paraId="3A0BD047" w14:textId="7ADC05D7" w:rsidR="00313297" w:rsidRPr="00034D4D" w:rsidRDefault="00100290"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sz w:val="20"/>
          <w:szCs w:val="20"/>
        </w:rPr>
        <w:t xml:space="preserve">9. </w:t>
      </w:r>
      <w:r w:rsidR="001B4DB6" w:rsidRPr="00034D4D">
        <w:rPr>
          <w:rFonts w:ascii="Times New Roman" w:hAnsi="Times New Roman" w:cs="Times New Roman"/>
          <w:sz w:val="20"/>
          <w:szCs w:val="20"/>
        </w:rPr>
        <w:t xml:space="preserve">    </w:t>
      </w:r>
      <w:r w:rsidR="00DC77A2" w:rsidRPr="00034D4D">
        <w:rPr>
          <w:rFonts w:ascii="Times New Roman" w:hAnsi="Times New Roman" w:cs="Times New Roman"/>
          <w:sz w:val="20"/>
          <w:szCs w:val="20"/>
        </w:rPr>
        <w:t>Kirkpatrick D.L. .</w:t>
      </w:r>
      <w:r w:rsidR="00C9357D" w:rsidRPr="00034D4D">
        <w:rPr>
          <w:rFonts w:ascii="Times New Roman" w:hAnsi="Times New Roman" w:cs="Times New Roman"/>
          <w:sz w:val="20"/>
          <w:szCs w:val="20"/>
        </w:rPr>
        <w:t xml:space="preserve">1967. </w:t>
      </w:r>
      <w:r w:rsidRPr="00034D4D">
        <w:rPr>
          <w:rFonts w:ascii="Times New Roman" w:hAnsi="Times New Roman" w:cs="Times New Roman"/>
          <w:i/>
          <w:sz w:val="20"/>
          <w:szCs w:val="20"/>
        </w:rPr>
        <w:t>Evaluation of training.</w:t>
      </w:r>
      <w:r w:rsidRPr="00034D4D">
        <w:rPr>
          <w:rFonts w:ascii="Times New Roman" w:hAnsi="Times New Roman" w:cs="Times New Roman"/>
          <w:sz w:val="20"/>
          <w:szCs w:val="20"/>
        </w:rPr>
        <w:t xml:space="preserve"> In: </w:t>
      </w:r>
      <w:r w:rsidR="00C9357D" w:rsidRPr="00034D4D">
        <w:rPr>
          <w:rFonts w:ascii="Times New Roman" w:hAnsi="Times New Roman" w:cs="Times New Roman"/>
          <w:sz w:val="20"/>
          <w:szCs w:val="20"/>
        </w:rPr>
        <w:t xml:space="preserve">Craig, R.L., Bittel, L.R. (eds) </w:t>
      </w:r>
      <w:r w:rsidR="00C9357D" w:rsidRPr="00034D4D">
        <w:rPr>
          <w:rFonts w:ascii="Times New Roman" w:hAnsi="Times New Roman" w:cs="Times New Roman"/>
          <w:i/>
          <w:sz w:val="20"/>
          <w:szCs w:val="20"/>
        </w:rPr>
        <w:t xml:space="preserve">Training and development </w:t>
      </w:r>
      <w:r w:rsidR="00481BAC" w:rsidRPr="00034D4D">
        <w:rPr>
          <w:rFonts w:ascii="Times New Roman" w:hAnsi="Times New Roman" w:cs="Times New Roman"/>
          <w:i/>
          <w:sz w:val="20"/>
          <w:szCs w:val="20"/>
        </w:rPr>
        <w:t xml:space="preserve">                </w:t>
      </w:r>
      <w:r w:rsidR="00C9357D" w:rsidRPr="00034D4D">
        <w:rPr>
          <w:rFonts w:ascii="Times New Roman" w:hAnsi="Times New Roman" w:cs="Times New Roman"/>
          <w:i/>
          <w:sz w:val="20"/>
          <w:szCs w:val="20"/>
        </w:rPr>
        <w:t>handbook</w:t>
      </w:r>
      <w:r w:rsidR="00C9357D" w:rsidRPr="00034D4D">
        <w:rPr>
          <w:rFonts w:ascii="Times New Roman" w:hAnsi="Times New Roman" w:cs="Times New Roman"/>
          <w:sz w:val="20"/>
          <w:szCs w:val="20"/>
        </w:rPr>
        <w:t>. McGraw-Hill: New York.</w:t>
      </w:r>
    </w:p>
    <w:p w14:paraId="724214BF" w14:textId="65D8F8F9"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sz w:val="20"/>
          <w:szCs w:val="20"/>
        </w:rPr>
      </w:pPr>
      <w:r w:rsidRPr="00034D4D">
        <w:rPr>
          <w:rFonts w:ascii="Times New Roman" w:hAnsi="Times New Roman" w:cs="Times New Roman"/>
          <w:noProof/>
          <w:sz w:val="20"/>
          <w:szCs w:val="20"/>
        </w:rPr>
        <w:t xml:space="preserve">10. </w:t>
      </w:r>
      <w:r w:rsidRPr="00034D4D">
        <w:rPr>
          <w:rFonts w:ascii="Times New Roman" w:hAnsi="Times New Roman" w:cs="Times New Roman"/>
          <w:noProof/>
          <w:sz w:val="20"/>
          <w:szCs w:val="20"/>
        </w:rPr>
        <w:tab/>
        <w:t>Doorenbos AZ, Lindhorst T, Schim SM, et al . 2010. Development of a web-based educational intervention to improve cross-cultural communication among hospice providers. Journal Social Work End Life Palliative Care 6:236–255. doi: 10.1080/15524256.2010.529022</w:t>
      </w:r>
    </w:p>
    <w:p w14:paraId="0334E0C7" w14:textId="3BA7F647"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11. </w:t>
      </w:r>
      <w:r w:rsidRPr="00034D4D">
        <w:rPr>
          <w:rFonts w:ascii="Times New Roman" w:hAnsi="Times New Roman" w:cs="Times New Roman"/>
          <w:noProof/>
          <w:sz w:val="20"/>
          <w:szCs w:val="20"/>
        </w:rPr>
        <w:tab/>
        <w:t>McInally W, Masters H, Key S . 2012.  The impact of paediatric oncology education on clinical practice – A phenomenological study. European Journal Oncology Nursing 16:498–504.</w:t>
      </w:r>
    </w:p>
    <w:p w14:paraId="7F703F67" w14:textId="08688FAB"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12. </w:t>
      </w:r>
      <w:r w:rsidRPr="00034D4D">
        <w:rPr>
          <w:rFonts w:ascii="Times New Roman" w:hAnsi="Times New Roman" w:cs="Times New Roman"/>
          <w:noProof/>
          <w:sz w:val="20"/>
          <w:szCs w:val="20"/>
        </w:rPr>
        <w:tab/>
        <w:t xml:space="preserve">McGuigan D, Moule P, Lockyer L . 2008. An evaluation of an approach to e-learning in a cancer care </w:t>
      </w:r>
      <w:r w:rsidRPr="00034D4D">
        <w:rPr>
          <w:rFonts w:ascii="Times New Roman" w:hAnsi="Times New Roman" w:cs="Times New Roman"/>
          <w:noProof/>
          <w:sz w:val="20"/>
          <w:szCs w:val="20"/>
        </w:rPr>
        <w:lastRenderedPageBreak/>
        <w:t>setting. Cancer Nurse Practice 7:37–41.</w:t>
      </w:r>
    </w:p>
    <w:p w14:paraId="4B81C6BD" w14:textId="2AFCB057"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13. </w:t>
      </w:r>
      <w:r w:rsidRPr="00034D4D">
        <w:rPr>
          <w:rFonts w:ascii="Times New Roman" w:hAnsi="Times New Roman" w:cs="Times New Roman"/>
          <w:noProof/>
          <w:sz w:val="20"/>
          <w:szCs w:val="20"/>
        </w:rPr>
        <w:tab/>
        <w:t>Koczwara B, Francis K, Marine F, et al . 2010. Reaching further with online education? The development of an effective online program in palliative oncology. Journal of  Cancer Education 25:317–323. doi: 10.1007/s13187-009-0037-6</w:t>
      </w:r>
    </w:p>
    <w:p w14:paraId="4D29D449" w14:textId="1D083D41"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14. </w:t>
      </w:r>
      <w:r w:rsidRPr="00034D4D">
        <w:rPr>
          <w:rFonts w:ascii="Times New Roman" w:hAnsi="Times New Roman" w:cs="Times New Roman"/>
          <w:noProof/>
          <w:sz w:val="20"/>
          <w:szCs w:val="20"/>
        </w:rPr>
        <w:tab/>
        <w:t>Blazer K, Christie C, Uman G, Weitzel J . 2012. Impact of Web-Based Case Conferencing on Cancer Genetics Training Outcomes for Community-Based Clinicians. Journal of Cancer Education 27:217–225.</w:t>
      </w:r>
    </w:p>
    <w:p w14:paraId="419ACE46" w14:textId="4FD449A3"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15. </w:t>
      </w:r>
      <w:r w:rsidRPr="00034D4D">
        <w:rPr>
          <w:rFonts w:ascii="Times New Roman" w:hAnsi="Times New Roman" w:cs="Times New Roman"/>
          <w:noProof/>
          <w:sz w:val="20"/>
          <w:szCs w:val="20"/>
        </w:rPr>
        <w:tab/>
        <w:t>Brink SG, McFarren AE, Lincoln JM, Birney AJ . 2004. Cancer CAM: Web-based continuing education for health professionals. Complement Health Practice Review 9:43–60.</w:t>
      </w:r>
    </w:p>
    <w:p w14:paraId="7A6D462B" w14:textId="1E19E29C" w:rsidR="00313297" w:rsidRPr="00034D4D" w:rsidRDefault="00313297"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16. </w:t>
      </w:r>
      <w:r w:rsidRPr="00034D4D">
        <w:rPr>
          <w:rFonts w:ascii="Times New Roman" w:hAnsi="Times New Roman" w:cs="Times New Roman"/>
          <w:noProof/>
          <w:sz w:val="20"/>
          <w:szCs w:val="20"/>
        </w:rPr>
        <w:tab/>
        <w:t>McLeod D, Curran J, White M . 2011. Interprofessional Psychosocial Oncology Education: Nurse Outcomes of the IPODE Project. Psycho-Oncologie 5:109–115. doi: 10.1007/s11839-011-0318-2</w:t>
      </w:r>
    </w:p>
    <w:p w14:paraId="663836CA" w14:textId="62173FD4" w:rsidR="00313297" w:rsidRPr="00034D4D" w:rsidRDefault="006031C9"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17. </w:t>
      </w:r>
      <w:r w:rsidRPr="00034D4D">
        <w:rPr>
          <w:rFonts w:ascii="Times New Roman" w:hAnsi="Times New Roman" w:cs="Times New Roman"/>
          <w:noProof/>
          <w:sz w:val="20"/>
          <w:szCs w:val="20"/>
        </w:rPr>
        <w:tab/>
        <w:t>Rashleigh L, Cordon C, Wong J . 2011. Creating opportunities to support oncology nursing practice: surviving and thriving. Canadian Oncology Nursing Journal 21:7–10.</w:t>
      </w:r>
    </w:p>
    <w:p w14:paraId="75BD6079" w14:textId="359FD62A" w:rsidR="006031C9" w:rsidRPr="00034D4D" w:rsidRDefault="006031C9"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18.     Joubert A, Viljoen MJ, Venter JA . Bester CJ. 2002 . Evaluation of The Effect of A computer-based teaching programme developed on knowledge , problem solving and learning approach. Heal SA Gesondheid 7(4):80–97.</w:t>
      </w:r>
    </w:p>
    <w:p w14:paraId="4C2B97C5" w14:textId="4FE7D0F7" w:rsidR="00E42B8C" w:rsidRPr="00034D4D" w:rsidRDefault="00E42B8C"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19. </w:t>
      </w:r>
      <w:r w:rsidRPr="00034D4D">
        <w:rPr>
          <w:rFonts w:ascii="Times New Roman" w:hAnsi="Times New Roman" w:cs="Times New Roman"/>
          <w:noProof/>
          <w:sz w:val="20"/>
          <w:szCs w:val="20"/>
        </w:rPr>
        <w:tab/>
        <w:t>Hall P, Weaver L, Willett TG . 2011.  Addressing suffering through an inter-professional online module: learning with, from, and about each other. Journal Palliative Care 27:244–246.</w:t>
      </w:r>
    </w:p>
    <w:p w14:paraId="4F342C44" w14:textId="0B48670E" w:rsidR="000A136D" w:rsidRPr="00034D4D" w:rsidRDefault="000A136D"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20. </w:t>
      </w:r>
      <w:r w:rsidRPr="00034D4D">
        <w:rPr>
          <w:rFonts w:ascii="Times New Roman" w:hAnsi="Times New Roman" w:cs="Times New Roman"/>
          <w:noProof/>
          <w:sz w:val="20"/>
          <w:szCs w:val="20"/>
        </w:rPr>
        <w:tab/>
        <w:t>Letizia M, Jones T . 2012. An Educational Intervention for Nurse Practitioners Providing Palliative Care in Nursing Homes. Journal Hospital Palliative Nursing 14:351–357.</w:t>
      </w:r>
    </w:p>
    <w:p w14:paraId="074E4A81" w14:textId="73A636F6" w:rsidR="000A136D" w:rsidRPr="00034D4D" w:rsidRDefault="000A136D"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21. </w:t>
      </w:r>
      <w:r w:rsidRPr="00034D4D">
        <w:rPr>
          <w:rFonts w:ascii="Times New Roman" w:hAnsi="Times New Roman" w:cs="Times New Roman"/>
          <w:noProof/>
          <w:sz w:val="20"/>
          <w:szCs w:val="20"/>
        </w:rPr>
        <w:tab/>
        <w:t>Wittenberg-Lyles E, Goldsmith J, Ferrell B, Burchett M . 2014. Assessment of an Interprofessional Online Curriculum for Palliative Care Communication Training. Journal of  Palliative  Medicine 17:400–406.</w:t>
      </w:r>
    </w:p>
    <w:p w14:paraId="53E59B1C" w14:textId="7AD597BB" w:rsidR="00450094" w:rsidRPr="00034D4D" w:rsidRDefault="00D70E3E"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22. </w:t>
      </w:r>
      <w:r w:rsidRPr="00034D4D">
        <w:rPr>
          <w:rFonts w:ascii="Times New Roman" w:hAnsi="Times New Roman" w:cs="Times New Roman"/>
          <w:noProof/>
          <w:sz w:val="20"/>
          <w:szCs w:val="20"/>
        </w:rPr>
        <w:tab/>
        <w:t xml:space="preserve">Moore </w:t>
      </w:r>
      <w:r w:rsidR="005F0D59" w:rsidRPr="00034D4D">
        <w:rPr>
          <w:rFonts w:ascii="Times New Roman" w:hAnsi="Times New Roman" w:cs="Times New Roman"/>
          <w:noProof/>
          <w:sz w:val="20"/>
          <w:szCs w:val="20"/>
        </w:rPr>
        <w:t>S, Hunt P, Darli</w:t>
      </w:r>
      <w:r w:rsidR="007B1692" w:rsidRPr="00034D4D">
        <w:rPr>
          <w:rFonts w:ascii="Times New Roman" w:hAnsi="Times New Roman" w:cs="Times New Roman"/>
          <w:noProof/>
          <w:sz w:val="20"/>
          <w:szCs w:val="20"/>
        </w:rPr>
        <w:t>son L, Russell D, Glenhill D, Brighton D. 2012 Improving Nurses Skills Through E-learning. Cancer Nursing Practice 11(1) 14 -19</w:t>
      </w:r>
    </w:p>
    <w:p w14:paraId="37C7F5A4" w14:textId="77777777" w:rsidR="00450094" w:rsidRPr="00034D4D" w:rsidRDefault="00D70E3E"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 </w:t>
      </w:r>
      <w:r w:rsidR="00450094" w:rsidRPr="00034D4D">
        <w:rPr>
          <w:rFonts w:ascii="Times New Roman" w:hAnsi="Times New Roman" w:cs="Times New Roman"/>
          <w:noProof/>
          <w:sz w:val="20"/>
          <w:szCs w:val="20"/>
        </w:rPr>
        <w:t xml:space="preserve">23. </w:t>
      </w:r>
      <w:r w:rsidR="00450094" w:rsidRPr="00034D4D">
        <w:rPr>
          <w:rFonts w:ascii="Times New Roman" w:hAnsi="Times New Roman" w:cs="Times New Roman"/>
          <w:noProof/>
          <w:sz w:val="20"/>
          <w:szCs w:val="20"/>
        </w:rPr>
        <w:tab/>
        <w:t>Kinghorn S . 2005.  Delivering multiprofessional web-based psychosocial</w:t>
      </w:r>
    </w:p>
    <w:p w14:paraId="0C79F129" w14:textId="77777777"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education: the lessons learnt. International Journal Palliative Nursing 11:432–437.</w:t>
      </w:r>
    </w:p>
    <w:p w14:paraId="05CAFE7C" w14:textId="3D2561B3"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doi: 10.12968/ijpn.2005.11.8.19613</w:t>
      </w:r>
    </w:p>
    <w:p w14:paraId="556F02D2" w14:textId="77777777"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24. </w:t>
      </w:r>
      <w:r w:rsidRPr="00034D4D">
        <w:rPr>
          <w:rFonts w:ascii="Times New Roman" w:hAnsi="Times New Roman" w:cs="Times New Roman"/>
          <w:noProof/>
          <w:sz w:val="20"/>
          <w:szCs w:val="20"/>
        </w:rPr>
        <w:tab/>
        <w:t>Faiman B . 2011. Overview and Experience of a Nursing e-Mentorship</w:t>
      </w:r>
    </w:p>
    <w:p w14:paraId="163C112E" w14:textId="77777777"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Program. Clinical Journal Oncology Nursing 15:418–423. </w:t>
      </w:r>
    </w:p>
    <w:p w14:paraId="4835BF3A" w14:textId="196BC38A"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lastRenderedPageBreak/>
        <w:t>doi: 10.1188/11.cjon.418-423</w:t>
      </w:r>
    </w:p>
    <w:p w14:paraId="68752F8E" w14:textId="77777777"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25. </w:t>
      </w:r>
      <w:r w:rsidRPr="00034D4D">
        <w:rPr>
          <w:rFonts w:ascii="Times New Roman" w:hAnsi="Times New Roman" w:cs="Times New Roman"/>
          <w:noProof/>
          <w:sz w:val="20"/>
          <w:szCs w:val="20"/>
        </w:rPr>
        <w:tab/>
        <w:t>Chapman N, Oultram S (2008) Piloting e-learning in a radiation oncology</w:t>
      </w:r>
    </w:p>
    <w:p w14:paraId="0243C648" w14:textId="77777777"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department. Journal Medicine Imaging Radiation Science 39:81–85. </w:t>
      </w:r>
    </w:p>
    <w:p w14:paraId="10F52308" w14:textId="7A0A52BD" w:rsidR="00450094" w:rsidRPr="00034D4D" w:rsidRDefault="00450094"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doi:10.1016/j.jmir.2008.05.001</w:t>
      </w:r>
    </w:p>
    <w:p w14:paraId="1B4061CD" w14:textId="331EF93A" w:rsidR="00313297" w:rsidRPr="00034D4D" w:rsidRDefault="00313297" w:rsidP="007627C1">
      <w:pPr>
        <w:widowControl w:val="0"/>
        <w:autoSpaceDE w:val="0"/>
        <w:autoSpaceDN w:val="0"/>
        <w:adjustRightInd w:val="0"/>
        <w:spacing w:after="0" w:line="480" w:lineRule="auto"/>
        <w:rPr>
          <w:rFonts w:ascii="Times New Roman" w:hAnsi="Times New Roman" w:cs="Times New Roman"/>
          <w:noProof/>
          <w:sz w:val="20"/>
          <w:szCs w:val="20"/>
        </w:rPr>
      </w:pPr>
      <w:r w:rsidRPr="00034D4D">
        <w:rPr>
          <w:rFonts w:ascii="Times New Roman" w:hAnsi="Times New Roman" w:cs="Times New Roman"/>
          <w:noProof/>
          <w:sz w:val="20"/>
          <w:szCs w:val="20"/>
        </w:rPr>
        <w:t>2</w:t>
      </w:r>
      <w:r w:rsidR="00450094" w:rsidRPr="00034D4D">
        <w:rPr>
          <w:rFonts w:ascii="Times New Roman" w:hAnsi="Times New Roman" w:cs="Times New Roman"/>
          <w:noProof/>
          <w:sz w:val="20"/>
          <w:szCs w:val="20"/>
        </w:rPr>
        <w:t>6</w:t>
      </w:r>
      <w:r w:rsidRPr="00034D4D">
        <w:rPr>
          <w:rFonts w:ascii="Times New Roman" w:hAnsi="Times New Roman" w:cs="Times New Roman"/>
          <w:noProof/>
          <w:sz w:val="20"/>
          <w:szCs w:val="20"/>
        </w:rPr>
        <w:t xml:space="preserve">. </w:t>
      </w:r>
      <w:r w:rsidRPr="00034D4D">
        <w:rPr>
          <w:rFonts w:ascii="Times New Roman" w:hAnsi="Times New Roman" w:cs="Times New Roman"/>
          <w:noProof/>
          <w:sz w:val="20"/>
          <w:szCs w:val="20"/>
        </w:rPr>
        <w:tab/>
        <w:t>Smith T, Gordon T . 2009. Developing spiritual and religious care competencies in practice: pilot of a Marie Curie blended learning event. Int ernatinal Journal Palliative Nursing 15:86.</w:t>
      </w:r>
    </w:p>
    <w:p w14:paraId="3CC9E8D0" w14:textId="2C982DF6" w:rsidR="008B3A8A" w:rsidRPr="00034D4D" w:rsidRDefault="008B3A8A"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2</w:t>
      </w:r>
      <w:r w:rsidR="006C32F2" w:rsidRPr="00034D4D">
        <w:rPr>
          <w:rFonts w:ascii="Times New Roman" w:hAnsi="Times New Roman" w:cs="Times New Roman"/>
          <w:noProof/>
          <w:sz w:val="20"/>
          <w:szCs w:val="20"/>
        </w:rPr>
        <w:t>7</w:t>
      </w:r>
      <w:r w:rsidRPr="00034D4D">
        <w:rPr>
          <w:rFonts w:ascii="Times New Roman" w:hAnsi="Times New Roman" w:cs="Times New Roman"/>
          <w:noProof/>
          <w:sz w:val="20"/>
          <w:szCs w:val="20"/>
        </w:rPr>
        <w:t xml:space="preserve">. </w:t>
      </w:r>
      <w:r w:rsidRPr="00034D4D">
        <w:rPr>
          <w:rFonts w:ascii="Times New Roman" w:hAnsi="Times New Roman" w:cs="Times New Roman"/>
          <w:noProof/>
          <w:sz w:val="20"/>
          <w:szCs w:val="20"/>
        </w:rPr>
        <w:tab/>
        <w:t>Arenella C, Yox S, Eckstein DS, Ousley A . 2010. Expanding the reach of a</w:t>
      </w:r>
    </w:p>
    <w:p w14:paraId="629F1D02" w14:textId="65280F88" w:rsidR="008B3A8A" w:rsidRPr="00034D4D" w:rsidRDefault="008B3A8A"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cancer palliative care curriculum through Web-based dissemination: a public-private</w:t>
      </w:r>
    </w:p>
    <w:p w14:paraId="5473B0B2" w14:textId="4CE8B417" w:rsidR="008B3A8A" w:rsidRPr="00034D4D" w:rsidRDefault="008B3A8A"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collaboration. Journal Cancer Education 25:418–421. </w:t>
      </w:r>
    </w:p>
    <w:p w14:paraId="4654C301" w14:textId="1651AE79" w:rsidR="008B3A8A" w:rsidRPr="00034D4D" w:rsidRDefault="008B3A8A"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doi: 10.1007/s13187-0100066-1</w:t>
      </w:r>
    </w:p>
    <w:p w14:paraId="060F0C61" w14:textId="569F22CF" w:rsidR="006C32F2"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28. </w:t>
      </w:r>
      <w:r w:rsidRPr="00034D4D">
        <w:rPr>
          <w:rFonts w:ascii="Times New Roman" w:hAnsi="Times New Roman" w:cs="Times New Roman"/>
          <w:noProof/>
          <w:sz w:val="20"/>
          <w:szCs w:val="20"/>
        </w:rPr>
        <w:tab/>
        <w:t>Ellman MS, Schulman-Green D, Blatt L, et al . 2012.  Using Online Learning and Interactive Simulation To Teach Spiritual and Cultural Aspects of Palliative Care to Interprofessional Students. Journal Palliative Medicine 15:1240–1247.</w:t>
      </w:r>
    </w:p>
    <w:p w14:paraId="72A08B23" w14:textId="32074AA6" w:rsidR="006C32F2"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29. </w:t>
      </w:r>
      <w:r w:rsidRPr="00034D4D">
        <w:rPr>
          <w:rFonts w:ascii="Times New Roman" w:hAnsi="Times New Roman" w:cs="Times New Roman"/>
          <w:noProof/>
          <w:sz w:val="20"/>
          <w:szCs w:val="20"/>
        </w:rPr>
        <w:tab/>
        <w:t>Fenton G . 2014.  Involving a young person in the development of a digital resource in nurse education. Nurse Education in Practice 14:49–54.</w:t>
      </w:r>
    </w:p>
    <w:p w14:paraId="1F896BC8" w14:textId="77777777" w:rsidR="006C32F2"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30. </w:t>
      </w:r>
      <w:r w:rsidRPr="00034D4D">
        <w:rPr>
          <w:rFonts w:ascii="Times New Roman" w:hAnsi="Times New Roman" w:cs="Times New Roman"/>
          <w:noProof/>
          <w:sz w:val="20"/>
          <w:szCs w:val="20"/>
        </w:rPr>
        <w:tab/>
        <w:t>Trocky NM, McLeskey SW, McGuire D, et al . 2011.  Improving Nursing Students’ Breast Cancer Knowledge Through a Novel Academic and Non-Profit Foundation Partnership. Journal of  Nurse Education 50:341–344. doi: 10.3928/01484834-20110214-02</w:t>
      </w:r>
    </w:p>
    <w:p w14:paraId="54C13003" w14:textId="77777777" w:rsidR="006C32F2"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31. </w:t>
      </w:r>
      <w:r w:rsidRPr="00034D4D">
        <w:rPr>
          <w:rFonts w:ascii="Times New Roman" w:hAnsi="Times New Roman" w:cs="Times New Roman"/>
          <w:noProof/>
          <w:sz w:val="20"/>
          <w:szCs w:val="20"/>
        </w:rPr>
        <w:tab/>
        <w:t>Cushen N, Bacon A, Roddis M . 2002.  Using an interactive chemotherapy training package to improve patient safety. Hospital Medicine 63:301–303.</w:t>
      </w:r>
    </w:p>
    <w:p w14:paraId="125BC8C5" w14:textId="77777777" w:rsidR="006C32F2"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32. </w:t>
      </w:r>
      <w:r w:rsidRPr="00034D4D">
        <w:rPr>
          <w:rFonts w:ascii="Times New Roman" w:hAnsi="Times New Roman" w:cs="Times New Roman"/>
          <w:noProof/>
          <w:sz w:val="20"/>
          <w:szCs w:val="20"/>
        </w:rPr>
        <w:tab/>
        <w:t>Meade CD, Martinez D, Schullo S, McMillan S . 2006.  Distance learning for communicating cancer, culture, and literacy: a model for cancer control advancement. Journal of  Cancer Educucation 21:63–70.</w:t>
      </w:r>
    </w:p>
    <w:p w14:paraId="6631F3B3" w14:textId="77777777" w:rsidR="006C32F2"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 xml:space="preserve">33. </w:t>
      </w:r>
      <w:r w:rsidRPr="00034D4D">
        <w:rPr>
          <w:rFonts w:ascii="Times New Roman" w:hAnsi="Times New Roman" w:cs="Times New Roman"/>
          <w:noProof/>
          <w:sz w:val="20"/>
          <w:szCs w:val="20"/>
        </w:rPr>
        <w:tab/>
        <w:t>Probost H, Eddy D, Doughty JO, Hodgson D . 2009.  Integrating E-learning into Postgraduate Radiotherapy and Oncology Education: a case study. E-Learning Digital Media 6:363–371.</w:t>
      </w:r>
    </w:p>
    <w:p w14:paraId="046738DC" w14:textId="30F89AF5" w:rsidR="00313297"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sz w:val="20"/>
          <w:szCs w:val="20"/>
        </w:rPr>
      </w:pPr>
      <w:r w:rsidRPr="00034D4D">
        <w:rPr>
          <w:rFonts w:ascii="Times New Roman" w:hAnsi="Times New Roman" w:cs="Times New Roman"/>
          <w:noProof/>
          <w:sz w:val="20"/>
          <w:szCs w:val="20"/>
        </w:rPr>
        <w:t xml:space="preserve">34. </w:t>
      </w:r>
      <w:r w:rsidRPr="00034D4D">
        <w:rPr>
          <w:rFonts w:ascii="Times New Roman" w:hAnsi="Times New Roman" w:cs="Times New Roman"/>
          <w:noProof/>
          <w:sz w:val="20"/>
          <w:szCs w:val="20"/>
        </w:rPr>
        <w:tab/>
        <w:t>Smith S, Arnold G, Kinghorn S, Poppleton A . 2010.  Using e-learning to develop communication skills when assessing patients’ end of life needs. Nursing Times 106:20–22.</w:t>
      </w:r>
    </w:p>
    <w:p w14:paraId="1D3EBB7E" w14:textId="0CD8D0CF" w:rsidR="00313297" w:rsidRPr="00034D4D" w:rsidRDefault="006C32F2" w:rsidP="007627C1">
      <w:pPr>
        <w:spacing w:after="0" w:line="480" w:lineRule="auto"/>
        <w:jc w:val="both"/>
        <w:rPr>
          <w:rFonts w:ascii="Times New Roman" w:hAnsi="Times New Roman" w:cs="Times New Roman"/>
          <w:sz w:val="20"/>
          <w:szCs w:val="20"/>
        </w:rPr>
      </w:pPr>
      <w:r w:rsidRPr="00034D4D">
        <w:rPr>
          <w:rFonts w:ascii="Times New Roman" w:hAnsi="Times New Roman" w:cs="Times New Roman"/>
          <w:noProof/>
          <w:sz w:val="20"/>
          <w:szCs w:val="20"/>
        </w:rPr>
        <w:t xml:space="preserve">35. </w:t>
      </w:r>
      <w:r w:rsidRPr="00034D4D">
        <w:rPr>
          <w:rFonts w:ascii="Times New Roman" w:hAnsi="Times New Roman" w:cs="Times New Roman"/>
          <w:noProof/>
          <w:sz w:val="20"/>
          <w:szCs w:val="20"/>
        </w:rPr>
        <w:tab/>
        <w:t>Joubert A, Viljoen MJ, Venter JA . 2002 . Evaluation of A computer-based teaching programme (CBTP) developed for student nurses in an oncology clinical setting. Heal SA Gesondheid 7:70–79.</w:t>
      </w:r>
    </w:p>
    <w:p w14:paraId="62D0D572" w14:textId="52B5AE30" w:rsidR="002007E1"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36</w:t>
      </w:r>
      <w:r w:rsidR="002007E1" w:rsidRPr="00034D4D">
        <w:rPr>
          <w:rFonts w:ascii="Times New Roman" w:hAnsi="Times New Roman" w:cs="Times New Roman"/>
          <w:noProof/>
          <w:sz w:val="20"/>
          <w:szCs w:val="20"/>
        </w:rPr>
        <w:t xml:space="preserve">. </w:t>
      </w:r>
      <w:r w:rsidR="002007E1" w:rsidRPr="00034D4D">
        <w:rPr>
          <w:rFonts w:ascii="Times New Roman" w:hAnsi="Times New Roman" w:cs="Times New Roman"/>
          <w:noProof/>
          <w:sz w:val="20"/>
          <w:szCs w:val="20"/>
        </w:rPr>
        <w:tab/>
        <w:t>Jerome</w:t>
      </w:r>
      <w:r w:rsidR="00DC77A2" w:rsidRPr="00034D4D">
        <w:rPr>
          <w:rFonts w:ascii="Times New Roman" w:hAnsi="Times New Roman" w:cs="Times New Roman"/>
          <w:noProof/>
          <w:sz w:val="20"/>
          <w:szCs w:val="20"/>
        </w:rPr>
        <w:t>-D’Emilia B, Merwin E, Stern S . 2010.</w:t>
      </w:r>
      <w:r w:rsidR="002007E1" w:rsidRPr="00034D4D">
        <w:rPr>
          <w:rFonts w:ascii="Times New Roman" w:hAnsi="Times New Roman" w:cs="Times New Roman"/>
          <w:noProof/>
          <w:sz w:val="20"/>
          <w:szCs w:val="20"/>
        </w:rPr>
        <w:t xml:space="preserve"> Feasibility of using technology to disseminate evidence </w:t>
      </w:r>
      <w:r w:rsidR="002007E1" w:rsidRPr="00034D4D">
        <w:rPr>
          <w:rFonts w:ascii="Times New Roman" w:hAnsi="Times New Roman" w:cs="Times New Roman"/>
          <w:noProof/>
          <w:sz w:val="20"/>
          <w:szCs w:val="20"/>
        </w:rPr>
        <w:lastRenderedPageBreak/>
        <w:t>to rural nurses and improve patient outcomes. J Contin</w:t>
      </w:r>
      <w:r w:rsidR="00DB7F59" w:rsidRPr="00034D4D">
        <w:rPr>
          <w:rFonts w:ascii="Times New Roman" w:hAnsi="Times New Roman" w:cs="Times New Roman"/>
          <w:noProof/>
          <w:sz w:val="20"/>
          <w:szCs w:val="20"/>
        </w:rPr>
        <w:t xml:space="preserve">uning </w:t>
      </w:r>
      <w:r w:rsidR="002007E1" w:rsidRPr="00034D4D">
        <w:rPr>
          <w:rFonts w:ascii="Times New Roman" w:hAnsi="Times New Roman" w:cs="Times New Roman"/>
          <w:noProof/>
          <w:sz w:val="20"/>
          <w:szCs w:val="20"/>
        </w:rPr>
        <w:t xml:space="preserve"> Educ</w:t>
      </w:r>
      <w:r w:rsidR="00DB7F59" w:rsidRPr="00034D4D">
        <w:rPr>
          <w:rFonts w:ascii="Times New Roman" w:hAnsi="Times New Roman" w:cs="Times New Roman"/>
          <w:noProof/>
          <w:sz w:val="20"/>
          <w:szCs w:val="20"/>
        </w:rPr>
        <w:t xml:space="preserve">ation </w:t>
      </w:r>
      <w:r w:rsidR="002007E1" w:rsidRPr="00034D4D">
        <w:rPr>
          <w:rFonts w:ascii="Times New Roman" w:hAnsi="Times New Roman" w:cs="Times New Roman"/>
          <w:noProof/>
          <w:sz w:val="20"/>
          <w:szCs w:val="20"/>
        </w:rPr>
        <w:t xml:space="preserve"> Nurs</w:t>
      </w:r>
      <w:r w:rsidR="00DB7F59" w:rsidRPr="00034D4D">
        <w:rPr>
          <w:rFonts w:ascii="Times New Roman" w:hAnsi="Times New Roman" w:cs="Times New Roman"/>
          <w:noProof/>
          <w:sz w:val="20"/>
          <w:szCs w:val="20"/>
        </w:rPr>
        <w:t>ing</w:t>
      </w:r>
      <w:r w:rsidR="002007E1" w:rsidRPr="00034D4D">
        <w:rPr>
          <w:rFonts w:ascii="Times New Roman" w:hAnsi="Times New Roman" w:cs="Times New Roman"/>
          <w:noProof/>
          <w:sz w:val="20"/>
          <w:szCs w:val="20"/>
        </w:rPr>
        <w:t xml:space="preserve"> 41:25–32. doi: 10.3928/00220124-20091222-08</w:t>
      </w:r>
    </w:p>
    <w:p w14:paraId="00996709" w14:textId="4E7670F8" w:rsidR="002007E1"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37</w:t>
      </w:r>
      <w:r w:rsidR="002007E1" w:rsidRPr="00034D4D">
        <w:rPr>
          <w:rFonts w:ascii="Times New Roman" w:hAnsi="Times New Roman" w:cs="Times New Roman"/>
          <w:noProof/>
          <w:sz w:val="20"/>
          <w:szCs w:val="20"/>
        </w:rPr>
        <w:t xml:space="preserve">. </w:t>
      </w:r>
      <w:r w:rsidR="002007E1" w:rsidRPr="00034D4D">
        <w:rPr>
          <w:rFonts w:ascii="Times New Roman" w:hAnsi="Times New Roman" w:cs="Times New Roman"/>
          <w:noProof/>
          <w:sz w:val="20"/>
          <w:szCs w:val="20"/>
        </w:rPr>
        <w:tab/>
        <w:t>Kerfoot BP, Law</w:t>
      </w:r>
      <w:r w:rsidR="00DC77A2" w:rsidRPr="00034D4D">
        <w:rPr>
          <w:rFonts w:ascii="Times New Roman" w:hAnsi="Times New Roman" w:cs="Times New Roman"/>
          <w:noProof/>
          <w:sz w:val="20"/>
          <w:szCs w:val="20"/>
        </w:rPr>
        <w:t>ler E V, Sokolovskaya G, et al . 2010.</w:t>
      </w:r>
      <w:r w:rsidR="002007E1" w:rsidRPr="00034D4D">
        <w:rPr>
          <w:rFonts w:ascii="Times New Roman" w:hAnsi="Times New Roman" w:cs="Times New Roman"/>
          <w:noProof/>
          <w:sz w:val="20"/>
          <w:szCs w:val="20"/>
        </w:rPr>
        <w:t xml:space="preserve"> Durable improvements in prostate cancer screening from online spaced education a randomized controlled trial. Am</w:t>
      </w:r>
      <w:r w:rsidR="00DB7F59" w:rsidRPr="00034D4D">
        <w:rPr>
          <w:rFonts w:ascii="Times New Roman" w:hAnsi="Times New Roman" w:cs="Times New Roman"/>
          <w:noProof/>
          <w:sz w:val="20"/>
          <w:szCs w:val="20"/>
        </w:rPr>
        <w:t>erican</w:t>
      </w:r>
      <w:r w:rsidR="002007E1" w:rsidRPr="00034D4D">
        <w:rPr>
          <w:rFonts w:ascii="Times New Roman" w:hAnsi="Times New Roman" w:cs="Times New Roman"/>
          <w:noProof/>
          <w:sz w:val="20"/>
          <w:szCs w:val="20"/>
        </w:rPr>
        <w:t xml:space="preserve"> J</w:t>
      </w:r>
      <w:r w:rsidR="00DB7F59" w:rsidRPr="00034D4D">
        <w:rPr>
          <w:rFonts w:ascii="Times New Roman" w:hAnsi="Times New Roman" w:cs="Times New Roman"/>
          <w:noProof/>
          <w:sz w:val="20"/>
          <w:szCs w:val="20"/>
        </w:rPr>
        <w:t>ournal</w:t>
      </w:r>
      <w:r w:rsidR="002007E1" w:rsidRPr="00034D4D">
        <w:rPr>
          <w:rFonts w:ascii="Times New Roman" w:hAnsi="Times New Roman" w:cs="Times New Roman"/>
          <w:noProof/>
          <w:sz w:val="20"/>
          <w:szCs w:val="20"/>
        </w:rPr>
        <w:t xml:space="preserve"> Prev</w:t>
      </w:r>
      <w:r w:rsidR="00DB7F59" w:rsidRPr="00034D4D">
        <w:rPr>
          <w:rFonts w:ascii="Times New Roman" w:hAnsi="Times New Roman" w:cs="Times New Roman"/>
          <w:noProof/>
          <w:sz w:val="20"/>
          <w:szCs w:val="20"/>
        </w:rPr>
        <w:t>entative</w:t>
      </w:r>
      <w:r w:rsidR="002007E1" w:rsidRPr="00034D4D">
        <w:rPr>
          <w:rFonts w:ascii="Times New Roman" w:hAnsi="Times New Roman" w:cs="Times New Roman"/>
          <w:noProof/>
          <w:sz w:val="20"/>
          <w:szCs w:val="20"/>
        </w:rPr>
        <w:t xml:space="preserve"> Med</w:t>
      </w:r>
      <w:r w:rsidR="00DB7F59" w:rsidRPr="00034D4D">
        <w:rPr>
          <w:rFonts w:ascii="Times New Roman" w:hAnsi="Times New Roman" w:cs="Times New Roman"/>
          <w:noProof/>
          <w:sz w:val="20"/>
          <w:szCs w:val="20"/>
        </w:rPr>
        <w:t>icine</w:t>
      </w:r>
      <w:r w:rsidR="002007E1" w:rsidRPr="00034D4D">
        <w:rPr>
          <w:rFonts w:ascii="Times New Roman" w:hAnsi="Times New Roman" w:cs="Times New Roman"/>
          <w:noProof/>
          <w:sz w:val="20"/>
          <w:szCs w:val="20"/>
        </w:rPr>
        <w:t xml:space="preserve"> 39:472–478. doi: 10.1016/j.amepre.2010.07.016</w:t>
      </w:r>
    </w:p>
    <w:p w14:paraId="311E6062" w14:textId="1CDD4C44" w:rsidR="002007E1"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38</w:t>
      </w:r>
      <w:r w:rsidR="002007E1" w:rsidRPr="00034D4D">
        <w:rPr>
          <w:rFonts w:ascii="Times New Roman" w:hAnsi="Times New Roman" w:cs="Times New Roman"/>
          <w:noProof/>
          <w:sz w:val="20"/>
          <w:szCs w:val="20"/>
        </w:rPr>
        <w:t xml:space="preserve">. </w:t>
      </w:r>
      <w:r w:rsidR="002007E1" w:rsidRPr="00034D4D">
        <w:rPr>
          <w:rFonts w:ascii="Times New Roman" w:hAnsi="Times New Roman" w:cs="Times New Roman"/>
          <w:noProof/>
          <w:sz w:val="20"/>
          <w:szCs w:val="20"/>
        </w:rPr>
        <w:tab/>
        <w:t xml:space="preserve">Phillips JL, Heneka N, Hickman L, et al </w:t>
      </w:r>
      <w:r w:rsidR="00DC77A2" w:rsidRPr="00034D4D">
        <w:rPr>
          <w:rFonts w:ascii="Times New Roman" w:hAnsi="Times New Roman" w:cs="Times New Roman"/>
          <w:noProof/>
          <w:sz w:val="20"/>
          <w:szCs w:val="20"/>
        </w:rPr>
        <w:t xml:space="preserve">. 2014. </w:t>
      </w:r>
      <w:r w:rsidR="002007E1" w:rsidRPr="00034D4D">
        <w:rPr>
          <w:rFonts w:ascii="Times New Roman" w:hAnsi="Times New Roman" w:cs="Times New Roman"/>
          <w:noProof/>
          <w:sz w:val="20"/>
          <w:szCs w:val="20"/>
        </w:rPr>
        <w:t xml:space="preserve"> Impact of a novel online learning module on specialist palliative care nurses’ pain assessment competencies and patients' reports of pain: Results from a quasi-experimental pilot study. Palliat</w:t>
      </w:r>
      <w:r w:rsidR="008A4CF2" w:rsidRPr="00034D4D">
        <w:rPr>
          <w:rFonts w:ascii="Times New Roman" w:hAnsi="Times New Roman" w:cs="Times New Roman"/>
          <w:noProof/>
          <w:sz w:val="20"/>
          <w:szCs w:val="20"/>
        </w:rPr>
        <w:t>ive</w:t>
      </w:r>
      <w:r w:rsidR="002007E1" w:rsidRPr="00034D4D">
        <w:rPr>
          <w:rFonts w:ascii="Times New Roman" w:hAnsi="Times New Roman" w:cs="Times New Roman"/>
          <w:noProof/>
          <w:sz w:val="20"/>
          <w:szCs w:val="20"/>
        </w:rPr>
        <w:t xml:space="preserve"> Med</w:t>
      </w:r>
      <w:r w:rsidR="008A4CF2" w:rsidRPr="00034D4D">
        <w:rPr>
          <w:rFonts w:ascii="Times New Roman" w:hAnsi="Times New Roman" w:cs="Times New Roman"/>
          <w:noProof/>
          <w:sz w:val="20"/>
          <w:szCs w:val="20"/>
        </w:rPr>
        <w:t>icine</w:t>
      </w:r>
      <w:r w:rsidR="002007E1" w:rsidRPr="00034D4D">
        <w:rPr>
          <w:rFonts w:ascii="Times New Roman" w:hAnsi="Times New Roman" w:cs="Times New Roman"/>
          <w:noProof/>
          <w:sz w:val="20"/>
          <w:szCs w:val="20"/>
        </w:rPr>
        <w:t xml:space="preserve"> 28:521–529. doi: 10.1177/0269216314527780</w:t>
      </w:r>
    </w:p>
    <w:p w14:paraId="23462969" w14:textId="29AC59B4" w:rsidR="001E29B5" w:rsidRPr="00034D4D" w:rsidRDefault="006C32F2" w:rsidP="007627C1">
      <w:pPr>
        <w:widowControl w:val="0"/>
        <w:autoSpaceDE w:val="0"/>
        <w:autoSpaceDN w:val="0"/>
        <w:adjustRightInd w:val="0"/>
        <w:spacing w:after="0" w:line="480" w:lineRule="auto"/>
        <w:ind w:left="640" w:hanging="640"/>
        <w:rPr>
          <w:rFonts w:ascii="Times New Roman" w:hAnsi="Times New Roman" w:cs="Times New Roman"/>
          <w:noProof/>
          <w:sz w:val="20"/>
          <w:szCs w:val="20"/>
        </w:rPr>
      </w:pPr>
      <w:r w:rsidRPr="00034D4D">
        <w:rPr>
          <w:rFonts w:ascii="Times New Roman" w:hAnsi="Times New Roman" w:cs="Times New Roman"/>
          <w:noProof/>
          <w:sz w:val="20"/>
          <w:szCs w:val="20"/>
        </w:rPr>
        <w:t>39</w:t>
      </w:r>
      <w:r w:rsidR="00DC77A2" w:rsidRPr="00034D4D">
        <w:rPr>
          <w:rFonts w:ascii="Times New Roman" w:hAnsi="Times New Roman" w:cs="Times New Roman"/>
          <w:noProof/>
          <w:sz w:val="20"/>
          <w:szCs w:val="20"/>
        </w:rPr>
        <w:t xml:space="preserve">. </w:t>
      </w:r>
      <w:r w:rsidR="00DC77A2" w:rsidRPr="00034D4D">
        <w:rPr>
          <w:rFonts w:ascii="Times New Roman" w:hAnsi="Times New Roman" w:cs="Times New Roman"/>
          <w:noProof/>
          <w:sz w:val="20"/>
          <w:szCs w:val="20"/>
        </w:rPr>
        <w:tab/>
        <w:t>Lewis L . 2008 .</w:t>
      </w:r>
      <w:r w:rsidR="002007E1" w:rsidRPr="00034D4D">
        <w:rPr>
          <w:rFonts w:ascii="Times New Roman" w:hAnsi="Times New Roman" w:cs="Times New Roman"/>
          <w:noProof/>
          <w:sz w:val="20"/>
          <w:szCs w:val="20"/>
        </w:rPr>
        <w:t>E-learning in cervical screening techniques. Prim</w:t>
      </w:r>
      <w:r w:rsidR="00363DAC" w:rsidRPr="00034D4D">
        <w:rPr>
          <w:rFonts w:ascii="Times New Roman" w:hAnsi="Times New Roman" w:cs="Times New Roman"/>
          <w:noProof/>
          <w:sz w:val="20"/>
          <w:szCs w:val="20"/>
        </w:rPr>
        <w:t>ary</w:t>
      </w:r>
      <w:r w:rsidR="002007E1" w:rsidRPr="00034D4D">
        <w:rPr>
          <w:rFonts w:ascii="Times New Roman" w:hAnsi="Times New Roman" w:cs="Times New Roman"/>
          <w:noProof/>
          <w:sz w:val="20"/>
          <w:szCs w:val="20"/>
        </w:rPr>
        <w:t xml:space="preserve"> Heal</w:t>
      </w:r>
      <w:r w:rsidR="00363DAC" w:rsidRPr="00034D4D">
        <w:rPr>
          <w:rFonts w:ascii="Times New Roman" w:hAnsi="Times New Roman" w:cs="Times New Roman"/>
          <w:noProof/>
          <w:sz w:val="20"/>
          <w:szCs w:val="20"/>
        </w:rPr>
        <w:t>th</w:t>
      </w:r>
      <w:r w:rsidR="002007E1" w:rsidRPr="00034D4D">
        <w:rPr>
          <w:rFonts w:ascii="Times New Roman" w:hAnsi="Times New Roman" w:cs="Times New Roman"/>
          <w:noProof/>
          <w:sz w:val="20"/>
          <w:szCs w:val="20"/>
        </w:rPr>
        <w:t xml:space="preserve"> Ca</w:t>
      </w:r>
    </w:p>
    <w:p w14:paraId="29E9B666" w14:textId="25A5EBBC" w:rsidR="006C56F4" w:rsidRPr="00034D4D" w:rsidRDefault="002007E1" w:rsidP="007627C1">
      <w:pPr>
        <w:spacing w:line="480" w:lineRule="auto"/>
        <w:jc w:val="both"/>
        <w:rPr>
          <w:rFonts w:ascii="Times New Roman" w:hAnsi="Times New Roman" w:cs="Times New Roman"/>
          <w:b/>
          <w:sz w:val="20"/>
          <w:szCs w:val="20"/>
        </w:rPr>
      </w:pPr>
      <w:r w:rsidRPr="00034D4D">
        <w:rPr>
          <w:rFonts w:ascii="Times New Roman" w:eastAsia="Times New Roman" w:hAnsi="Times New Roman" w:cs="Times New Roman"/>
          <w:i/>
          <w:color w:val="000000"/>
          <w:sz w:val="20"/>
          <w:szCs w:val="20"/>
          <w:lang w:eastAsia="en-GB"/>
        </w:rPr>
        <w:fldChar w:fldCharType="end"/>
      </w:r>
    </w:p>
    <w:sectPr w:rsidR="006C56F4" w:rsidRPr="00034D4D" w:rsidSect="008E13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4952E" w14:textId="77777777" w:rsidR="00076C70" w:rsidRDefault="00076C70" w:rsidP="00EA0640">
      <w:pPr>
        <w:spacing w:after="0" w:line="240" w:lineRule="auto"/>
      </w:pPr>
      <w:r>
        <w:separator/>
      </w:r>
    </w:p>
  </w:endnote>
  <w:endnote w:type="continuationSeparator" w:id="0">
    <w:p w14:paraId="067AC114" w14:textId="77777777" w:rsidR="00076C70" w:rsidRDefault="00076C70" w:rsidP="00EA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C8C8" w14:textId="77777777" w:rsidR="00076C70" w:rsidRDefault="00076C70">
    <w:pPr>
      <w:pStyle w:val="Footer"/>
      <w:jc w:val="right"/>
    </w:pPr>
    <w:r>
      <w:fldChar w:fldCharType="begin"/>
    </w:r>
    <w:r>
      <w:instrText xml:space="preserve"> PAGE   \* MERGEFORMAT </w:instrText>
    </w:r>
    <w:r>
      <w:fldChar w:fldCharType="separate"/>
    </w:r>
    <w:r w:rsidR="00002BFB">
      <w:rPr>
        <w:noProof/>
      </w:rPr>
      <w:t>1</w:t>
    </w:r>
    <w:r>
      <w:rPr>
        <w:noProof/>
      </w:rPr>
      <w:fldChar w:fldCharType="end"/>
    </w:r>
  </w:p>
  <w:p w14:paraId="0F3F67D7" w14:textId="77777777" w:rsidR="00076C70" w:rsidRDefault="00076C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0B579" w14:textId="77777777" w:rsidR="00076C70" w:rsidRDefault="00076C70" w:rsidP="00EA0640">
      <w:pPr>
        <w:spacing w:after="0" w:line="240" w:lineRule="auto"/>
      </w:pPr>
      <w:r>
        <w:separator/>
      </w:r>
    </w:p>
  </w:footnote>
  <w:footnote w:type="continuationSeparator" w:id="0">
    <w:p w14:paraId="4CBA72D0" w14:textId="77777777" w:rsidR="00076C70" w:rsidRDefault="00076C70" w:rsidP="00EA0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0AE98" w14:textId="2B3475CB" w:rsidR="00076C70" w:rsidRDefault="00076C70">
    <w:pPr>
      <w:pStyle w:val="Header"/>
    </w:pPr>
  </w:p>
  <w:p w14:paraId="59C8B70F" w14:textId="77777777" w:rsidR="00076C70" w:rsidRDefault="00076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83F"/>
    <w:multiLevelType w:val="hybridMultilevel"/>
    <w:tmpl w:val="CC4066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6ED41AB"/>
    <w:multiLevelType w:val="hybridMultilevel"/>
    <w:tmpl w:val="94E479B8"/>
    <w:lvl w:ilvl="0" w:tplc="DA30EE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61206"/>
    <w:multiLevelType w:val="hybridMultilevel"/>
    <w:tmpl w:val="394E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A2AEB"/>
    <w:multiLevelType w:val="hybridMultilevel"/>
    <w:tmpl w:val="4628C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E5E45"/>
    <w:multiLevelType w:val="hybridMultilevel"/>
    <w:tmpl w:val="80524536"/>
    <w:lvl w:ilvl="0" w:tplc="227EB61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E151D"/>
    <w:multiLevelType w:val="hybridMultilevel"/>
    <w:tmpl w:val="599E9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3981E41"/>
    <w:multiLevelType w:val="hybridMultilevel"/>
    <w:tmpl w:val="AEB2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A50A1"/>
    <w:multiLevelType w:val="hybridMultilevel"/>
    <w:tmpl w:val="DD46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57581"/>
    <w:multiLevelType w:val="hybridMultilevel"/>
    <w:tmpl w:val="C2DAB602"/>
    <w:lvl w:ilvl="0" w:tplc="721ADB1E">
      <w:start w:val="1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A20C72"/>
    <w:multiLevelType w:val="hybridMultilevel"/>
    <w:tmpl w:val="BACC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DC6BB1"/>
    <w:multiLevelType w:val="hybridMultilevel"/>
    <w:tmpl w:val="EDC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92D6A"/>
    <w:multiLevelType w:val="hybridMultilevel"/>
    <w:tmpl w:val="5D90BFDE"/>
    <w:lvl w:ilvl="0" w:tplc="9ACAD5C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5"/>
  </w:num>
  <w:num w:numId="6">
    <w:abstractNumId w:val="11"/>
  </w:num>
  <w:num w:numId="7">
    <w:abstractNumId w:val="8"/>
  </w:num>
  <w:num w:numId="8">
    <w:abstractNumId w:val="3"/>
  </w:num>
  <w:num w:numId="9">
    <w:abstractNumId w:val="0"/>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trackRevision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ducational Researc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A0640"/>
    <w:rsid w:val="0000008F"/>
    <w:rsid w:val="00002BFB"/>
    <w:rsid w:val="0000545F"/>
    <w:rsid w:val="00010816"/>
    <w:rsid w:val="00011BC5"/>
    <w:rsid w:val="0001770B"/>
    <w:rsid w:val="000217AB"/>
    <w:rsid w:val="000240B9"/>
    <w:rsid w:val="00031560"/>
    <w:rsid w:val="0003262F"/>
    <w:rsid w:val="00032752"/>
    <w:rsid w:val="000329A3"/>
    <w:rsid w:val="0003301D"/>
    <w:rsid w:val="00034D4D"/>
    <w:rsid w:val="00037FB3"/>
    <w:rsid w:val="00040F33"/>
    <w:rsid w:val="00043D32"/>
    <w:rsid w:val="00043FE1"/>
    <w:rsid w:val="000508C4"/>
    <w:rsid w:val="000512BB"/>
    <w:rsid w:val="00051F9F"/>
    <w:rsid w:val="00052976"/>
    <w:rsid w:val="000549E7"/>
    <w:rsid w:val="000565CD"/>
    <w:rsid w:val="00066022"/>
    <w:rsid w:val="00074347"/>
    <w:rsid w:val="00076C70"/>
    <w:rsid w:val="00077F45"/>
    <w:rsid w:val="0008179B"/>
    <w:rsid w:val="000841EA"/>
    <w:rsid w:val="00084C89"/>
    <w:rsid w:val="00085ED0"/>
    <w:rsid w:val="000920B3"/>
    <w:rsid w:val="00092DB2"/>
    <w:rsid w:val="00094105"/>
    <w:rsid w:val="00094E82"/>
    <w:rsid w:val="00095FC6"/>
    <w:rsid w:val="000A0474"/>
    <w:rsid w:val="000A136D"/>
    <w:rsid w:val="000A17A0"/>
    <w:rsid w:val="000B102C"/>
    <w:rsid w:val="000B1E18"/>
    <w:rsid w:val="000B2675"/>
    <w:rsid w:val="000B2987"/>
    <w:rsid w:val="000B38FE"/>
    <w:rsid w:val="000B4B98"/>
    <w:rsid w:val="000B7ADF"/>
    <w:rsid w:val="000C1BEE"/>
    <w:rsid w:val="000C60E3"/>
    <w:rsid w:val="000C684F"/>
    <w:rsid w:val="000C6E55"/>
    <w:rsid w:val="000D0BE9"/>
    <w:rsid w:val="000D1AE8"/>
    <w:rsid w:val="000D2CF9"/>
    <w:rsid w:val="000E0236"/>
    <w:rsid w:val="000E13A2"/>
    <w:rsid w:val="000E3616"/>
    <w:rsid w:val="000F7ED0"/>
    <w:rsid w:val="00100290"/>
    <w:rsid w:val="00101920"/>
    <w:rsid w:val="00102187"/>
    <w:rsid w:val="00103213"/>
    <w:rsid w:val="00104799"/>
    <w:rsid w:val="001050CD"/>
    <w:rsid w:val="00106D3E"/>
    <w:rsid w:val="00107DE4"/>
    <w:rsid w:val="00116AFC"/>
    <w:rsid w:val="00122106"/>
    <w:rsid w:val="00124C7F"/>
    <w:rsid w:val="001252A5"/>
    <w:rsid w:val="0012725D"/>
    <w:rsid w:val="00130216"/>
    <w:rsid w:val="00131982"/>
    <w:rsid w:val="00133D14"/>
    <w:rsid w:val="0013457C"/>
    <w:rsid w:val="001419F6"/>
    <w:rsid w:val="0014375D"/>
    <w:rsid w:val="00143EFD"/>
    <w:rsid w:val="00145270"/>
    <w:rsid w:val="00151BD8"/>
    <w:rsid w:val="00152794"/>
    <w:rsid w:val="00153011"/>
    <w:rsid w:val="00154C92"/>
    <w:rsid w:val="00156D0C"/>
    <w:rsid w:val="00157099"/>
    <w:rsid w:val="00162723"/>
    <w:rsid w:val="001650FD"/>
    <w:rsid w:val="00170176"/>
    <w:rsid w:val="00173F9D"/>
    <w:rsid w:val="00174D23"/>
    <w:rsid w:val="0017633C"/>
    <w:rsid w:val="001807A6"/>
    <w:rsid w:val="001815E5"/>
    <w:rsid w:val="00190BC1"/>
    <w:rsid w:val="001A172B"/>
    <w:rsid w:val="001A2633"/>
    <w:rsid w:val="001A3253"/>
    <w:rsid w:val="001A5599"/>
    <w:rsid w:val="001A67D5"/>
    <w:rsid w:val="001B0C41"/>
    <w:rsid w:val="001B31FC"/>
    <w:rsid w:val="001B4DB6"/>
    <w:rsid w:val="001B68A1"/>
    <w:rsid w:val="001B7C40"/>
    <w:rsid w:val="001C1BF1"/>
    <w:rsid w:val="001C1CCB"/>
    <w:rsid w:val="001C2DC6"/>
    <w:rsid w:val="001C5847"/>
    <w:rsid w:val="001C59CF"/>
    <w:rsid w:val="001C6607"/>
    <w:rsid w:val="001C7CDF"/>
    <w:rsid w:val="001C7DBF"/>
    <w:rsid w:val="001D0665"/>
    <w:rsid w:val="001D3EC3"/>
    <w:rsid w:val="001D45E3"/>
    <w:rsid w:val="001D528F"/>
    <w:rsid w:val="001D59EC"/>
    <w:rsid w:val="001E1AB0"/>
    <w:rsid w:val="001E1B7A"/>
    <w:rsid w:val="001E2681"/>
    <w:rsid w:val="001E29B5"/>
    <w:rsid w:val="001E3C32"/>
    <w:rsid w:val="001E5CE3"/>
    <w:rsid w:val="001E6926"/>
    <w:rsid w:val="001F0A61"/>
    <w:rsid w:val="001F1B90"/>
    <w:rsid w:val="001F3A89"/>
    <w:rsid w:val="001F40B3"/>
    <w:rsid w:val="001F4623"/>
    <w:rsid w:val="001F47BD"/>
    <w:rsid w:val="001F6802"/>
    <w:rsid w:val="002007E1"/>
    <w:rsid w:val="00200803"/>
    <w:rsid w:val="002014E5"/>
    <w:rsid w:val="00203B9E"/>
    <w:rsid w:val="00207F11"/>
    <w:rsid w:val="002103ED"/>
    <w:rsid w:val="002137DC"/>
    <w:rsid w:val="00215CFB"/>
    <w:rsid w:val="002244C4"/>
    <w:rsid w:val="00230AA8"/>
    <w:rsid w:val="00234884"/>
    <w:rsid w:val="00235F1B"/>
    <w:rsid w:val="002361CA"/>
    <w:rsid w:val="00236940"/>
    <w:rsid w:val="00240A04"/>
    <w:rsid w:val="0024277E"/>
    <w:rsid w:val="00245901"/>
    <w:rsid w:val="00250915"/>
    <w:rsid w:val="00251BA5"/>
    <w:rsid w:val="0025489B"/>
    <w:rsid w:val="00254CA7"/>
    <w:rsid w:val="00255EDA"/>
    <w:rsid w:val="00261D57"/>
    <w:rsid w:val="00262335"/>
    <w:rsid w:val="002630E9"/>
    <w:rsid w:val="00272C8D"/>
    <w:rsid w:val="002749EA"/>
    <w:rsid w:val="00276314"/>
    <w:rsid w:val="0028191F"/>
    <w:rsid w:val="00290EBD"/>
    <w:rsid w:val="00294409"/>
    <w:rsid w:val="0029602A"/>
    <w:rsid w:val="0029700A"/>
    <w:rsid w:val="0029755F"/>
    <w:rsid w:val="002A1D26"/>
    <w:rsid w:val="002A2185"/>
    <w:rsid w:val="002A5754"/>
    <w:rsid w:val="002A6E37"/>
    <w:rsid w:val="002A740B"/>
    <w:rsid w:val="002B138B"/>
    <w:rsid w:val="002B2DC6"/>
    <w:rsid w:val="002B3447"/>
    <w:rsid w:val="002B7A39"/>
    <w:rsid w:val="002C0917"/>
    <w:rsid w:val="002C144A"/>
    <w:rsid w:val="002C4BAC"/>
    <w:rsid w:val="002D1585"/>
    <w:rsid w:val="002D4958"/>
    <w:rsid w:val="002D6433"/>
    <w:rsid w:val="002E0144"/>
    <w:rsid w:val="002E02C4"/>
    <w:rsid w:val="002E036C"/>
    <w:rsid w:val="002E0AEF"/>
    <w:rsid w:val="002E127D"/>
    <w:rsid w:val="002E1FBA"/>
    <w:rsid w:val="002F03B7"/>
    <w:rsid w:val="002F162E"/>
    <w:rsid w:val="002F430C"/>
    <w:rsid w:val="002F45D9"/>
    <w:rsid w:val="002F55A0"/>
    <w:rsid w:val="002F6E7A"/>
    <w:rsid w:val="002F77CC"/>
    <w:rsid w:val="00302583"/>
    <w:rsid w:val="00302E81"/>
    <w:rsid w:val="003065DC"/>
    <w:rsid w:val="00313297"/>
    <w:rsid w:val="003148C6"/>
    <w:rsid w:val="00315C54"/>
    <w:rsid w:val="00316CE0"/>
    <w:rsid w:val="003216B7"/>
    <w:rsid w:val="003238E6"/>
    <w:rsid w:val="003260CA"/>
    <w:rsid w:val="00326158"/>
    <w:rsid w:val="003375B6"/>
    <w:rsid w:val="003379F6"/>
    <w:rsid w:val="00344383"/>
    <w:rsid w:val="00354746"/>
    <w:rsid w:val="00355973"/>
    <w:rsid w:val="00363DAC"/>
    <w:rsid w:val="003669F6"/>
    <w:rsid w:val="00374661"/>
    <w:rsid w:val="00377569"/>
    <w:rsid w:val="00380D7E"/>
    <w:rsid w:val="0038358E"/>
    <w:rsid w:val="00384F4A"/>
    <w:rsid w:val="003856C6"/>
    <w:rsid w:val="00387095"/>
    <w:rsid w:val="003872B8"/>
    <w:rsid w:val="003876AB"/>
    <w:rsid w:val="00396481"/>
    <w:rsid w:val="00396DDC"/>
    <w:rsid w:val="0039793D"/>
    <w:rsid w:val="003A5379"/>
    <w:rsid w:val="003A69CA"/>
    <w:rsid w:val="003B048D"/>
    <w:rsid w:val="003B0C8E"/>
    <w:rsid w:val="003B2646"/>
    <w:rsid w:val="003B2DFC"/>
    <w:rsid w:val="003B3478"/>
    <w:rsid w:val="003C197D"/>
    <w:rsid w:val="003C3DE4"/>
    <w:rsid w:val="003C4469"/>
    <w:rsid w:val="003D206A"/>
    <w:rsid w:val="003D2131"/>
    <w:rsid w:val="003E3292"/>
    <w:rsid w:val="003E6732"/>
    <w:rsid w:val="003E7BFD"/>
    <w:rsid w:val="00402583"/>
    <w:rsid w:val="00410EA7"/>
    <w:rsid w:val="004203E0"/>
    <w:rsid w:val="00436880"/>
    <w:rsid w:val="00440F47"/>
    <w:rsid w:val="004421BC"/>
    <w:rsid w:val="00442D5E"/>
    <w:rsid w:val="00450094"/>
    <w:rsid w:val="00454F5D"/>
    <w:rsid w:val="00454F86"/>
    <w:rsid w:val="00455523"/>
    <w:rsid w:val="0046068D"/>
    <w:rsid w:val="00461736"/>
    <w:rsid w:val="00464590"/>
    <w:rsid w:val="00464E1E"/>
    <w:rsid w:val="00466F45"/>
    <w:rsid w:val="00467D68"/>
    <w:rsid w:val="00472CF4"/>
    <w:rsid w:val="00480031"/>
    <w:rsid w:val="00481BAC"/>
    <w:rsid w:val="00485ACE"/>
    <w:rsid w:val="00485C5F"/>
    <w:rsid w:val="004862AF"/>
    <w:rsid w:val="00491271"/>
    <w:rsid w:val="00494CB4"/>
    <w:rsid w:val="0049577F"/>
    <w:rsid w:val="004967FA"/>
    <w:rsid w:val="004A519B"/>
    <w:rsid w:val="004A7743"/>
    <w:rsid w:val="004B20C7"/>
    <w:rsid w:val="004B363B"/>
    <w:rsid w:val="004B70D8"/>
    <w:rsid w:val="004C1FCA"/>
    <w:rsid w:val="004C43BF"/>
    <w:rsid w:val="004C5432"/>
    <w:rsid w:val="004C6D7D"/>
    <w:rsid w:val="004D01D0"/>
    <w:rsid w:val="004D06C8"/>
    <w:rsid w:val="004D2A85"/>
    <w:rsid w:val="004D4571"/>
    <w:rsid w:val="004D6432"/>
    <w:rsid w:val="004E01BA"/>
    <w:rsid w:val="004E08A3"/>
    <w:rsid w:val="004E3D17"/>
    <w:rsid w:val="004F3BED"/>
    <w:rsid w:val="00500FF4"/>
    <w:rsid w:val="0050152E"/>
    <w:rsid w:val="00502037"/>
    <w:rsid w:val="00505289"/>
    <w:rsid w:val="005117C2"/>
    <w:rsid w:val="0052127B"/>
    <w:rsid w:val="00521FB9"/>
    <w:rsid w:val="00524ED3"/>
    <w:rsid w:val="00527120"/>
    <w:rsid w:val="00530B6E"/>
    <w:rsid w:val="00532D21"/>
    <w:rsid w:val="0053493B"/>
    <w:rsid w:val="005407E0"/>
    <w:rsid w:val="005432D6"/>
    <w:rsid w:val="005433DA"/>
    <w:rsid w:val="00545732"/>
    <w:rsid w:val="00552DB5"/>
    <w:rsid w:val="005552EF"/>
    <w:rsid w:val="0055671C"/>
    <w:rsid w:val="005573FA"/>
    <w:rsid w:val="00562CC2"/>
    <w:rsid w:val="00562DD2"/>
    <w:rsid w:val="005649E8"/>
    <w:rsid w:val="005726C3"/>
    <w:rsid w:val="00575ED2"/>
    <w:rsid w:val="0058678C"/>
    <w:rsid w:val="0059101C"/>
    <w:rsid w:val="00592881"/>
    <w:rsid w:val="005943C5"/>
    <w:rsid w:val="00595DAB"/>
    <w:rsid w:val="005964F4"/>
    <w:rsid w:val="00596BD1"/>
    <w:rsid w:val="005A4957"/>
    <w:rsid w:val="005A69E3"/>
    <w:rsid w:val="005B0528"/>
    <w:rsid w:val="005B08C6"/>
    <w:rsid w:val="005B4A4A"/>
    <w:rsid w:val="005B59E3"/>
    <w:rsid w:val="005B5E29"/>
    <w:rsid w:val="005B6716"/>
    <w:rsid w:val="005C0B4A"/>
    <w:rsid w:val="005C1168"/>
    <w:rsid w:val="005C1B9B"/>
    <w:rsid w:val="005C54F1"/>
    <w:rsid w:val="005C621D"/>
    <w:rsid w:val="005C65F3"/>
    <w:rsid w:val="005D3D2A"/>
    <w:rsid w:val="005D6810"/>
    <w:rsid w:val="005D78F5"/>
    <w:rsid w:val="005D7C43"/>
    <w:rsid w:val="005E12AF"/>
    <w:rsid w:val="005E49F5"/>
    <w:rsid w:val="005E6F30"/>
    <w:rsid w:val="005F056F"/>
    <w:rsid w:val="005F0D59"/>
    <w:rsid w:val="006031C9"/>
    <w:rsid w:val="00603405"/>
    <w:rsid w:val="00604069"/>
    <w:rsid w:val="0060610F"/>
    <w:rsid w:val="00606788"/>
    <w:rsid w:val="006102E6"/>
    <w:rsid w:val="006173CC"/>
    <w:rsid w:val="00622849"/>
    <w:rsid w:val="00622CA5"/>
    <w:rsid w:val="006240DC"/>
    <w:rsid w:val="006249E7"/>
    <w:rsid w:val="00625D1E"/>
    <w:rsid w:val="00627BBD"/>
    <w:rsid w:val="00635322"/>
    <w:rsid w:val="0064409F"/>
    <w:rsid w:val="00651FD4"/>
    <w:rsid w:val="00653DDF"/>
    <w:rsid w:val="00656A4D"/>
    <w:rsid w:val="00660BD9"/>
    <w:rsid w:val="006704B8"/>
    <w:rsid w:val="00672606"/>
    <w:rsid w:val="00674160"/>
    <w:rsid w:val="006769A4"/>
    <w:rsid w:val="00676A1E"/>
    <w:rsid w:val="0068567E"/>
    <w:rsid w:val="0069424B"/>
    <w:rsid w:val="006948E7"/>
    <w:rsid w:val="00695282"/>
    <w:rsid w:val="00696F32"/>
    <w:rsid w:val="006A1DD8"/>
    <w:rsid w:val="006A4327"/>
    <w:rsid w:val="006B0167"/>
    <w:rsid w:val="006B0900"/>
    <w:rsid w:val="006B0A01"/>
    <w:rsid w:val="006B0AEA"/>
    <w:rsid w:val="006C0A93"/>
    <w:rsid w:val="006C213D"/>
    <w:rsid w:val="006C3280"/>
    <w:rsid w:val="006C32F2"/>
    <w:rsid w:val="006C34A1"/>
    <w:rsid w:val="006C3A25"/>
    <w:rsid w:val="006C56F4"/>
    <w:rsid w:val="006C6BD6"/>
    <w:rsid w:val="006D4CF0"/>
    <w:rsid w:val="006E345A"/>
    <w:rsid w:val="006E578A"/>
    <w:rsid w:val="006E6A0E"/>
    <w:rsid w:val="006E7F54"/>
    <w:rsid w:val="006F0A44"/>
    <w:rsid w:val="006F22DF"/>
    <w:rsid w:val="006F26B1"/>
    <w:rsid w:val="006F36C6"/>
    <w:rsid w:val="006F5B7E"/>
    <w:rsid w:val="006F659F"/>
    <w:rsid w:val="006F6AC7"/>
    <w:rsid w:val="00703FD1"/>
    <w:rsid w:val="00704114"/>
    <w:rsid w:val="00705719"/>
    <w:rsid w:val="0070580A"/>
    <w:rsid w:val="00710A79"/>
    <w:rsid w:val="00710C97"/>
    <w:rsid w:val="0071288D"/>
    <w:rsid w:val="00714FDC"/>
    <w:rsid w:val="007166B6"/>
    <w:rsid w:val="00717D0B"/>
    <w:rsid w:val="00720304"/>
    <w:rsid w:val="00727841"/>
    <w:rsid w:val="007279AB"/>
    <w:rsid w:val="007303A3"/>
    <w:rsid w:val="00734C5A"/>
    <w:rsid w:val="00734EF9"/>
    <w:rsid w:val="00742ECC"/>
    <w:rsid w:val="00746C30"/>
    <w:rsid w:val="00747676"/>
    <w:rsid w:val="00747EA8"/>
    <w:rsid w:val="0075340A"/>
    <w:rsid w:val="00757F66"/>
    <w:rsid w:val="00761710"/>
    <w:rsid w:val="00761CC5"/>
    <w:rsid w:val="007627C1"/>
    <w:rsid w:val="007636A2"/>
    <w:rsid w:val="007721DF"/>
    <w:rsid w:val="00774F1A"/>
    <w:rsid w:val="00775186"/>
    <w:rsid w:val="00780EA8"/>
    <w:rsid w:val="007932B6"/>
    <w:rsid w:val="007937D4"/>
    <w:rsid w:val="007A1087"/>
    <w:rsid w:val="007A443C"/>
    <w:rsid w:val="007A45AA"/>
    <w:rsid w:val="007A6843"/>
    <w:rsid w:val="007A746E"/>
    <w:rsid w:val="007B1692"/>
    <w:rsid w:val="007B3351"/>
    <w:rsid w:val="007B565F"/>
    <w:rsid w:val="007B6ECD"/>
    <w:rsid w:val="007B72AE"/>
    <w:rsid w:val="007B73C4"/>
    <w:rsid w:val="007B7464"/>
    <w:rsid w:val="007B7A05"/>
    <w:rsid w:val="007C61DB"/>
    <w:rsid w:val="007D0630"/>
    <w:rsid w:val="007D30DC"/>
    <w:rsid w:val="007D614F"/>
    <w:rsid w:val="007D6DE6"/>
    <w:rsid w:val="007D792D"/>
    <w:rsid w:val="007E33D1"/>
    <w:rsid w:val="007E42E6"/>
    <w:rsid w:val="007E4F46"/>
    <w:rsid w:val="007E59AB"/>
    <w:rsid w:val="007F2FA2"/>
    <w:rsid w:val="007F5538"/>
    <w:rsid w:val="007F5863"/>
    <w:rsid w:val="007F5F5D"/>
    <w:rsid w:val="008071EF"/>
    <w:rsid w:val="00810EAF"/>
    <w:rsid w:val="00812FDC"/>
    <w:rsid w:val="00815208"/>
    <w:rsid w:val="0082060A"/>
    <w:rsid w:val="008228C6"/>
    <w:rsid w:val="00822E16"/>
    <w:rsid w:val="00826A65"/>
    <w:rsid w:val="00833CC2"/>
    <w:rsid w:val="0083469E"/>
    <w:rsid w:val="00834E1A"/>
    <w:rsid w:val="00842682"/>
    <w:rsid w:val="00855F94"/>
    <w:rsid w:val="00857539"/>
    <w:rsid w:val="0086096D"/>
    <w:rsid w:val="008639D0"/>
    <w:rsid w:val="00863E41"/>
    <w:rsid w:val="00871D95"/>
    <w:rsid w:val="008756B7"/>
    <w:rsid w:val="008822D7"/>
    <w:rsid w:val="00885077"/>
    <w:rsid w:val="008870E1"/>
    <w:rsid w:val="00893294"/>
    <w:rsid w:val="00893E28"/>
    <w:rsid w:val="00896E34"/>
    <w:rsid w:val="008A1D2F"/>
    <w:rsid w:val="008A1E4C"/>
    <w:rsid w:val="008A323A"/>
    <w:rsid w:val="008A4CF2"/>
    <w:rsid w:val="008B15C9"/>
    <w:rsid w:val="008B181E"/>
    <w:rsid w:val="008B3A8A"/>
    <w:rsid w:val="008C28E4"/>
    <w:rsid w:val="008C3BC4"/>
    <w:rsid w:val="008C428D"/>
    <w:rsid w:val="008C5021"/>
    <w:rsid w:val="008C61F0"/>
    <w:rsid w:val="008C7005"/>
    <w:rsid w:val="008D48B9"/>
    <w:rsid w:val="008E11CC"/>
    <w:rsid w:val="008E135F"/>
    <w:rsid w:val="008E4CEC"/>
    <w:rsid w:val="008E4E50"/>
    <w:rsid w:val="008E54A5"/>
    <w:rsid w:val="008E7647"/>
    <w:rsid w:val="008E772E"/>
    <w:rsid w:val="008F00E8"/>
    <w:rsid w:val="008F032D"/>
    <w:rsid w:val="008F0EE2"/>
    <w:rsid w:val="008F1CA1"/>
    <w:rsid w:val="008F36BA"/>
    <w:rsid w:val="008F7A70"/>
    <w:rsid w:val="00901EFA"/>
    <w:rsid w:val="00902A62"/>
    <w:rsid w:val="00905775"/>
    <w:rsid w:val="0091255E"/>
    <w:rsid w:val="00912ADF"/>
    <w:rsid w:val="00915EF3"/>
    <w:rsid w:val="00916411"/>
    <w:rsid w:val="00916594"/>
    <w:rsid w:val="00916AD5"/>
    <w:rsid w:val="0091778A"/>
    <w:rsid w:val="0092500B"/>
    <w:rsid w:val="00934AB2"/>
    <w:rsid w:val="00937A06"/>
    <w:rsid w:val="0094028F"/>
    <w:rsid w:val="00941A2D"/>
    <w:rsid w:val="00942B01"/>
    <w:rsid w:val="00943FCC"/>
    <w:rsid w:val="00945017"/>
    <w:rsid w:val="009532C6"/>
    <w:rsid w:val="00956A22"/>
    <w:rsid w:val="00956FA9"/>
    <w:rsid w:val="00957BD0"/>
    <w:rsid w:val="00957CE2"/>
    <w:rsid w:val="00957F12"/>
    <w:rsid w:val="009607AE"/>
    <w:rsid w:val="0096224D"/>
    <w:rsid w:val="009674D9"/>
    <w:rsid w:val="009675AB"/>
    <w:rsid w:val="00974725"/>
    <w:rsid w:val="00974782"/>
    <w:rsid w:val="009769B4"/>
    <w:rsid w:val="00976C77"/>
    <w:rsid w:val="009770A2"/>
    <w:rsid w:val="0098316F"/>
    <w:rsid w:val="00984269"/>
    <w:rsid w:val="00991B27"/>
    <w:rsid w:val="00992293"/>
    <w:rsid w:val="00994B57"/>
    <w:rsid w:val="00995AE3"/>
    <w:rsid w:val="00995E1D"/>
    <w:rsid w:val="00996C01"/>
    <w:rsid w:val="00997CB7"/>
    <w:rsid w:val="009A17D6"/>
    <w:rsid w:val="009A1DD9"/>
    <w:rsid w:val="009A2379"/>
    <w:rsid w:val="009A4BBA"/>
    <w:rsid w:val="009A7C11"/>
    <w:rsid w:val="009B3012"/>
    <w:rsid w:val="009B4290"/>
    <w:rsid w:val="009B4DD1"/>
    <w:rsid w:val="009C0A99"/>
    <w:rsid w:val="009C0E2B"/>
    <w:rsid w:val="009C4ED8"/>
    <w:rsid w:val="009D4458"/>
    <w:rsid w:val="009D5628"/>
    <w:rsid w:val="009D5D17"/>
    <w:rsid w:val="009E2578"/>
    <w:rsid w:val="009E35D8"/>
    <w:rsid w:val="009F216A"/>
    <w:rsid w:val="009F5E95"/>
    <w:rsid w:val="00A018B6"/>
    <w:rsid w:val="00A102C8"/>
    <w:rsid w:val="00A16DAD"/>
    <w:rsid w:val="00A227E6"/>
    <w:rsid w:val="00A248A0"/>
    <w:rsid w:val="00A306EE"/>
    <w:rsid w:val="00A3329A"/>
    <w:rsid w:val="00A3368E"/>
    <w:rsid w:val="00A34CC9"/>
    <w:rsid w:val="00A429A6"/>
    <w:rsid w:val="00A50FEB"/>
    <w:rsid w:val="00A5136A"/>
    <w:rsid w:val="00A535D3"/>
    <w:rsid w:val="00A648C8"/>
    <w:rsid w:val="00A64E00"/>
    <w:rsid w:val="00A66CC7"/>
    <w:rsid w:val="00A710BB"/>
    <w:rsid w:val="00A75AD6"/>
    <w:rsid w:val="00A7604E"/>
    <w:rsid w:val="00A76C6F"/>
    <w:rsid w:val="00A8720E"/>
    <w:rsid w:val="00A9154D"/>
    <w:rsid w:val="00A918FC"/>
    <w:rsid w:val="00A9219D"/>
    <w:rsid w:val="00A94965"/>
    <w:rsid w:val="00A95FF6"/>
    <w:rsid w:val="00AA0882"/>
    <w:rsid w:val="00AA3CC6"/>
    <w:rsid w:val="00AA533E"/>
    <w:rsid w:val="00AA5C00"/>
    <w:rsid w:val="00AB086E"/>
    <w:rsid w:val="00AC27F5"/>
    <w:rsid w:val="00AC387D"/>
    <w:rsid w:val="00AC4764"/>
    <w:rsid w:val="00AD3729"/>
    <w:rsid w:val="00AD5366"/>
    <w:rsid w:val="00AD7FD5"/>
    <w:rsid w:val="00AE15A3"/>
    <w:rsid w:val="00AE1F7E"/>
    <w:rsid w:val="00AE5F33"/>
    <w:rsid w:val="00AE7213"/>
    <w:rsid w:val="00AE75CA"/>
    <w:rsid w:val="00B01B04"/>
    <w:rsid w:val="00B020AD"/>
    <w:rsid w:val="00B072A1"/>
    <w:rsid w:val="00B10D37"/>
    <w:rsid w:val="00B15FC1"/>
    <w:rsid w:val="00B17895"/>
    <w:rsid w:val="00B23B33"/>
    <w:rsid w:val="00B240E0"/>
    <w:rsid w:val="00B2488F"/>
    <w:rsid w:val="00B25F2D"/>
    <w:rsid w:val="00B27C89"/>
    <w:rsid w:val="00B27F63"/>
    <w:rsid w:val="00B347CD"/>
    <w:rsid w:val="00B34C62"/>
    <w:rsid w:val="00B369FA"/>
    <w:rsid w:val="00B37175"/>
    <w:rsid w:val="00B44ACB"/>
    <w:rsid w:val="00B45CD7"/>
    <w:rsid w:val="00B538DF"/>
    <w:rsid w:val="00B568C9"/>
    <w:rsid w:val="00B62B03"/>
    <w:rsid w:val="00B6385F"/>
    <w:rsid w:val="00B644F5"/>
    <w:rsid w:val="00B655B5"/>
    <w:rsid w:val="00B66FE7"/>
    <w:rsid w:val="00B706DD"/>
    <w:rsid w:val="00B70B16"/>
    <w:rsid w:val="00B752CD"/>
    <w:rsid w:val="00B76DF6"/>
    <w:rsid w:val="00B80926"/>
    <w:rsid w:val="00B80C85"/>
    <w:rsid w:val="00B83D23"/>
    <w:rsid w:val="00B915E3"/>
    <w:rsid w:val="00B92A24"/>
    <w:rsid w:val="00B94B18"/>
    <w:rsid w:val="00B95005"/>
    <w:rsid w:val="00B955BF"/>
    <w:rsid w:val="00B97E07"/>
    <w:rsid w:val="00BA1E5C"/>
    <w:rsid w:val="00BA6C24"/>
    <w:rsid w:val="00BB38BD"/>
    <w:rsid w:val="00BB38DD"/>
    <w:rsid w:val="00BB6E07"/>
    <w:rsid w:val="00BC63F9"/>
    <w:rsid w:val="00BC7237"/>
    <w:rsid w:val="00BD27B2"/>
    <w:rsid w:val="00BE79E7"/>
    <w:rsid w:val="00BF1904"/>
    <w:rsid w:val="00BF5B27"/>
    <w:rsid w:val="00BF5B8D"/>
    <w:rsid w:val="00BF7A54"/>
    <w:rsid w:val="00C00F99"/>
    <w:rsid w:val="00C05372"/>
    <w:rsid w:val="00C07926"/>
    <w:rsid w:val="00C16463"/>
    <w:rsid w:val="00C205C2"/>
    <w:rsid w:val="00C22205"/>
    <w:rsid w:val="00C230EA"/>
    <w:rsid w:val="00C244BB"/>
    <w:rsid w:val="00C24E47"/>
    <w:rsid w:val="00C24F5D"/>
    <w:rsid w:val="00C331BE"/>
    <w:rsid w:val="00C36891"/>
    <w:rsid w:val="00C5156E"/>
    <w:rsid w:val="00C53B3F"/>
    <w:rsid w:val="00C54337"/>
    <w:rsid w:val="00C55836"/>
    <w:rsid w:val="00C70762"/>
    <w:rsid w:val="00C724A0"/>
    <w:rsid w:val="00C72555"/>
    <w:rsid w:val="00C80172"/>
    <w:rsid w:val="00C84BDD"/>
    <w:rsid w:val="00C9095D"/>
    <w:rsid w:val="00C9357D"/>
    <w:rsid w:val="00C94EE1"/>
    <w:rsid w:val="00C94F98"/>
    <w:rsid w:val="00C95771"/>
    <w:rsid w:val="00C9748C"/>
    <w:rsid w:val="00CA45CE"/>
    <w:rsid w:val="00CB1E4C"/>
    <w:rsid w:val="00CB1FCC"/>
    <w:rsid w:val="00CB2969"/>
    <w:rsid w:val="00CB5841"/>
    <w:rsid w:val="00CC0A9B"/>
    <w:rsid w:val="00CC38AA"/>
    <w:rsid w:val="00CC402C"/>
    <w:rsid w:val="00CC52D9"/>
    <w:rsid w:val="00CD179D"/>
    <w:rsid w:val="00CD5E17"/>
    <w:rsid w:val="00CD6A66"/>
    <w:rsid w:val="00CD7AB8"/>
    <w:rsid w:val="00CE0BC3"/>
    <w:rsid w:val="00CE429B"/>
    <w:rsid w:val="00CE75C3"/>
    <w:rsid w:val="00CF200D"/>
    <w:rsid w:val="00CF22AE"/>
    <w:rsid w:val="00D007BD"/>
    <w:rsid w:val="00D05B4A"/>
    <w:rsid w:val="00D13588"/>
    <w:rsid w:val="00D169DF"/>
    <w:rsid w:val="00D17F52"/>
    <w:rsid w:val="00D204DC"/>
    <w:rsid w:val="00D20D9F"/>
    <w:rsid w:val="00D21933"/>
    <w:rsid w:val="00D22083"/>
    <w:rsid w:val="00D306F6"/>
    <w:rsid w:val="00D3126E"/>
    <w:rsid w:val="00D329CE"/>
    <w:rsid w:val="00D35836"/>
    <w:rsid w:val="00D37D36"/>
    <w:rsid w:val="00D4054E"/>
    <w:rsid w:val="00D4073D"/>
    <w:rsid w:val="00D41B3A"/>
    <w:rsid w:val="00D438D1"/>
    <w:rsid w:val="00D47441"/>
    <w:rsid w:val="00D475EF"/>
    <w:rsid w:val="00D545E4"/>
    <w:rsid w:val="00D6113B"/>
    <w:rsid w:val="00D615B2"/>
    <w:rsid w:val="00D64686"/>
    <w:rsid w:val="00D65121"/>
    <w:rsid w:val="00D660CD"/>
    <w:rsid w:val="00D66FEE"/>
    <w:rsid w:val="00D67D69"/>
    <w:rsid w:val="00D703A8"/>
    <w:rsid w:val="00D70E3E"/>
    <w:rsid w:val="00D76CCB"/>
    <w:rsid w:val="00D8226F"/>
    <w:rsid w:val="00D82CB0"/>
    <w:rsid w:val="00D82EB8"/>
    <w:rsid w:val="00D84F65"/>
    <w:rsid w:val="00D8718C"/>
    <w:rsid w:val="00D87C0D"/>
    <w:rsid w:val="00D9297D"/>
    <w:rsid w:val="00D969BB"/>
    <w:rsid w:val="00D97A91"/>
    <w:rsid w:val="00DA0A16"/>
    <w:rsid w:val="00DA15B1"/>
    <w:rsid w:val="00DA2E8E"/>
    <w:rsid w:val="00DA3B1A"/>
    <w:rsid w:val="00DA6398"/>
    <w:rsid w:val="00DA79B8"/>
    <w:rsid w:val="00DB03B7"/>
    <w:rsid w:val="00DB05E1"/>
    <w:rsid w:val="00DB265A"/>
    <w:rsid w:val="00DB5694"/>
    <w:rsid w:val="00DB7F59"/>
    <w:rsid w:val="00DC4F90"/>
    <w:rsid w:val="00DC7242"/>
    <w:rsid w:val="00DC77A2"/>
    <w:rsid w:val="00DD08DE"/>
    <w:rsid w:val="00DD2AA8"/>
    <w:rsid w:val="00DD38E4"/>
    <w:rsid w:val="00DD47CD"/>
    <w:rsid w:val="00DE3456"/>
    <w:rsid w:val="00DE4CA0"/>
    <w:rsid w:val="00DE5338"/>
    <w:rsid w:val="00DF101B"/>
    <w:rsid w:val="00DF1938"/>
    <w:rsid w:val="00DF3DD2"/>
    <w:rsid w:val="00DF4C9A"/>
    <w:rsid w:val="00E040E9"/>
    <w:rsid w:val="00E138F0"/>
    <w:rsid w:val="00E150CE"/>
    <w:rsid w:val="00E15B36"/>
    <w:rsid w:val="00E16551"/>
    <w:rsid w:val="00E2350E"/>
    <w:rsid w:val="00E332F8"/>
    <w:rsid w:val="00E3422E"/>
    <w:rsid w:val="00E359A4"/>
    <w:rsid w:val="00E36909"/>
    <w:rsid w:val="00E42B8C"/>
    <w:rsid w:val="00E436D4"/>
    <w:rsid w:val="00E43E43"/>
    <w:rsid w:val="00E472BC"/>
    <w:rsid w:val="00E5032B"/>
    <w:rsid w:val="00E51B58"/>
    <w:rsid w:val="00E51F39"/>
    <w:rsid w:val="00E545F2"/>
    <w:rsid w:val="00E54B0B"/>
    <w:rsid w:val="00E55DDF"/>
    <w:rsid w:val="00E6539A"/>
    <w:rsid w:val="00E72AEC"/>
    <w:rsid w:val="00E75398"/>
    <w:rsid w:val="00E82485"/>
    <w:rsid w:val="00E90FC3"/>
    <w:rsid w:val="00EA0640"/>
    <w:rsid w:val="00EA09EB"/>
    <w:rsid w:val="00EA1506"/>
    <w:rsid w:val="00EA1A44"/>
    <w:rsid w:val="00EA20AE"/>
    <w:rsid w:val="00EA3D91"/>
    <w:rsid w:val="00EA3EBF"/>
    <w:rsid w:val="00EB2BBC"/>
    <w:rsid w:val="00EB4C6B"/>
    <w:rsid w:val="00EC17DC"/>
    <w:rsid w:val="00ED1544"/>
    <w:rsid w:val="00ED1D60"/>
    <w:rsid w:val="00ED51FC"/>
    <w:rsid w:val="00ED68A2"/>
    <w:rsid w:val="00ED6A6F"/>
    <w:rsid w:val="00EE1E66"/>
    <w:rsid w:val="00EE2218"/>
    <w:rsid w:val="00EE260E"/>
    <w:rsid w:val="00EE3F59"/>
    <w:rsid w:val="00EF1670"/>
    <w:rsid w:val="00EF4841"/>
    <w:rsid w:val="00EF5F25"/>
    <w:rsid w:val="00EF74EE"/>
    <w:rsid w:val="00EF7F6B"/>
    <w:rsid w:val="00F0403A"/>
    <w:rsid w:val="00F0510A"/>
    <w:rsid w:val="00F10F5E"/>
    <w:rsid w:val="00F129E5"/>
    <w:rsid w:val="00F12A88"/>
    <w:rsid w:val="00F16DF4"/>
    <w:rsid w:val="00F20915"/>
    <w:rsid w:val="00F20A02"/>
    <w:rsid w:val="00F20A0A"/>
    <w:rsid w:val="00F20B4A"/>
    <w:rsid w:val="00F215E1"/>
    <w:rsid w:val="00F24FB8"/>
    <w:rsid w:val="00F25C3E"/>
    <w:rsid w:val="00F2685F"/>
    <w:rsid w:val="00F26AE8"/>
    <w:rsid w:val="00F26C15"/>
    <w:rsid w:val="00F307A7"/>
    <w:rsid w:val="00F30B20"/>
    <w:rsid w:val="00F44FA4"/>
    <w:rsid w:val="00F45EFA"/>
    <w:rsid w:val="00F513FC"/>
    <w:rsid w:val="00F542EF"/>
    <w:rsid w:val="00F54EAB"/>
    <w:rsid w:val="00F65AB5"/>
    <w:rsid w:val="00F66931"/>
    <w:rsid w:val="00F80596"/>
    <w:rsid w:val="00F80E3D"/>
    <w:rsid w:val="00F81AEC"/>
    <w:rsid w:val="00F81E25"/>
    <w:rsid w:val="00F83AD3"/>
    <w:rsid w:val="00F87986"/>
    <w:rsid w:val="00F91BA8"/>
    <w:rsid w:val="00F935F9"/>
    <w:rsid w:val="00F9380E"/>
    <w:rsid w:val="00F964C1"/>
    <w:rsid w:val="00F97971"/>
    <w:rsid w:val="00FA1837"/>
    <w:rsid w:val="00FA1D46"/>
    <w:rsid w:val="00FA1EDE"/>
    <w:rsid w:val="00FA22B5"/>
    <w:rsid w:val="00FA44AF"/>
    <w:rsid w:val="00FB3856"/>
    <w:rsid w:val="00FB7C48"/>
    <w:rsid w:val="00FC16DF"/>
    <w:rsid w:val="00FC46C5"/>
    <w:rsid w:val="00FD19EF"/>
    <w:rsid w:val="00FD432B"/>
    <w:rsid w:val="00FE1326"/>
    <w:rsid w:val="00FE38A0"/>
    <w:rsid w:val="00FE3FD7"/>
    <w:rsid w:val="00FE420A"/>
    <w:rsid w:val="00FE4FD3"/>
    <w:rsid w:val="00FF39C5"/>
    <w:rsid w:val="00FF4EE2"/>
    <w:rsid w:val="00FF6DDE"/>
    <w:rsid w:val="00FF7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3714F"/>
  <w15:docId w15:val="{5D9085C7-AF86-4EB7-93BC-FA2722EC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3A2"/>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0640"/>
    <w:pPr>
      <w:spacing w:before="100" w:beforeAutospacing="1" w:after="0" w:line="240" w:lineRule="auto"/>
      <w:ind w:left="60" w:right="60"/>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rsid w:val="00EA0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640"/>
  </w:style>
  <w:style w:type="paragraph" w:styleId="Footer">
    <w:name w:val="footer"/>
    <w:basedOn w:val="Normal"/>
    <w:link w:val="FooterChar"/>
    <w:uiPriority w:val="99"/>
    <w:rsid w:val="00EA0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640"/>
  </w:style>
  <w:style w:type="table" w:styleId="TableGrid">
    <w:name w:val="Table Grid"/>
    <w:basedOn w:val="TableNormal"/>
    <w:uiPriority w:val="59"/>
    <w:rsid w:val="007A45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2CD"/>
    <w:pPr>
      <w:spacing w:after="0" w:line="360" w:lineRule="auto"/>
      <w:ind w:left="720"/>
      <w:contextualSpacing/>
    </w:pPr>
    <w:rPr>
      <w:rFonts w:ascii="Arial" w:hAnsi="Arial" w:cs="Arial"/>
      <w:sz w:val="24"/>
      <w:szCs w:val="24"/>
    </w:rPr>
  </w:style>
  <w:style w:type="character" w:styleId="Hyperlink">
    <w:name w:val="Hyperlink"/>
    <w:basedOn w:val="DefaultParagraphFont"/>
    <w:uiPriority w:val="99"/>
    <w:unhideWhenUsed/>
    <w:rsid w:val="005D7C43"/>
    <w:rPr>
      <w:color w:val="0000FF"/>
      <w:u w:val="single"/>
    </w:rPr>
  </w:style>
  <w:style w:type="paragraph" w:styleId="BalloonText">
    <w:name w:val="Balloon Text"/>
    <w:basedOn w:val="Normal"/>
    <w:link w:val="BalloonTextChar"/>
    <w:uiPriority w:val="99"/>
    <w:semiHidden/>
    <w:unhideWhenUsed/>
    <w:rsid w:val="0091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78A"/>
    <w:rPr>
      <w:rFonts w:ascii="Tahoma" w:hAnsi="Tahoma" w:cs="Tahoma"/>
      <w:sz w:val="16"/>
      <w:szCs w:val="16"/>
      <w:lang w:eastAsia="en-US"/>
    </w:rPr>
  </w:style>
  <w:style w:type="character" w:styleId="CommentReference">
    <w:name w:val="annotation reference"/>
    <w:basedOn w:val="DefaultParagraphFont"/>
    <w:uiPriority w:val="99"/>
    <w:semiHidden/>
    <w:unhideWhenUsed/>
    <w:rsid w:val="00051F9F"/>
    <w:rPr>
      <w:sz w:val="16"/>
      <w:szCs w:val="16"/>
    </w:rPr>
  </w:style>
  <w:style w:type="paragraph" w:styleId="CommentText">
    <w:name w:val="annotation text"/>
    <w:basedOn w:val="Normal"/>
    <w:link w:val="CommentTextChar"/>
    <w:uiPriority w:val="99"/>
    <w:semiHidden/>
    <w:unhideWhenUsed/>
    <w:rsid w:val="00051F9F"/>
    <w:pPr>
      <w:spacing w:line="240" w:lineRule="auto"/>
    </w:pPr>
    <w:rPr>
      <w:sz w:val="20"/>
      <w:szCs w:val="20"/>
    </w:rPr>
  </w:style>
  <w:style w:type="character" w:customStyle="1" w:styleId="CommentTextChar">
    <w:name w:val="Comment Text Char"/>
    <w:basedOn w:val="DefaultParagraphFont"/>
    <w:link w:val="CommentText"/>
    <w:uiPriority w:val="99"/>
    <w:semiHidden/>
    <w:rsid w:val="00051F9F"/>
    <w:rPr>
      <w:rFonts w:cs="Calibri"/>
      <w:lang w:eastAsia="en-US"/>
    </w:rPr>
  </w:style>
  <w:style w:type="paragraph" w:styleId="CommentSubject">
    <w:name w:val="annotation subject"/>
    <w:basedOn w:val="CommentText"/>
    <w:next w:val="CommentText"/>
    <w:link w:val="CommentSubjectChar"/>
    <w:uiPriority w:val="99"/>
    <w:semiHidden/>
    <w:unhideWhenUsed/>
    <w:rsid w:val="00051F9F"/>
    <w:rPr>
      <w:b/>
      <w:bCs/>
    </w:rPr>
  </w:style>
  <w:style w:type="character" w:customStyle="1" w:styleId="CommentSubjectChar">
    <w:name w:val="Comment Subject Char"/>
    <w:basedOn w:val="CommentTextChar"/>
    <w:link w:val="CommentSubject"/>
    <w:uiPriority w:val="99"/>
    <w:semiHidden/>
    <w:rsid w:val="00051F9F"/>
    <w:rPr>
      <w:rFonts w:cs="Calibri"/>
      <w:b/>
      <w:bCs/>
      <w:lang w:eastAsia="en-US"/>
    </w:rPr>
  </w:style>
  <w:style w:type="character" w:styleId="Strong">
    <w:name w:val="Strong"/>
    <w:basedOn w:val="DefaultParagraphFont"/>
    <w:uiPriority w:val="22"/>
    <w:qFormat/>
    <w:rsid w:val="00855F94"/>
    <w:rPr>
      <w:b/>
      <w:bCs/>
    </w:rPr>
  </w:style>
  <w:style w:type="paragraph" w:customStyle="1" w:styleId="EndNoteBibliographyTitle">
    <w:name w:val="EndNote Bibliography Title"/>
    <w:basedOn w:val="Normal"/>
    <w:link w:val="EndNoteBibliographyTitleChar"/>
    <w:rsid w:val="00C331BE"/>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C331BE"/>
    <w:rPr>
      <w:rFonts w:ascii="Arial" w:hAnsi="Arial" w:cs="Arial"/>
      <w:noProof/>
      <w:sz w:val="22"/>
      <w:szCs w:val="22"/>
      <w:lang w:val="en-US" w:eastAsia="en-US"/>
    </w:rPr>
  </w:style>
  <w:style w:type="paragraph" w:customStyle="1" w:styleId="EndNoteBibliography">
    <w:name w:val="EndNote Bibliography"/>
    <w:basedOn w:val="Normal"/>
    <w:link w:val="EndNoteBibliographyChar"/>
    <w:rsid w:val="00C331BE"/>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C331BE"/>
    <w:rPr>
      <w:rFonts w:ascii="Arial" w:hAnsi="Arial" w:cs="Arial"/>
      <w:noProof/>
      <w:sz w:val="22"/>
      <w:szCs w:val="22"/>
      <w:lang w:val="en-US" w:eastAsia="en-US"/>
    </w:rPr>
  </w:style>
  <w:style w:type="paragraph" w:styleId="Revision">
    <w:name w:val="Revision"/>
    <w:hidden/>
    <w:uiPriority w:val="99"/>
    <w:semiHidden/>
    <w:rsid w:val="00DF101B"/>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84146">
      <w:bodyDiv w:val="1"/>
      <w:marLeft w:val="0"/>
      <w:marRight w:val="0"/>
      <w:marTop w:val="0"/>
      <w:marBottom w:val="0"/>
      <w:divBdr>
        <w:top w:val="none" w:sz="0" w:space="0" w:color="auto"/>
        <w:left w:val="none" w:sz="0" w:space="0" w:color="auto"/>
        <w:bottom w:val="none" w:sz="0" w:space="0" w:color="auto"/>
        <w:right w:val="none" w:sz="0" w:space="0" w:color="auto"/>
      </w:divBdr>
    </w:div>
    <w:div w:id="603617298">
      <w:bodyDiv w:val="1"/>
      <w:marLeft w:val="0"/>
      <w:marRight w:val="0"/>
      <w:marTop w:val="0"/>
      <w:marBottom w:val="0"/>
      <w:divBdr>
        <w:top w:val="none" w:sz="0" w:space="0" w:color="auto"/>
        <w:left w:val="none" w:sz="0" w:space="0" w:color="auto"/>
        <w:bottom w:val="none" w:sz="0" w:space="0" w:color="auto"/>
        <w:right w:val="none" w:sz="0" w:space="0" w:color="auto"/>
      </w:divBdr>
    </w:div>
    <w:div w:id="1152987412">
      <w:bodyDiv w:val="1"/>
      <w:marLeft w:val="0"/>
      <w:marRight w:val="0"/>
      <w:marTop w:val="0"/>
      <w:marBottom w:val="0"/>
      <w:divBdr>
        <w:top w:val="none" w:sz="0" w:space="0" w:color="auto"/>
        <w:left w:val="none" w:sz="0" w:space="0" w:color="auto"/>
        <w:bottom w:val="none" w:sz="0" w:space="0" w:color="auto"/>
        <w:right w:val="none" w:sz="0" w:space="0" w:color="auto"/>
      </w:divBdr>
    </w:div>
    <w:div w:id="1516991684">
      <w:bodyDiv w:val="1"/>
      <w:marLeft w:val="0"/>
      <w:marRight w:val="0"/>
      <w:marTop w:val="0"/>
      <w:marBottom w:val="0"/>
      <w:divBdr>
        <w:top w:val="none" w:sz="0" w:space="0" w:color="auto"/>
        <w:left w:val="none" w:sz="0" w:space="0" w:color="auto"/>
        <w:bottom w:val="none" w:sz="0" w:space="0" w:color="auto"/>
        <w:right w:val="none" w:sz="0" w:space="0" w:color="auto"/>
      </w:divBdr>
    </w:div>
    <w:div w:id="1546680442">
      <w:marLeft w:val="180"/>
      <w:marRight w:val="84"/>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b:Tag>
    <b:SourceType>InternetSite</b:SourceType>
    <b:Guid>{478BA48E-C5DD-46B0-9FC3-FADF8BCD3F41}</b:Guid>
    <b:Title>World Health Organisation</b:Title>
    <b:URL>http://www.who.int/mediacentre/factsheets/fs297/en/</b:URL>
    <b:LCID>en-GB</b:LCID>
    <b:RefOrder>1</b:RefOrder>
  </b:Source>
</b:Sources>
</file>

<file path=customXml/itemProps1.xml><?xml version="1.0" encoding="utf-8"?>
<ds:datastoreItem xmlns:ds="http://schemas.openxmlformats.org/officeDocument/2006/customXml" ds:itemID="{D76A1781-B32B-42BE-BA6B-F404894F3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9483</Words>
  <Characters>54056</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Cancer and Online Education  - Literature Search  Dec 2011</vt:lpstr>
    </vt:vector>
  </TitlesOfParts>
  <Company>Napier University Edinburgh</Company>
  <LinksUpToDate>false</LinksUpToDate>
  <CharactersWithSpaces>63413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and Online Education  - Literature Search  Dec 2011</dc:title>
  <dc:creator>li86</dc:creator>
  <cp:lastModifiedBy>Gibson, Lyn</cp:lastModifiedBy>
  <cp:revision>2</cp:revision>
  <cp:lastPrinted>2017-11-14T11:48:00Z</cp:lastPrinted>
  <dcterms:created xsi:type="dcterms:W3CDTF">2018-01-04T14:12:00Z</dcterms:created>
  <dcterms:modified xsi:type="dcterms:W3CDTF">2018-01-04T14:12:00Z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k.campbell@napier.ac.uk@www.mendeley.com</vt:lpwstr>
  </property>
  <property fmtid="{D5CDD505-2E9C-101B-9397-08002B2CF9AE}" pid="4" name="Mendeley Citation Style_1">
    <vt:lpwstr>http://www.zotero.org/styles/supportive-care-in-cancer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16th edition (full note)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http://www.zotero.org/styles/supportive-care-in-cancer</vt:lpwstr>
  </property>
  <property fmtid="{D5CDD505-2E9C-101B-9397-08002B2CF9AE}" pid="24" name="Mendeley Recent Style Name 9_1">
    <vt:lpwstr>Supportive Care in Cancer</vt:lpwstr>
  </property>
</Properties>
</file>