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FB" w:rsidRPr="00CE1D3C" w:rsidRDefault="008F58BA" w:rsidP="00E72DFB">
      <w:pPr>
        <w:pStyle w:val="Heading1"/>
        <w:rPr>
          <w:rFonts w:ascii="Times New Roman" w:hAnsi="Times New Roman" w:cs="Times New Roman"/>
          <w:sz w:val="24"/>
          <w:szCs w:val="24"/>
        </w:rPr>
      </w:pPr>
      <w:ins w:id="0" w:author="home" w:date="2015-09-29T15:36:00Z">
        <w:r>
          <w:rPr>
            <w:rFonts w:ascii="Times New Roman" w:hAnsi="Times New Roman" w:cs="Times New Roman"/>
            <w:sz w:val="24"/>
            <w:szCs w:val="24"/>
          </w:rPr>
          <w:t xml:space="preserve">Invasive </w:t>
        </w:r>
      </w:ins>
      <w:del w:id="1" w:author="home" w:date="2015-09-29T15:36:00Z">
        <w:r w:rsidR="00E72DFB" w:rsidRPr="00CE1D3C" w:rsidDel="008F58BA">
          <w:rPr>
            <w:rFonts w:ascii="Times New Roman" w:hAnsi="Times New Roman" w:cs="Times New Roman"/>
            <w:sz w:val="24"/>
            <w:szCs w:val="24"/>
          </w:rPr>
          <w:delText>C</w:delText>
        </w:r>
      </w:del>
      <w:ins w:id="2" w:author="home" w:date="2015-09-29T15:36:00Z">
        <w:r>
          <w:rPr>
            <w:rFonts w:ascii="Times New Roman" w:hAnsi="Times New Roman" w:cs="Times New Roman"/>
            <w:sz w:val="24"/>
            <w:szCs w:val="24"/>
          </w:rPr>
          <w:t>c</w:t>
        </w:r>
      </w:ins>
      <w:r w:rsidR="00E72DFB" w:rsidRPr="00CE1D3C">
        <w:rPr>
          <w:rFonts w:ascii="Times New Roman" w:hAnsi="Times New Roman" w:cs="Times New Roman"/>
          <w:sz w:val="24"/>
          <w:szCs w:val="24"/>
        </w:rPr>
        <w:t>linical intervention education for social care support workers of adults: A review of the current literature.</w:t>
      </w:r>
    </w:p>
    <w:p w:rsidR="00E72DFB" w:rsidRDefault="00E72DFB" w:rsidP="00E72DFB">
      <w:pPr>
        <w:rPr>
          <w:rFonts w:cs="Times New Roman"/>
          <w:szCs w:val="24"/>
        </w:rPr>
      </w:pPr>
    </w:p>
    <w:p w:rsidR="00E72DFB" w:rsidRPr="00CE1D3C" w:rsidRDefault="00E72DFB" w:rsidP="00E72DFB">
      <w:pPr>
        <w:rPr>
          <w:rFonts w:cs="Times New Roman"/>
          <w:szCs w:val="24"/>
        </w:rPr>
      </w:pPr>
    </w:p>
    <w:p w:rsidR="00E72DFB" w:rsidRPr="00CE1D3C" w:rsidRDefault="00E72DFB" w:rsidP="00E72DFB">
      <w:pPr>
        <w:rPr>
          <w:rFonts w:cs="Times New Roman"/>
          <w:szCs w:val="24"/>
        </w:rPr>
      </w:pPr>
      <w:r w:rsidRPr="00CE1D3C">
        <w:rPr>
          <w:rFonts w:cs="Times New Roman"/>
          <w:b/>
          <w:szCs w:val="24"/>
        </w:rPr>
        <w:t xml:space="preserve">Keywords: </w:t>
      </w:r>
      <w:r w:rsidRPr="00CE1D3C">
        <w:rPr>
          <w:rFonts w:cs="Times New Roman"/>
          <w:szCs w:val="24"/>
        </w:rPr>
        <w:t xml:space="preserve"> social care support worker, </w:t>
      </w:r>
      <w:ins w:id="3" w:author="home" w:date="2015-09-29T15:36:00Z">
        <w:r w:rsidR="008F58BA">
          <w:rPr>
            <w:rFonts w:cs="Times New Roman"/>
            <w:szCs w:val="24"/>
          </w:rPr>
          <w:t xml:space="preserve">invasive </w:t>
        </w:r>
      </w:ins>
      <w:r w:rsidRPr="00CE1D3C">
        <w:rPr>
          <w:rFonts w:cs="Times New Roman"/>
          <w:szCs w:val="24"/>
        </w:rPr>
        <w:t>clinical interventions, education, intellectual disabilities</w:t>
      </w:r>
    </w:p>
    <w:p w:rsidR="00E72DFB" w:rsidRPr="00CE1D3C" w:rsidRDefault="00E72DFB" w:rsidP="00E72DFB">
      <w:pPr>
        <w:rPr>
          <w:rFonts w:cs="Times New Roman"/>
          <w:szCs w:val="24"/>
        </w:rPr>
      </w:pPr>
    </w:p>
    <w:p w:rsidR="00E72DFB" w:rsidRDefault="00E72DFB" w:rsidP="00E72DFB">
      <w:pPr>
        <w:pStyle w:val="Heading2"/>
        <w:rPr>
          <w:rFonts w:ascii="Times New Roman" w:hAnsi="Times New Roman" w:cs="Times New Roman"/>
          <w:sz w:val="24"/>
          <w:szCs w:val="24"/>
        </w:rPr>
      </w:pPr>
      <w:r w:rsidRPr="00CE1D3C">
        <w:rPr>
          <w:rFonts w:ascii="Times New Roman" w:hAnsi="Times New Roman" w:cs="Times New Roman"/>
          <w:sz w:val="24"/>
          <w:szCs w:val="24"/>
        </w:rPr>
        <w:t xml:space="preserve">Abstract </w:t>
      </w:r>
    </w:p>
    <w:p w:rsidR="00A534B5" w:rsidRPr="00A534B5" w:rsidRDefault="00A534B5" w:rsidP="00A534B5">
      <w:bookmarkStart w:id="4" w:name="_GoBack"/>
      <w:bookmarkEnd w:id="4"/>
    </w:p>
    <w:p w:rsidR="00E72DFB" w:rsidRDefault="00E72DFB" w:rsidP="00A534B5">
      <w:pPr>
        <w:spacing w:after="0"/>
        <w:rPr>
          <w:rFonts w:cs="Times New Roman"/>
          <w:szCs w:val="24"/>
        </w:rPr>
      </w:pPr>
      <w:r w:rsidRPr="00E72DFB">
        <w:rPr>
          <w:rFonts w:cs="Times New Roman"/>
          <w:b/>
          <w:szCs w:val="24"/>
        </w:rPr>
        <w:t>Background:</w:t>
      </w:r>
      <w:r>
        <w:rPr>
          <w:rFonts w:cs="Times New Roman"/>
          <w:szCs w:val="24"/>
        </w:rPr>
        <w:t xml:space="preserve"> </w:t>
      </w:r>
      <w:r w:rsidRPr="00CE1D3C">
        <w:rPr>
          <w:rFonts w:cs="Times New Roman"/>
          <w:szCs w:val="24"/>
        </w:rPr>
        <w:t xml:space="preserve">As with the general population, people with intellectual disabilities are ageing, are living longer often with co-existing complex needs and with more requiring care and support.  The focus of care is community-based rather than institutional and it is therefore necessary to ensure that the workforce responsible for delivering care has the appropriate knowledge and skills to safely deliver the interventions required.  </w:t>
      </w:r>
    </w:p>
    <w:p w:rsidR="00E72DFB" w:rsidRDefault="00E72DFB" w:rsidP="00A534B5">
      <w:pPr>
        <w:spacing w:after="0"/>
        <w:rPr>
          <w:rFonts w:cs="Times New Roman"/>
          <w:szCs w:val="24"/>
        </w:rPr>
      </w:pPr>
      <w:r w:rsidRPr="00E72DFB">
        <w:rPr>
          <w:rFonts w:cs="Times New Roman"/>
          <w:b/>
          <w:szCs w:val="24"/>
        </w:rPr>
        <w:t>Aims:</w:t>
      </w:r>
      <w:r>
        <w:rPr>
          <w:rFonts w:cs="Times New Roman"/>
          <w:szCs w:val="24"/>
        </w:rPr>
        <w:t xml:space="preserve"> </w:t>
      </w:r>
      <w:r w:rsidRPr="00CE1D3C">
        <w:rPr>
          <w:rFonts w:cs="Times New Roman"/>
          <w:szCs w:val="24"/>
        </w:rPr>
        <w:t xml:space="preserve">The aim of this review is to evaluate the scope of invasive clinical interventions that social care </w:t>
      </w:r>
      <w:r>
        <w:rPr>
          <w:rFonts w:cs="Times New Roman"/>
          <w:szCs w:val="24"/>
        </w:rPr>
        <w:t xml:space="preserve">support workers </w:t>
      </w:r>
      <w:r w:rsidRPr="00CE1D3C">
        <w:rPr>
          <w:rFonts w:cs="Times New Roman"/>
          <w:szCs w:val="24"/>
        </w:rPr>
        <w:t xml:space="preserve">are currently delivering and the preparation received to undertake these procedures or the knowledge held about the intervention. </w:t>
      </w:r>
    </w:p>
    <w:p w:rsidR="00A534B5" w:rsidRDefault="00E72DFB" w:rsidP="00A534B5">
      <w:pPr>
        <w:spacing w:after="0"/>
        <w:rPr>
          <w:rFonts w:cs="Times New Roman"/>
          <w:szCs w:val="24"/>
        </w:rPr>
      </w:pPr>
      <w:r w:rsidRPr="00E72DFB">
        <w:rPr>
          <w:rFonts w:cs="Times New Roman"/>
          <w:b/>
          <w:szCs w:val="24"/>
        </w:rPr>
        <w:t>Methods:</w:t>
      </w:r>
      <w:r>
        <w:rPr>
          <w:rFonts w:cs="Times New Roman"/>
          <w:szCs w:val="24"/>
        </w:rPr>
        <w:t xml:space="preserve"> </w:t>
      </w:r>
      <w:r w:rsidRPr="00CE1D3C">
        <w:rPr>
          <w:rFonts w:cs="Times New Roman"/>
          <w:szCs w:val="24"/>
        </w:rPr>
        <w:t xml:space="preserve">A search of educational, health, psychology, and social science databases was conducted, using a variety of combinations of search words to detect relevant literature. Only five studies published between 1999-2013 were identified and included in the review. </w:t>
      </w:r>
    </w:p>
    <w:p w:rsidR="00A534B5" w:rsidRDefault="00A534B5" w:rsidP="00A534B5">
      <w:pPr>
        <w:spacing w:after="0"/>
        <w:rPr>
          <w:rFonts w:cs="Times New Roman"/>
          <w:szCs w:val="24"/>
        </w:rPr>
      </w:pPr>
      <w:r w:rsidRPr="00A534B5">
        <w:rPr>
          <w:rFonts w:cs="Times New Roman"/>
          <w:b/>
          <w:szCs w:val="24"/>
        </w:rPr>
        <w:t>Findings:</w:t>
      </w:r>
      <w:r>
        <w:rPr>
          <w:rFonts w:cs="Times New Roman"/>
          <w:szCs w:val="24"/>
        </w:rPr>
        <w:t xml:space="preserve"> </w:t>
      </w:r>
      <w:r w:rsidR="00E72DFB" w:rsidRPr="00CE1D3C">
        <w:rPr>
          <w:rFonts w:cs="Times New Roman"/>
          <w:szCs w:val="24"/>
        </w:rPr>
        <w:t xml:space="preserve">The evidence shows that </w:t>
      </w:r>
      <w:r w:rsidR="00E72DFB">
        <w:rPr>
          <w:rFonts w:cs="Times New Roman"/>
          <w:szCs w:val="24"/>
        </w:rPr>
        <w:t xml:space="preserve">education </w:t>
      </w:r>
      <w:r w:rsidR="00E72DFB" w:rsidRPr="00CE1D3C">
        <w:rPr>
          <w:rFonts w:cs="Times New Roman"/>
          <w:szCs w:val="24"/>
        </w:rPr>
        <w:t>can improve social carer’s knowledge and when education is undertaken it needs to involve both a theoretical and practice-related component. The current evidence is limited due to the small number of studies identified and the limitations of the study designs</w:t>
      </w:r>
      <w:r w:rsidR="00E72DFB">
        <w:rPr>
          <w:rFonts w:cs="Times New Roman"/>
          <w:szCs w:val="24"/>
        </w:rPr>
        <w:t xml:space="preserve"> that were adopted</w:t>
      </w:r>
      <w:r w:rsidR="00E72DFB" w:rsidRPr="00CE1D3C">
        <w:rPr>
          <w:rFonts w:cs="Times New Roman"/>
          <w:szCs w:val="24"/>
        </w:rPr>
        <w:t xml:space="preserve">.  </w:t>
      </w:r>
    </w:p>
    <w:p w:rsidR="00E72DFB" w:rsidRPr="00CE1D3C" w:rsidRDefault="00A534B5" w:rsidP="00A534B5">
      <w:pPr>
        <w:spacing w:after="0"/>
        <w:rPr>
          <w:rFonts w:cs="Times New Roman"/>
          <w:szCs w:val="24"/>
        </w:rPr>
      </w:pPr>
      <w:r>
        <w:rPr>
          <w:rFonts w:cs="Times New Roman"/>
          <w:b/>
          <w:szCs w:val="24"/>
        </w:rPr>
        <w:t xml:space="preserve">Discussion: </w:t>
      </w:r>
      <w:r w:rsidR="00E72DFB" w:rsidRPr="00CE1D3C">
        <w:rPr>
          <w:rFonts w:cs="Times New Roman"/>
          <w:szCs w:val="24"/>
        </w:rPr>
        <w:t xml:space="preserve">More research is required to identify whether </w:t>
      </w:r>
      <w:r w:rsidR="00E72DFB">
        <w:rPr>
          <w:rFonts w:cs="Times New Roman"/>
          <w:szCs w:val="24"/>
        </w:rPr>
        <w:t xml:space="preserve">invasive clinical interventions </w:t>
      </w:r>
      <w:r w:rsidR="00E72DFB" w:rsidRPr="00CE1D3C">
        <w:rPr>
          <w:rFonts w:cs="Times New Roman"/>
          <w:szCs w:val="24"/>
        </w:rPr>
        <w:t xml:space="preserve">currently being delivered by these </w:t>
      </w:r>
      <w:r w:rsidR="00E72DFB">
        <w:rPr>
          <w:rFonts w:cs="Times New Roman"/>
          <w:szCs w:val="24"/>
        </w:rPr>
        <w:t>social care support workers</w:t>
      </w:r>
      <w:r w:rsidR="00E72DFB" w:rsidRPr="00CE1D3C">
        <w:rPr>
          <w:rFonts w:cs="Times New Roman"/>
          <w:szCs w:val="24"/>
        </w:rPr>
        <w:t xml:space="preserve"> and the effectiveness and appropriateness of the education staff are receiving in relation to these. </w:t>
      </w:r>
    </w:p>
    <w:p w:rsidR="00E72DFB" w:rsidRDefault="00E72DFB" w:rsidP="00E72DFB">
      <w:pPr>
        <w:rPr>
          <w:rFonts w:asciiTheme="majorHAnsi" w:eastAsiaTheme="majorEastAsia" w:hAnsiTheme="majorHAnsi" w:cstheme="majorBidi"/>
          <w:sz w:val="28"/>
          <w:szCs w:val="28"/>
        </w:rPr>
      </w:pPr>
    </w:p>
    <w:p w:rsidR="00E72DFB" w:rsidRDefault="00E72DFB">
      <w:pPr>
        <w:jc w:val="left"/>
        <w:rPr>
          <w:rFonts w:asciiTheme="majorHAnsi" w:eastAsiaTheme="majorEastAsia" w:hAnsiTheme="majorHAnsi" w:cstheme="majorBidi"/>
          <w:b/>
          <w:bCs/>
          <w:sz w:val="28"/>
          <w:szCs w:val="28"/>
        </w:rPr>
      </w:pPr>
      <w:r>
        <w:br w:type="page"/>
      </w:r>
    </w:p>
    <w:p w:rsidR="00D64252" w:rsidRDefault="00297918" w:rsidP="00D64252">
      <w:pPr>
        <w:pStyle w:val="Heading1"/>
      </w:pPr>
      <w:ins w:id="5" w:author="home" w:date="2015-10-12T10:43:00Z">
        <w:r>
          <w:lastRenderedPageBreak/>
          <w:t xml:space="preserve">Invasive </w:t>
        </w:r>
      </w:ins>
      <w:del w:id="6" w:author="home" w:date="2015-10-12T10:43:00Z">
        <w:r w:rsidR="00071BF8" w:rsidDel="00297918">
          <w:delText>C</w:delText>
        </w:r>
      </w:del>
      <w:ins w:id="7" w:author="home" w:date="2015-10-12T10:43:00Z">
        <w:r>
          <w:t>c</w:t>
        </w:r>
      </w:ins>
      <w:r w:rsidR="00D64252">
        <w:t>l</w:t>
      </w:r>
      <w:r w:rsidR="00D64252" w:rsidRPr="00044CF7">
        <w:t xml:space="preserve">inical </w:t>
      </w:r>
      <w:r w:rsidR="00B87239">
        <w:t xml:space="preserve">intervention education for </w:t>
      </w:r>
      <w:r w:rsidR="00D64252">
        <w:rPr>
          <w:rFonts w:cs="Times New Roman"/>
          <w:szCs w:val="24"/>
        </w:rPr>
        <w:t>social care support workers</w:t>
      </w:r>
      <w:r w:rsidR="00AE4A06">
        <w:rPr>
          <w:rFonts w:cs="Times New Roman"/>
          <w:szCs w:val="24"/>
        </w:rPr>
        <w:t xml:space="preserve"> of adults</w:t>
      </w:r>
      <w:r w:rsidR="005751BE">
        <w:t>:</w:t>
      </w:r>
      <w:r w:rsidR="00D64252" w:rsidRPr="00044CF7">
        <w:t xml:space="preserve"> A review of the current literature.</w:t>
      </w:r>
      <w:r w:rsidR="00C74D46">
        <w:t xml:space="preserve"> </w:t>
      </w:r>
    </w:p>
    <w:p w:rsidR="00D64252" w:rsidRDefault="00D64252" w:rsidP="00071BF8">
      <w:pPr>
        <w:pStyle w:val="Heading2"/>
        <w:spacing w:line="480" w:lineRule="auto"/>
      </w:pPr>
      <w:r w:rsidRPr="00044CF7">
        <w:t>Introduction</w:t>
      </w:r>
    </w:p>
    <w:p w:rsidR="00D64252" w:rsidRDefault="00D64252" w:rsidP="00071BF8">
      <w:pPr>
        <w:spacing w:line="480" w:lineRule="auto"/>
        <w:rPr>
          <w:b/>
        </w:rPr>
      </w:pPr>
      <w:del w:id="8" w:author="home" w:date="2015-10-12T10:47:00Z">
        <w:r w:rsidDel="00297918">
          <w:rPr>
            <w:b/>
          </w:rPr>
          <w:delText>Background</w:delText>
        </w:r>
      </w:del>
    </w:p>
    <w:p w:rsidR="00D64252" w:rsidRDefault="00D64252" w:rsidP="00071BF8">
      <w:pPr>
        <w:pStyle w:val="Heading3"/>
        <w:spacing w:line="480" w:lineRule="auto"/>
        <w:rPr>
          <w:ins w:id="9" w:author="home" w:date="2015-10-12T10:47:00Z"/>
        </w:rPr>
      </w:pPr>
      <w:r>
        <w:t>Meeting changing care needs</w:t>
      </w:r>
    </w:p>
    <w:p w:rsidR="00D64252" w:rsidRDefault="00D64252" w:rsidP="00071BF8">
      <w:pPr>
        <w:spacing w:line="480" w:lineRule="auto"/>
      </w:pPr>
      <w:r>
        <w:t>Due to</w:t>
      </w:r>
      <w:r w:rsidRPr="00044CF7">
        <w:t xml:space="preserve"> increasing longevity, more people with </w:t>
      </w:r>
      <w:r w:rsidR="000B200F">
        <w:t>ID</w:t>
      </w:r>
      <w:r w:rsidRPr="00044CF7">
        <w:t xml:space="preserve"> are living into older age with a range of complex health needs that render them technologically dependent and in need of regular on-going health interventions necessary to maintain their health and wellbeing (Glendinning </w:t>
      </w:r>
      <w:r w:rsidRPr="00044CF7">
        <w:rPr>
          <w:i/>
        </w:rPr>
        <w:t>et al</w:t>
      </w:r>
      <w:r>
        <w:t>. 2001,</w:t>
      </w:r>
      <w:r w:rsidRPr="00044CF7">
        <w:t xml:space="preserve"> MacKay </w:t>
      </w:r>
      <w:r w:rsidRPr="00044CF7">
        <w:rPr>
          <w:i/>
        </w:rPr>
        <w:t>et al.</w:t>
      </w:r>
      <w:r>
        <w:t xml:space="preserve"> 2010,</w:t>
      </w:r>
      <w:ins w:id="10" w:author="home" w:date="2015-10-12T10:48:00Z">
        <w:r w:rsidR="00EA0849">
          <w:t xml:space="preserve"> B</w:t>
        </w:r>
      </w:ins>
      <w:ins w:id="11" w:author="home" w:date="2015-10-12T10:49:00Z">
        <w:r w:rsidR="00EA0849">
          <w:t>a</w:t>
        </w:r>
      </w:ins>
      <w:ins w:id="12" w:author="home" w:date="2015-10-12T10:48:00Z">
        <w:r w:rsidR="00EA0849">
          <w:t xml:space="preserve">rdsley </w:t>
        </w:r>
        <w:r w:rsidR="00EA0849">
          <w:rPr>
            <w:i/>
          </w:rPr>
          <w:t xml:space="preserve">et al. </w:t>
        </w:r>
        <w:r w:rsidR="00EA0849">
          <w:t>2011, WHO 2011</w:t>
        </w:r>
      </w:ins>
      <w:r>
        <w:t xml:space="preserve">). However, it is not </w:t>
      </w:r>
      <w:r w:rsidR="00D85F05">
        <w:t>only</w:t>
      </w:r>
      <w:r w:rsidR="00B87239">
        <w:t xml:space="preserve"> </w:t>
      </w:r>
      <w:r>
        <w:t xml:space="preserve">those with </w:t>
      </w:r>
      <w:r w:rsidR="000E2C4D">
        <w:t xml:space="preserve">ID </w:t>
      </w:r>
      <w:r>
        <w:t>who require increasing levels of care within in the communit</w:t>
      </w:r>
      <w:r w:rsidR="00BD1D9D">
        <w:t xml:space="preserve">y. Other groups including people with: </w:t>
      </w:r>
      <w:r>
        <w:t>cerebral palsy, multiple sclerosis, motor neurone disease, brain injuries, physical injuries, dementia and diabetes</w:t>
      </w:r>
      <w:r w:rsidR="00BD1D9D">
        <w:t xml:space="preserve"> may also require increasing levels of care</w:t>
      </w:r>
      <w:r>
        <w:t xml:space="preserve">. </w:t>
      </w:r>
      <w:ins w:id="13" w:author="home" w:date="2015-10-12T10:49:00Z">
        <w:r w:rsidR="00EA0849">
          <w:rPr>
            <w:rFonts w:cs="Times New Roman"/>
            <w:szCs w:val="24"/>
          </w:rPr>
          <w:t xml:space="preserve">This </w:t>
        </w:r>
        <w:r w:rsidR="00EA0849" w:rsidRPr="00044CF7">
          <w:rPr>
            <w:rFonts w:cs="Times New Roman"/>
            <w:szCs w:val="24"/>
          </w:rPr>
          <w:t>has significant implications for the way in which care services are and</w:t>
        </w:r>
        <w:r w:rsidR="00EA0849">
          <w:rPr>
            <w:rFonts w:cs="Times New Roman"/>
            <w:szCs w:val="24"/>
          </w:rPr>
          <w:t xml:space="preserve"> will be provided in the future </w:t>
        </w:r>
        <w:r w:rsidR="00EA0849" w:rsidRPr="00044CF7">
          <w:rPr>
            <w:rFonts w:cs="Times New Roman"/>
            <w:szCs w:val="24"/>
          </w:rPr>
          <w:t>(Em</w:t>
        </w:r>
        <w:r w:rsidR="00EA0849">
          <w:rPr>
            <w:rFonts w:cs="Times New Roman"/>
            <w:szCs w:val="24"/>
          </w:rPr>
          <w:t>erson &amp; Baines 2010, WHO 2011).</w:t>
        </w:r>
        <w:r w:rsidR="00EA0849" w:rsidRPr="00C17A8F">
          <w:rPr>
            <w:rFonts w:cs="Times New Roman"/>
            <w:szCs w:val="24"/>
          </w:rPr>
          <w:t xml:space="preserve"> </w:t>
        </w:r>
        <w:r w:rsidR="00EA0849">
          <w:rPr>
            <w:rFonts w:cs="Times New Roman"/>
            <w:szCs w:val="24"/>
          </w:rPr>
          <w:t>Due to the changes in social care and the policy shift to care within the community</w:t>
        </w:r>
      </w:ins>
      <w:ins w:id="14" w:author="home" w:date="2015-10-22T15:43:00Z">
        <w:r w:rsidR="00920257">
          <w:rPr>
            <w:rFonts w:cs="Times New Roman"/>
            <w:szCs w:val="24"/>
          </w:rPr>
          <w:t xml:space="preserve"> within many countries</w:t>
        </w:r>
      </w:ins>
      <w:ins w:id="15" w:author="home" w:date="2015-10-12T10:49:00Z">
        <w:r w:rsidR="00EA0849">
          <w:rPr>
            <w:rFonts w:cs="Times New Roman"/>
            <w:szCs w:val="24"/>
          </w:rPr>
          <w:t>, it is anticipated that Social Care Support Workers (SCSWs) (t</w:t>
        </w:r>
        <w:r w:rsidR="00EA0849">
          <w:t>hese SCSWs can also be known as: paid carers, support workers, social care staff, social care workers, caregivers, and carers</w:t>
        </w:r>
        <w:r w:rsidR="00EA0849">
          <w:rPr>
            <w:rFonts w:cs="Times New Roman"/>
            <w:szCs w:val="24"/>
          </w:rPr>
          <w:t xml:space="preserve">) may take on more complex roles and be involved in the provision of invasive clinical interventions (ICIs) that were previously within the domain of qualified healthcare professionals. </w:t>
        </w:r>
      </w:ins>
      <w:r>
        <w:t>The need for changing models of care to address</w:t>
      </w:r>
      <w:r w:rsidR="00BD1D9D">
        <w:t xml:space="preserve"> a</w:t>
      </w:r>
      <w:r>
        <w:t xml:space="preserve"> </w:t>
      </w:r>
      <w:r w:rsidR="00BD1D9D">
        <w:t xml:space="preserve">new </w:t>
      </w:r>
      <w:r w:rsidR="00D85F05">
        <w:t xml:space="preserve"> policy-focus where more care is provided in the community, is now recognised as an international concern (</w:t>
      </w:r>
      <w:r w:rsidR="003D33F6">
        <w:t>WHO 2011</w:t>
      </w:r>
      <w:r w:rsidR="009401DD">
        <w:t xml:space="preserve">, </w:t>
      </w:r>
      <w:r w:rsidR="00174428">
        <w:t xml:space="preserve">Beard </w:t>
      </w:r>
      <w:r w:rsidR="00174428">
        <w:rPr>
          <w:i/>
        </w:rPr>
        <w:t xml:space="preserve">et al. </w:t>
      </w:r>
      <w:r w:rsidR="00174428">
        <w:t>2012</w:t>
      </w:r>
      <w:r w:rsidR="009401DD">
        <w:t>)</w:t>
      </w:r>
      <w:r>
        <w:t xml:space="preserve">. </w:t>
      </w:r>
      <w:r w:rsidRPr="00044CF7">
        <w:t xml:space="preserve">There </w:t>
      </w:r>
      <w:r w:rsidR="00BD1D9D">
        <w:t>is</w:t>
      </w:r>
      <w:r w:rsidRPr="00044CF7">
        <w:t xml:space="preserve"> </w:t>
      </w:r>
      <w:r w:rsidR="00D85F05">
        <w:t>a range of wider</w:t>
      </w:r>
      <w:r w:rsidRPr="00044CF7">
        <w:t xml:space="preserve"> drivers </w:t>
      </w:r>
      <w:r w:rsidR="00D85F05">
        <w:t xml:space="preserve">leading </w:t>
      </w:r>
      <w:r w:rsidR="00BD1D9D">
        <w:lastRenderedPageBreak/>
        <w:t xml:space="preserve">to changed </w:t>
      </w:r>
      <w:r w:rsidRPr="00044CF7">
        <w:t>models of care. These include: demographic changes, the shifting of disea</w:t>
      </w:r>
      <w:r>
        <w:t>se burden, health inequalities</w:t>
      </w:r>
      <w:r w:rsidRPr="00044CF7">
        <w:t>, medical advancements, public expectations and EU regulations (Ham 2009)</w:t>
      </w:r>
      <w:r>
        <w:t>,</w:t>
      </w:r>
      <w:r w:rsidR="00D85F05">
        <w:t xml:space="preserve"> </w:t>
      </w:r>
      <w:r w:rsidRPr="00044CF7">
        <w:t xml:space="preserve">the need for hospital services to be delivered within local communities </w:t>
      </w:r>
      <w:r w:rsidR="00D85F05">
        <w:t xml:space="preserve">as opposed to </w:t>
      </w:r>
      <w:r w:rsidRPr="00044CF7">
        <w:t>hospitals</w:t>
      </w:r>
      <w:r>
        <w:t xml:space="preserve"> </w:t>
      </w:r>
      <w:r w:rsidR="00D85F05">
        <w:t xml:space="preserve">and the need for </w:t>
      </w:r>
      <w:r w:rsidRPr="00044CF7">
        <w:t xml:space="preserve">more responsive patient-centred services, workforce pressures and a reduced/static </w:t>
      </w:r>
      <w:r w:rsidR="00D85F05">
        <w:t xml:space="preserve">public service </w:t>
      </w:r>
      <w:r w:rsidRPr="00044CF7">
        <w:t xml:space="preserve">funding (Hanratty </w:t>
      </w:r>
      <w:r w:rsidRPr="00044CF7">
        <w:rPr>
          <w:i/>
        </w:rPr>
        <w:t xml:space="preserve">et al. </w:t>
      </w:r>
      <w:r w:rsidRPr="00044CF7">
        <w:t xml:space="preserve">2012). </w:t>
      </w:r>
      <w:r>
        <w:t xml:space="preserve">In order to deliver this agenda </w:t>
      </w:r>
      <w:ins w:id="16" w:author="home" w:date="2015-10-22T15:45:00Z">
        <w:r w:rsidR="00920257">
          <w:t xml:space="preserve">globally </w:t>
        </w:r>
      </w:ins>
      <w:r>
        <w:t xml:space="preserve">it is vital that the workforce has the appropriate skills and knowledge. </w:t>
      </w:r>
    </w:p>
    <w:p w:rsidR="00F66FA8" w:rsidRDefault="00D64252" w:rsidP="00071BF8">
      <w:pPr>
        <w:spacing w:line="480" w:lineRule="auto"/>
      </w:pPr>
      <w:r w:rsidRPr="00044CF7">
        <w:rPr>
          <w:rFonts w:cs="Times New Roman"/>
          <w:szCs w:val="24"/>
        </w:rPr>
        <w:t>Although family carers make up a large proportion of carers in the U</w:t>
      </w:r>
      <w:r w:rsidR="00D85F05">
        <w:rPr>
          <w:rFonts w:cs="Times New Roman"/>
          <w:szCs w:val="24"/>
        </w:rPr>
        <w:t xml:space="preserve">nited </w:t>
      </w:r>
      <w:r w:rsidRPr="00044CF7">
        <w:rPr>
          <w:rFonts w:cs="Times New Roman"/>
          <w:szCs w:val="24"/>
        </w:rPr>
        <w:t>K</w:t>
      </w:r>
      <w:r w:rsidR="00D85F05">
        <w:rPr>
          <w:rFonts w:cs="Times New Roman"/>
          <w:szCs w:val="24"/>
        </w:rPr>
        <w:t>ingdom</w:t>
      </w:r>
      <w:r>
        <w:rPr>
          <w:rFonts w:cs="Times New Roman"/>
          <w:szCs w:val="24"/>
        </w:rPr>
        <w:t xml:space="preserve"> and throughout the world</w:t>
      </w:r>
      <w:r w:rsidRPr="00044CF7">
        <w:rPr>
          <w:rFonts w:cs="Times New Roman"/>
          <w:szCs w:val="24"/>
        </w:rPr>
        <w:t>, there are also large numbers of people who provide care in dif</w:t>
      </w:r>
      <w:r>
        <w:rPr>
          <w:rFonts w:cs="Times New Roman"/>
          <w:szCs w:val="24"/>
        </w:rPr>
        <w:t>fe</w:t>
      </w:r>
      <w:r w:rsidR="008C5767">
        <w:rPr>
          <w:rFonts w:cs="Times New Roman"/>
          <w:szCs w:val="24"/>
        </w:rPr>
        <w:t xml:space="preserve">rent types of paid employment (Saks &amp; Allsop 2007). </w:t>
      </w:r>
      <w:r w:rsidR="00D85F05">
        <w:rPr>
          <w:rFonts w:cs="Times New Roman"/>
          <w:szCs w:val="24"/>
        </w:rPr>
        <w:t>S</w:t>
      </w:r>
      <w:r w:rsidR="008C5767">
        <w:rPr>
          <w:rFonts w:cs="Times New Roman"/>
          <w:szCs w:val="24"/>
        </w:rPr>
        <w:t xml:space="preserve">CSWs </w:t>
      </w:r>
      <w:r w:rsidR="009401DD">
        <w:rPr>
          <w:rFonts w:cs="Times New Roman"/>
          <w:szCs w:val="24"/>
        </w:rPr>
        <w:t>facilitate</w:t>
      </w:r>
      <w:r w:rsidRPr="00044CF7">
        <w:rPr>
          <w:rFonts w:cs="Times New Roman"/>
          <w:szCs w:val="24"/>
        </w:rPr>
        <w:t xml:space="preserve"> competence in daily living skills and </w:t>
      </w:r>
      <w:r w:rsidR="00D85F05">
        <w:rPr>
          <w:rFonts w:cs="Times New Roman"/>
          <w:szCs w:val="24"/>
        </w:rPr>
        <w:t>enable</w:t>
      </w:r>
      <w:r w:rsidR="00B87239">
        <w:rPr>
          <w:rFonts w:cs="Times New Roman"/>
          <w:szCs w:val="24"/>
        </w:rPr>
        <w:t xml:space="preserve"> </w:t>
      </w:r>
      <w:r w:rsidRPr="00044CF7">
        <w:rPr>
          <w:rFonts w:cs="Times New Roman"/>
          <w:szCs w:val="24"/>
        </w:rPr>
        <w:t>access to a wide range of daily living a</w:t>
      </w:r>
      <w:r>
        <w:rPr>
          <w:rFonts w:cs="Times New Roman"/>
          <w:szCs w:val="24"/>
        </w:rPr>
        <w:t>nd community activities (Felce &amp;</w:t>
      </w:r>
      <w:r w:rsidRPr="00044CF7">
        <w:rPr>
          <w:rFonts w:cs="Times New Roman"/>
          <w:szCs w:val="24"/>
        </w:rPr>
        <w:t xml:space="preserve"> Perry 1995</w:t>
      </w:r>
      <w:r>
        <w:rPr>
          <w:rFonts w:cs="Times New Roman"/>
          <w:szCs w:val="24"/>
        </w:rPr>
        <w:t>,</w:t>
      </w:r>
      <w:r w:rsidRPr="00044CF7">
        <w:rPr>
          <w:rFonts w:cs="Times New Roman"/>
          <w:szCs w:val="24"/>
        </w:rPr>
        <w:t xml:space="preserve"> Windley </w:t>
      </w:r>
      <w:r>
        <w:rPr>
          <w:rFonts w:cs="Times New Roman"/>
          <w:szCs w:val="24"/>
        </w:rPr>
        <w:t xml:space="preserve">&amp; </w:t>
      </w:r>
      <w:r w:rsidRPr="00044CF7">
        <w:rPr>
          <w:rFonts w:cs="Times New Roman"/>
          <w:szCs w:val="24"/>
        </w:rPr>
        <w:t>Chapman 2010).</w:t>
      </w:r>
      <w:r w:rsidR="008C5767">
        <w:rPr>
          <w:rFonts w:cs="Times New Roman"/>
          <w:szCs w:val="24"/>
        </w:rPr>
        <w:t xml:space="preserve"> </w:t>
      </w:r>
      <w:ins w:id="17" w:author="home" w:date="2015-10-12T10:51:00Z">
        <w:r w:rsidR="00EA0849">
          <w:rPr>
            <w:rFonts w:cs="Times New Roman"/>
            <w:szCs w:val="24"/>
          </w:rPr>
          <w:t xml:space="preserve">The focus of this article is on those provide care </w:t>
        </w:r>
      </w:ins>
      <w:ins w:id="18" w:author="home" w:date="2015-10-12T10:52:00Z">
        <w:r w:rsidR="00EA0849">
          <w:rPr>
            <w:rFonts w:cs="Times New Roman"/>
            <w:szCs w:val="24"/>
          </w:rPr>
          <w:t>in</w:t>
        </w:r>
      </w:ins>
      <w:ins w:id="19" w:author="home" w:date="2015-10-12T10:51:00Z">
        <w:r w:rsidR="00EA0849">
          <w:rPr>
            <w:rFonts w:cs="Times New Roman"/>
            <w:szCs w:val="24"/>
          </w:rPr>
          <w:t xml:space="preserve"> paid employment</w:t>
        </w:r>
      </w:ins>
      <w:ins w:id="20" w:author="home" w:date="2015-10-22T15:45:00Z">
        <w:r w:rsidR="00920257">
          <w:rPr>
            <w:rFonts w:cs="Times New Roman"/>
            <w:szCs w:val="24"/>
          </w:rPr>
          <w:t xml:space="preserve"> globally</w:t>
        </w:r>
      </w:ins>
      <w:ins w:id="21" w:author="home" w:date="2015-10-12T10:51:00Z">
        <w:r w:rsidR="00EA0849">
          <w:rPr>
            <w:rFonts w:cs="Times New Roman"/>
            <w:szCs w:val="24"/>
          </w:rPr>
          <w:t xml:space="preserve">. </w:t>
        </w:r>
      </w:ins>
      <w:r w:rsidR="00F66FA8">
        <w:rPr>
          <w:rFonts w:cs="Times New Roman"/>
          <w:szCs w:val="24"/>
        </w:rPr>
        <w:t>SCSWs facilitate</w:t>
      </w:r>
      <w:r w:rsidR="00F66FA8" w:rsidRPr="00044CF7">
        <w:rPr>
          <w:rFonts w:cs="Times New Roman"/>
          <w:szCs w:val="24"/>
        </w:rPr>
        <w:t xml:space="preserve"> competence in daily living skills </w:t>
      </w:r>
      <w:r w:rsidR="00F66FA8">
        <w:rPr>
          <w:rFonts w:cs="Times New Roman"/>
          <w:szCs w:val="24"/>
        </w:rPr>
        <w:t>and t</w:t>
      </w:r>
      <w:r w:rsidR="00F66FA8" w:rsidRPr="00044CF7">
        <w:rPr>
          <w:rFonts w:cs="Times New Roman"/>
          <w:szCs w:val="24"/>
        </w:rPr>
        <w:t xml:space="preserve">heir roles generally include: food preparation and service, domestic tasks, administration, </w:t>
      </w:r>
      <w:r w:rsidR="00F66FA8">
        <w:rPr>
          <w:rFonts w:cs="Times New Roman"/>
          <w:szCs w:val="24"/>
        </w:rPr>
        <w:t xml:space="preserve">education </w:t>
      </w:r>
      <w:r w:rsidR="00F66FA8" w:rsidRPr="00044CF7">
        <w:rPr>
          <w:rFonts w:cs="Times New Roman"/>
          <w:szCs w:val="24"/>
        </w:rPr>
        <w:t>and attending meetings</w:t>
      </w:r>
      <w:r w:rsidR="00F66FA8">
        <w:rPr>
          <w:rFonts w:cs="Times New Roman"/>
          <w:szCs w:val="24"/>
        </w:rPr>
        <w:t>. However, SCSWs are increasingly taking on additional roles such as diabetes management, changing surgical dressings, administering medication, inserting catheters and taking venous blood samples. Yet their preparation to undertake these new ro</w:t>
      </w:r>
      <w:r w:rsidR="008C5767">
        <w:rPr>
          <w:rFonts w:cs="Times New Roman"/>
          <w:szCs w:val="24"/>
        </w:rPr>
        <w:t xml:space="preserve">les varies significantly and </w:t>
      </w:r>
      <w:r w:rsidR="00F66FA8">
        <w:rPr>
          <w:rFonts w:cs="Times New Roman"/>
          <w:szCs w:val="24"/>
        </w:rPr>
        <w:t>employers need to ensure that they are meeting their duty to employ staff who are competent</w:t>
      </w:r>
      <w:ins w:id="22" w:author="home" w:date="2015-10-22T15:45:00Z">
        <w:r w:rsidR="00920257">
          <w:rPr>
            <w:rFonts w:cs="Times New Roman"/>
            <w:szCs w:val="24"/>
          </w:rPr>
          <w:t xml:space="preserve"> regardless of country. </w:t>
        </w:r>
      </w:ins>
      <w:del w:id="23" w:author="home" w:date="2015-10-22T15:45:00Z">
        <w:r w:rsidR="00F66FA8" w:rsidDel="00920257">
          <w:rPr>
            <w:rFonts w:cs="Times New Roman"/>
            <w:szCs w:val="24"/>
          </w:rPr>
          <w:delText xml:space="preserve">. </w:delText>
        </w:r>
      </w:del>
    </w:p>
    <w:p w:rsidR="009C2445" w:rsidRDefault="00D64252" w:rsidP="00071BF8">
      <w:pPr>
        <w:spacing w:line="480" w:lineRule="auto"/>
        <w:rPr>
          <w:rFonts w:cs="Times New Roman"/>
          <w:szCs w:val="24"/>
        </w:rPr>
      </w:pPr>
      <w:r>
        <w:rPr>
          <w:rFonts w:cs="Times New Roman"/>
          <w:szCs w:val="24"/>
        </w:rPr>
        <w:t xml:space="preserve">ICI’s </w:t>
      </w:r>
      <w:r w:rsidRPr="00044CF7">
        <w:rPr>
          <w:rFonts w:cs="Times New Roman"/>
          <w:szCs w:val="24"/>
        </w:rPr>
        <w:t xml:space="preserve">are recognised as interventions that are carried out by healthcare providers in order to assess, maintain, treat or improve the health of an individual. </w:t>
      </w:r>
      <w:r>
        <w:rPr>
          <w:rFonts w:cs="Times New Roman"/>
          <w:szCs w:val="24"/>
        </w:rPr>
        <w:t xml:space="preserve">ICIs </w:t>
      </w:r>
      <w:r w:rsidRPr="00044CF7">
        <w:rPr>
          <w:rFonts w:cs="Times New Roman"/>
          <w:szCs w:val="24"/>
        </w:rPr>
        <w:t>can include both invasiv</w:t>
      </w:r>
      <w:r>
        <w:rPr>
          <w:rFonts w:cs="Times New Roman"/>
          <w:szCs w:val="24"/>
        </w:rPr>
        <w:t xml:space="preserve">e and non-invasive procedures. </w:t>
      </w:r>
      <w:r w:rsidRPr="00044CF7">
        <w:rPr>
          <w:rFonts w:cs="Times New Roman"/>
          <w:szCs w:val="24"/>
        </w:rPr>
        <w:t xml:space="preserve">As highlighted by Gerrard </w:t>
      </w:r>
      <w:r w:rsidRPr="00044CF7">
        <w:rPr>
          <w:rFonts w:cs="Times New Roman"/>
          <w:i/>
          <w:szCs w:val="24"/>
        </w:rPr>
        <w:t xml:space="preserve">et al. </w:t>
      </w:r>
      <w:r w:rsidRPr="00044CF7">
        <w:rPr>
          <w:rFonts w:cs="Times New Roman"/>
          <w:szCs w:val="24"/>
        </w:rPr>
        <w:t>(2010)</w:t>
      </w:r>
      <w:r w:rsidRPr="00044CF7">
        <w:rPr>
          <w:rFonts w:cs="Times New Roman"/>
          <w:i/>
          <w:szCs w:val="24"/>
        </w:rPr>
        <w:t xml:space="preserve"> </w:t>
      </w:r>
      <w:r>
        <w:rPr>
          <w:rFonts w:cs="Times New Roman"/>
          <w:szCs w:val="24"/>
        </w:rPr>
        <w:t>t</w:t>
      </w:r>
      <w:r w:rsidRPr="00044CF7">
        <w:rPr>
          <w:rFonts w:cs="Times New Roman"/>
          <w:szCs w:val="24"/>
        </w:rPr>
        <w:t xml:space="preserve">here is no agreed objective definition of a health care </w:t>
      </w:r>
      <w:r>
        <w:rPr>
          <w:rFonts w:cs="Times New Roman"/>
          <w:szCs w:val="24"/>
        </w:rPr>
        <w:t>intervention</w:t>
      </w:r>
      <w:r w:rsidRPr="00044CF7">
        <w:rPr>
          <w:rFonts w:cs="Times New Roman"/>
          <w:szCs w:val="24"/>
        </w:rPr>
        <w:t xml:space="preserve"> as </w:t>
      </w:r>
      <w:r w:rsidRPr="00044CF7">
        <w:rPr>
          <w:rFonts w:cs="Times New Roman"/>
          <w:szCs w:val="24"/>
        </w:rPr>
        <w:lastRenderedPageBreak/>
        <w:t>invasive, either nationally or internationally</w:t>
      </w:r>
      <w:r w:rsidR="00D33AAD">
        <w:rPr>
          <w:rFonts w:cs="Times New Roman"/>
          <w:szCs w:val="24"/>
        </w:rPr>
        <w:t>,</w:t>
      </w:r>
      <w:r>
        <w:rPr>
          <w:rFonts w:cs="Times New Roman"/>
          <w:szCs w:val="24"/>
        </w:rPr>
        <w:t xml:space="preserve"> and t</w:t>
      </w:r>
      <w:r w:rsidRPr="00044CF7">
        <w:rPr>
          <w:rFonts w:cs="Times New Roman"/>
          <w:szCs w:val="24"/>
        </w:rPr>
        <w:t xml:space="preserve">he terms procedure and intervention </w:t>
      </w:r>
      <w:r w:rsidR="00D33AAD">
        <w:rPr>
          <w:rFonts w:cs="Times New Roman"/>
          <w:szCs w:val="24"/>
        </w:rPr>
        <w:t xml:space="preserve">are often </w:t>
      </w:r>
      <w:r w:rsidRPr="00044CF7">
        <w:rPr>
          <w:rFonts w:cs="Times New Roman"/>
          <w:szCs w:val="24"/>
        </w:rPr>
        <w:t xml:space="preserve">used interchangeably. For the purpose of this </w:t>
      </w:r>
      <w:r>
        <w:rPr>
          <w:rFonts w:cs="Times New Roman"/>
          <w:szCs w:val="24"/>
        </w:rPr>
        <w:t xml:space="preserve">review </w:t>
      </w:r>
      <w:r w:rsidRPr="00044CF7">
        <w:rPr>
          <w:rFonts w:cs="Times New Roman"/>
          <w:szCs w:val="24"/>
        </w:rPr>
        <w:t>the</w:t>
      </w:r>
      <w:r w:rsidR="00610420">
        <w:rPr>
          <w:rFonts w:cs="Times New Roman"/>
          <w:szCs w:val="24"/>
        </w:rPr>
        <w:t xml:space="preserve"> term invasive intervention will be used</w:t>
      </w:r>
      <w:r w:rsidRPr="00044CF7">
        <w:rPr>
          <w:rFonts w:cs="Times New Roman"/>
          <w:szCs w:val="24"/>
        </w:rPr>
        <w:t>.</w:t>
      </w:r>
      <w:r>
        <w:rPr>
          <w:rFonts w:cs="Times New Roman"/>
          <w:szCs w:val="24"/>
        </w:rPr>
        <w:t xml:space="preserve"> </w:t>
      </w:r>
      <w:del w:id="24" w:author="home" w:date="2015-10-12T10:53:00Z">
        <w:r w:rsidR="009C2445" w:rsidDel="00EA0849">
          <w:rPr>
            <w:rFonts w:cs="Times New Roman"/>
            <w:szCs w:val="24"/>
          </w:rPr>
          <w:delText xml:space="preserve">There is no one agreed definition for the term </w:delText>
        </w:r>
      </w:del>
      <w:ins w:id="25" w:author="home" w:date="2015-10-12T10:53:00Z">
        <w:r w:rsidR="00EA0849">
          <w:rPr>
            <w:rFonts w:cs="Times New Roman"/>
            <w:szCs w:val="24"/>
          </w:rPr>
          <w:t xml:space="preserve">An </w:t>
        </w:r>
      </w:ins>
      <w:r w:rsidR="009C2445">
        <w:rPr>
          <w:rFonts w:cs="Times New Roman"/>
          <w:szCs w:val="24"/>
        </w:rPr>
        <w:t>i</w:t>
      </w:r>
      <w:r w:rsidRPr="00044CF7">
        <w:rPr>
          <w:rFonts w:cs="Times New Roman"/>
          <w:szCs w:val="24"/>
        </w:rPr>
        <w:t>nvasive</w:t>
      </w:r>
      <w:r>
        <w:rPr>
          <w:rFonts w:cs="Times New Roman"/>
          <w:szCs w:val="24"/>
        </w:rPr>
        <w:t xml:space="preserve"> intervention</w:t>
      </w:r>
      <w:del w:id="26" w:author="home" w:date="2015-10-12T10:53:00Z">
        <w:r w:rsidR="009C2445" w:rsidDel="00EA0849">
          <w:rPr>
            <w:rFonts w:cs="Times New Roman"/>
            <w:szCs w:val="24"/>
          </w:rPr>
          <w:delText>.</w:delText>
        </w:r>
        <w:r w:rsidR="00BC05EE" w:rsidRPr="00BC05EE" w:rsidDel="00EA0849">
          <w:delText xml:space="preserve"> </w:delText>
        </w:r>
        <w:r w:rsidR="00BC05EE" w:rsidDel="00EA0849">
          <w:delText>They</w:delText>
        </w:r>
      </w:del>
      <w:r w:rsidR="00BC05EE">
        <w:t xml:space="preserve"> can be therapeutic or diagnostic (METeOR 2005) and t</w:t>
      </w:r>
      <w:r w:rsidR="009C2445">
        <w:rPr>
          <w:rFonts w:cs="Times New Roman"/>
          <w:szCs w:val="24"/>
        </w:rPr>
        <w:t xml:space="preserve">hey </w:t>
      </w:r>
      <w:r w:rsidRPr="00044CF7">
        <w:rPr>
          <w:rFonts w:cs="Times New Roman"/>
          <w:szCs w:val="24"/>
        </w:rPr>
        <w:t>can include the puncturing of the skin, insertion of medical instruments into the body, providing non-oral medication, utilisation or care of medical devices</w:t>
      </w:r>
      <w:r w:rsidR="009C2445">
        <w:rPr>
          <w:rFonts w:cs="Times New Roman"/>
          <w:szCs w:val="24"/>
        </w:rPr>
        <w:t xml:space="preserve"> (</w:t>
      </w:r>
      <w:r w:rsidR="00BC05EE">
        <w:rPr>
          <w:rFonts w:cs="Times New Roman"/>
          <w:szCs w:val="24"/>
        </w:rPr>
        <w:t xml:space="preserve">see for example: </w:t>
      </w:r>
      <w:r w:rsidR="009C2445">
        <w:rPr>
          <w:rFonts w:cs="Times New Roman"/>
          <w:szCs w:val="24"/>
        </w:rPr>
        <w:t>Bulechek</w:t>
      </w:r>
      <w:r w:rsidR="009C2445">
        <w:rPr>
          <w:rFonts w:cs="Times New Roman"/>
          <w:i/>
          <w:szCs w:val="24"/>
        </w:rPr>
        <w:t xml:space="preserve"> et al.</w:t>
      </w:r>
      <w:r w:rsidR="009C2445">
        <w:rPr>
          <w:rFonts w:cs="Times New Roman"/>
          <w:szCs w:val="24"/>
        </w:rPr>
        <w:t xml:space="preserve"> 2008, Forbes 2009)</w:t>
      </w:r>
      <w:r w:rsidR="009C2445" w:rsidRPr="00044CF7">
        <w:rPr>
          <w:rFonts w:cs="Times New Roman"/>
          <w:szCs w:val="24"/>
        </w:rPr>
        <w:t>.</w:t>
      </w:r>
      <w:r w:rsidR="00BC05EE" w:rsidRPr="00BC05EE">
        <w:t xml:space="preserve"> </w:t>
      </w:r>
      <w:r w:rsidR="009C2445">
        <w:rPr>
          <w:rFonts w:cs="Times New Roman"/>
          <w:szCs w:val="24"/>
        </w:rPr>
        <w:t>This is quite a narrow view of the term, however, a broader view can also be taken, for example,</w:t>
      </w:r>
      <w:r w:rsidRPr="00044CF7">
        <w:rPr>
          <w:rFonts w:cs="Times New Roman"/>
          <w:szCs w:val="24"/>
        </w:rPr>
        <w:t xml:space="preserve"> Henderson </w:t>
      </w:r>
      <w:r>
        <w:rPr>
          <w:rFonts w:cs="Times New Roman"/>
          <w:szCs w:val="24"/>
        </w:rPr>
        <w:t xml:space="preserve">&amp; </w:t>
      </w:r>
      <w:r w:rsidRPr="00044CF7">
        <w:rPr>
          <w:rFonts w:cs="Times New Roman"/>
          <w:szCs w:val="24"/>
        </w:rPr>
        <w:t xml:space="preserve">Knapp (2005) refer to the measures taken to resuscitate a </w:t>
      </w:r>
      <w:r w:rsidR="00610420">
        <w:rPr>
          <w:rFonts w:cs="Times New Roman"/>
          <w:szCs w:val="24"/>
        </w:rPr>
        <w:t>patient</w:t>
      </w:r>
      <w:r w:rsidR="00B70F81">
        <w:rPr>
          <w:rFonts w:cs="Times New Roman"/>
          <w:szCs w:val="24"/>
        </w:rPr>
        <w:t xml:space="preserve"> </w:t>
      </w:r>
      <w:r w:rsidRPr="00044CF7">
        <w:rPr>
          <w:rFonts w:cs="Times New Roman"/>
          <w:szCs w:val="24"/>
        </w:rPr>
        <w:t xml:space="preserve">as </w:t>
      </w:r>
      <w:r w:rsidR="00610420">
        <w:rPr>
          <w:rFonts w:cs="Times New Roman"/>
          <w:szCs w:val="24"/>
        </w:rPr>
        <w:t>an “</w:t>
      </w:r>
      <w:r w:rsidRPr="00044CF7">
        <w:rPr>
          <w:rFonts w:cs="Times New Roman"/>
          <w:szCs w:val="24"/>
        </w:rPr>
        <w:t xml:space="preserve">invasive </w:t>
      </w:r>
      <w:r>
        <w:rPr>
          <w:rFonts w:cs="Times New Roman"/>
          <w:szCs w:val="24"/>
        </w:rPr>
        <w:t>intervention</w:t>
      </w:r>
      <w:r w:rsidR="00610420">
        <w:rPr>
          <w:rFonts w:cs="Times New Roman"/>
          <w:szCs w:val="24"/>
        </w:rPr>
        <w:t xml:space="preserve">”, </w:t>
      </w:r>
      <w:r w:rsidR="009C2445">
        <w:rPr>
          <w:rFonts w:cs="Times New Roman"/>
          <w:szCs w:val="24"/>
        </w:rPr>
        <w:t xml:space="preserve"> and </w:t>
      </w:r>
      <w:r>
        <w:rPr>
          <w:rFonts w:cs="Times New Roman"/>
          <w:szCs w:val="24"/>
        </w:rPr>
        <w:t>‘</w:t>
      </w:r>
      <w:r w:rsidRPr="00754B6A">
        <w:rPr>
          <w:i/>
        </w:rPr>
        <w:t>The Keys to Life’</w:t>
      </w:r>
      <w:r>
        <w:t xml:space="preserve"> (Scottish Government 2013:</w:t>
      </w:r>
      <w:r w:rsidRPr="00754B6A">
        <w:t>102-3)</w:t>
      </w:r>
      <w:r>
        <w:t xml:space="preserve"> state that invasive interventions are ‘not only life enhancing but lifesaving’. </w:t>
      </w:r>
      <w:r w:rsidR="009C2445" w:rsidRPr="00044CF7">
        <w:rPr>
          <w:rFonts w:cs="Times New Roman"/>
          <w:szCs w:val="24"/>
        </w:rPr>
        <w:t xml:space="preserve">Having </w:t>
      </w:r>
      <w:r w:rsidR="009C2445">
        <w:rPr>
          <w:rFonts w:cs="Times New Roman"/>
          <w:szCs w:val="24"/>
        </w:rPr>
        <w:t xml:space="preserve">reviewed </w:t>
      </w:r>
      <w:r w:rsidR="009C2445" w:rsidRPr="00044CF7">
        <w:rPr>
          <w:rFonts w:cs="Times New Roman"/>
          <w:szCs w:val="24"/>
        </w:rPr>
        <w:t>the literature</w:t>
      </w:r>
      <w:r w:rsidR="009C2445">
        <w:rPr>
          <w:rFonts w:cs="Times New Roman"/>
          <w:szCs w:val="24"/>
        </w:rPr>
        <w:t xml:space="preserve"> and in the absence of an agreed definition, the authors offer the following definition:</w:t>
      </w:r>
    </w:p>
    <w:p w:rsidR="009C2445" w:rsidRPr="001E78D8" w:rsidRDefault="009C2445" w:rsidP="008C5767">
      <w:pPr>
        <w:spacing w:line="480" w:lineRule="auto"/>
        <w:rPr>
          <w:rFonts w:cs="Times New Roman"/>
          <w:i/>
          <w:szCs w:val="24"/>
        </w:rPr>
      </w:pPr>
      <w:r w:rsidRPr="001E78D8">
        <w:rPr>
          <w:rFonts w:cs="Times New Roman"/>
          <w:i/>
          <w:szCs w:val="24"/>
        </w:rPr>
        <w:t xml:space="preserve">‘An ICI is </w:t>
      </w:r>
      <w:r>
        <w:rPr>
          <w:rFonts w:cs="Times New Roman"/>
          <w:i/>
          <w:szCs w:val="24"/>
        </w:rPr>
        <w:t>when a foreign object</w:t>
      </w:r>
      <w:r w:rsidRPr="001E78D8">
        <w:rPr>
          <w:rFonts w:cs="Times New Roman"/>
          <w:i/>
          <w:szCs w:val="24"/>
        </w:rPr>
        <w:t xml:space="preserve"> invades the body. This includes </w:t>
      </w:r>
      <w:r>
        <w:rPr>
          <w:rFonts w:cs="Times New Roman"/>
          <w:i/>
          <w:szCs w:val="24"/>
        </w:rPr>
        <w:t xml:space="preserve">the </w:t>
      </w:r>
      <w:r w:rsidRPr="001E78D8">
        <w:rPr>
          <w:rFonts w:cs="Times New Roman"/>
          <w:i/>
          <w:szCs w:val="24"/>
        </w:rPr>
        <w:t>puncturing of the skin, administration of non-oral medication, insertion of medical devices, care following medical procedures (e.g. stoma care, catheter care). ICIs require close contact between provider and recipient and will be personal in nature’.</w:t>
      </w:r>
    </w:p>
    <w:p w:rsidR="008C5767" w:rsidRDefault="008C5767" w:rsidP="00071BF8">
      <w:pPr>
        <w:spacing w:line="480" w:lineRule="auto"/>
        <w:rPr>
          <w:rFonts w:cs="Times New Roman"/>
          <w:szCs w:val="24"/>
        </w:rPr>
      </w:pPr>
      <w:r>
        <w:rPr>
          <w:rFonts w:cs="Times New Roman"/>
          <w:szCs w:val="24"/>
        </w:rPr>
        <w:t>T</w:t>
      </w:r>
      <w:r w:rsidR="00D64252" w:rsidRPr="00044CF7">
        <w:rPr>
          <w:rFonts w:cs="Times New Roman"/>
          <w:szCs w:val="24"/>
        </w:rPr>
        <w:t xml:space="preserve">here has been little research </w:t>
      </w:r>
      <w:ins w:id="27" w:author="home" w:date="2015-10-22T14:28:00Z">
        <w:r w:rsidR="00547697">
          <w:rPr>
            <w:rFonts w:cs="Times New Roman"/>
            <w:szCs w:val="24"/>
          </w:rPr>
          <w:t xml:space="preserve">published </w:t>
        </w:r>
      </w:ins>
      <w:r w:rsidR="00D64252" w:rsidRPr="00044CF7">
        <w:rPr>
          <w:rFonts w:cs="Times New Roman"/>
          <w:szCs w:val="24"/>
        </w:rPr>
        <w:t xml:space="preserve">into the delivery of </w:t>
      </w:r>
      <w:r w:rsidR="00D64252">
        <w:rPr>
          <w:rFonts w:cs="Times New Roman"/>
          <w:szCs w:val="24"/>
        </w:rPr>
        <w:t>ICIs by</w:t>
      </w:r>
      <w:ins w:id="28" w:author="home" w:date="2015-10-12T10:54:00Z">
        <w:r w:rsidR="00EA0849">
          <w:rPr>
            <w:rFonts w:cs="Times New Roman"/>
            <w:szCs w:val="24"/>
          </w:rPr>
          <w:t xml:space="preserve"> paid</w:t>
        </w:r>
      </w:ins>
      <w:r w:rsidR="00D64252">
        <w:rPr>
          <w:rFonts w:cs="Times New Roman"/>
          <w:szCs w:val="24"/>
        </w:rPr>
        <w:t xml:space="preserve"> SCSWs </w:t>
      </w:r>
      <w:r w:rsidR="00D64252" w:rsidRPr="00044CF7">
        <w:rPr>
          <w:rFonts w:cs="Times New Roman"/>
          <w:szCs w:val="24"/>
        </w:rPr>
        <w:t xml:space="preserve">for </w:t>
      </w:r>
      <w:r w:rsidR="00D64252">
        <w:rPr>
          <w:rFonts w:cs="Times New Roman"/>
          <w:szCs w:val="24"/>
        </w:rPr>
        <w:t>adults</w:t>
      </w:r>
      <w:r w:rsidR="00E76212">
        <w:rPr>
          <w:rFonts w:cs="Times New Roman"/>
          <w:szCs w:val="24"/>
        </w:rPr>
        <w:t>,</w:t>
      </w:r>
      <w:r w:rsidR="00B87239">
        <w:rPr>
          <w:rFonts w:cs="Times New Roman"/>
          <w:szCs w:val="24"/>
        </w:rPr>
        <w:t xml:space="preserve"> </w:t>
      </w:r>
      <w:r w:rsidR="00D64252">
        <w:rPr>
          <w:rFonts w:cs="Times New Roman"/>
          <w:szCs w:val="24"/>
        </w:rPr>
        <w:t xml:space="preserve">including those </w:t>
      </w:r>
      <w:r w:rsidR="00D64252" w:rsidRPr="00044CF7">
        <w:rPr>
          <w:rFonts w:cs="Times New Roman"/>
          <w:szCs w:val="24"/>
        </w:rPr>
        <w:t xml:space="preserve">with </w:t>
      </w:r>
      <w:r w:rsidR="000E2C4D">
        <w:rPr>
          <w:rFonts w:cs="Times New Roman"/>
          <w:szCs w:val="24"/>
        </w:rPr>
        <w:t xml:space="preserve">ID </w:t>
      </w:r>
      <w:r w:rsidR="00D64252" w:rsidRPr="00044CF7">
        <w:rPr>
          <w:rFonts w:cs="Times New Roman"/>
          <w:szCs w:val="24"/>
        </w:rPr>
        <w:t>or</w:t>
      </w:r>
      <w:r w:rsidR="00D64252">
        <w:rPr>
          <w:rFonts w:cs="Times New Roman"/>
          <w:szCs w:val="24"/>
        </w:rPr>
        <w:t xml:space="preserve"> PMLD</w:t>
      </w:r>
      <w:r w:rsidR="00F51DD1">
        <w:rPr>
          <w:rFonts w:cs="Times New Roman"/>
          <w:szCs w:val="24"/>
        </w:rPr>
        <w:t xml:space="preserve"> either within the UK or more widely</w:t>
      </w:r>
      <w:r w:rsidR="00D64252">
        <w:rPr>
          <w:rFonts w:cs="Times New Roman"/>
          <w:szCs w:val="24"/>
        </w:rPr>
        <w:t xml:space="preserve">. One </w:t>
      </w:r>
      <w:r w:rsidR="00E76212">
        <w:rPr>
          <w:rFonts w:cs="Times New Roman"/>
          <w:szCs w:val="24"/>
        </w:rPr>
        <w:t xml:space="preserve">important </w:t>
      </w:r>
      <w:r w:rsidR="00582587">
        <w:rPr>
          <w:rFonts w:cs="Times New Roman"/>
          <w:szCs w:val="24"/>
        </w:rPr>
        <w:t xml:space="preserve">research </w:t>
      </w:r>
      <w:r w:rsidR="00D64252">
        <w:rPr>
          <w:rFonts w:cs="Times New Roman"/>
          <w:szCs w:val="24"/>
        </w:rPr>
        <w:t xml:space="preserve">study was </w:t>
      </w:r>
      <w:r w:rsidR="00D64252" w:rsidRPr="00044CF7">
        <w:rPr>
          <w:rFonts w:cs="Times New Roman"/>
          <w:szCs w:val="24"/>
        </w:rPr>
        <w:t>conducted between PAMIS</w:t>
      </w:r>
      <w:r w:rsidR="00D64252" w:rsidRPr="00044CF7">
        <w:rPr>
          <w:rStyle w:val="FootnoteReference"/>
          <w:rFonts w:cs="Times New Roman"/>
          <w:szCs w:val="24"/>
        </w:rPr>
        <w:footnoteReference w:id="1"/>
      </w:r>
      <w:r w:rsidR="00D64252" w:rsidRPr="00044CF7">
        <w:rPr>
          <w:rFonts w:cs="Times New Roman"/>
          <w:szCs w:val="24"/>
        </w:rPr>
        <w:t xml:space="preserve"> and the University of Dundee</w:t>
      </w:r>
      <w:r w:rsidR="00D64252">
        <w:rPr>
          <w:rFonts w:cs="Times New Roman"/>
          <w:szCs w:val="24"/>
        </w:rPr>
        <w:t xml:space="preserve"> and</w:t>
      </w:r>
      <w:r w:rsidR="00D64252" w:rsidRPr="00044CF7">
        <w:rPr>
          <w:rFonts w:cs="Times New Roman"/>
          <w:szCs w:val="24"/>
        </w:rPr>
        <w:t xml:space="preserve"> looked at the </w:t>
      </w:r>
      <w:r w:rsidR="00D64252">
        <w:rPr>
          <w:rFonts w:cs="Times New Roman"/>
          <w:szCs w:val="24"/>
        </w:rPr>
        <w:t xml:space="preserve">ICIs </w:t>
      </w:r>
      <w:r w:rsidR="00D64252" w:rsidRPr="00044CF7">
        <w:rPr>
          <w:rFonts w:cs="Times New Roman"/>
          <w:szCs w:val="24"/>
        </w:rPr>
        <w:t>that are common</w:t>
      </w:r>
      <w:r w:rsidR="00E76212">
        <w:rPr>
          <w:rFonts w:cs="Times New Roman"/>
          <w:szCs w:val="24"/>
        </w:rPr>
        <w:t>ly provided for people with</w:t>
      </w:r>
      <w:r w:rsidR="000E2C4D">
        <w:rPr>
          <w:rFonts w:cs="Times New Roman"/>
          <w:szCs w:val="24"/>
        </w:rPr>
        <w:t xml:space="preserve"> ID</w:t>
      </w:r>
      <w:r w:rsidR="00D64252">
        <w:rPr>
          <w:rFonts w:cs="Times New Roman"/>
          <w:szCs w:val="24"/>
        </w:rPr>
        <w:t xml:space="preserve">. This </w:t>
      </w:r>
      <w:r w:rsidR="00BC05EE">
        <w:rPr>
          <w:rFonts w:cs="Times New Roman"/>
          <w:szCs w:val="24"/>
        </w:rPr>
        <w:t>report</w:t>
      </w:r>
      <w:r w:rsidR="00D64252">
        <w:rPr>
          <w:rFonts w:cs="Times New Roman"/>
          <w:szCs w:val="24"/>
        </w:rPr>
        <w:t xml:space="preserve"> </w:t>
      </w:r>
      <w:r w:rsidR="00D64252" w:rsidRPr="00044CF7">
        <w:rPr>
          <w:rFonts w:cs="Times New Roman"/>
          <w:szCs w:val="24"/>
        </w:rPr>
        <w:t xml:space="preserve">focused on the issues that could lead to failures in the delivery of </w:t>
      </w:r>
      <w:r w:rsidR="00D64252">
        <w:rPr>
          <w:rFonts w:cs="Times New Roman"/>
          <w:szCs w:val="24"/>
        </w:rPr>
        <w:t>intervention</w:t>
      </w:r>
      <w:r w:rsidR="00D64252" w:rsidRPr="00044CF7">
        <w:rPr>
          <w:rFonts w:cs="Times New Roman"/>
          <w:szCs w:val="24"/>
        </w:rPr>
        <w:t xml:space="preserve">s within the service setting (Gerrard </w:t>
      </w:r>
      <w:r w:rsidR="00D64252" w:rsidRPr="00044CF7">
        <w:rPr>
          <w:rFonts w:cs="Times New Roman"/>
          <w:i/>
          <w:szCs w:val="24"/>
        </w:rPr>
        <w:t>et al</w:t>
      </w:r>
      <w:r w:rsidR="00D64252" w:rsidRPr="00044CF7">
        <w:rPr>
          <w:rFonts w:cs="Times New Roman"/>
          <w:szCs w:val="24"/>
        </w:rPr>
        <w:t xml:space="preserve">. 2010). </w:t>
      </w:r>
      <w:r w:rsidR="00D64252">
        <w:rPr>
          <w:rFonts w:cs="Times New Roman"/>
          <w:szCs w:val="24"/>
        </w:rPr>
        <w:t xml:space="preserve">Barriers ranging from failures in policy through to a lack of staff </w:t>
      </w:r>
      <w:r w:rsidR="00D64252">
        <w:rPr>
          <w:rFonts w:cs="Times New Roman"/>
          <w:szCs w:val="24"/>
        </w:rPr>
        <w:lastRenderedPageBreak/>
        <w:t xml:space="preserve">competence were identified. </w:t>
      </w:r>
      <w:r w:rsidR="00D64252" w:rsidRPr="00044CF7">
        <w:rPr>
          <w:rFonts w:cs="Times New Roman"/>
          <w:szCs w:val="24"/>
        </w:rPr>
        <w:t>Th</w:t>
      </w:r>
      <w:r w:rsidR="00E76212">
        <w:rPr>
          <w:rFonts w:cs="Times New Roman"/>
          <w:szCs w:val="24"/>
        </w:rPr>
        <w:t>e</w:t>
      </w:r>
      <w:r w:rsidR="00D64252" w:rsidRPr="00044CF7">
        <w:rPr>
          <w:rFonts w:cs="Times New Roman"/>
          <w:szCs w:val="24"/>
        </w:rPr>
        <w:t xml:space="preserve"> study suggested that a</w:t>
      </w:r>
      <w:r w:rsidR="00D64252">
        <w:rPr>
          <w:rFonts w:cs="Times New Roman"/>
          <w:szCs w:val="24"/>
        </w:rPr>
        <w:t xml:space="preserve"> </w:t>
      </w:r>
      <w:r w:rsidR="00D64252" w:rsidRPr="00044CF7">
        <w:rPr>
          <w:rFonts w:cs="Times New Roman"/>
          <w:szCs w:val="24"/>
        </w:rPr>
        <w:t xml:space="preserve">lack of </w:t>
      </w:r>
      <w:r w:rsidR="00582587" w:rsidRPr="00044CF7">
        <w:rPr>
          <w:rFonts w:cs="Times New Roman"/>
          <w:szCs w:val="24"/>
        </w:rPr>
        <w:t xml:space="preserve">competence </w:t>
      </w:r>
      <w:r w:rsidR="00D64252" w:rsidRPr="00044CF7">
        <w:rPr>
          <w:rFonts w:cs="Times New Roman"/>
          <w:szCs w:val="24"/>
        </w:rPr>
        <w:t>on the part of staff was the m</w:t>
      </w:r>
      <w:r w:rsidR="00D64252">
        <w:rPr>
          <w:rFonts w:cs="Times New Roman"/>
          <w:szCs w:val="24"/>
        </w:rPr>
        <w:t xml:space="preserve">ost common concern for families caring for individuals with PMLD. </w:t>
      </w:r>
      <w:ins w:id="29" w:author="home" w:date="2015-10-22T14:29:00Z">
        <w:r w:rsidR="00547697">
          <w:rPr>
            <w:rFonts w:cs="Times New Roman"/>
            <w:szCs w:val="24"/>
          </w:rPr>
          <w:t xml:space="preserve">Little other evidence has been found in relation to the skills training of paid SCSWs. Most other literature </w:t>
        </w:r>
      </w:ins>
      <w:ins w:id="30" w:author="home" w:date="2015-10-22T14:30:00Z">
        <w:r w:rsidR="00547697">
          <w:rPr>
            <w:rFonts w:cs="Times New Roman"/>
            <w:szCs w:val="24"/>
          </w:rPr>
          <w:t>focuses</w:t>
        </w:r>
      </w:ins>
      <w:ins w:id="31" w:author="home" w:date="2015-10-22T14:29:00Z">
        <w:r w:rsidR="00547697">
          <w:rPr>
            <w:rFonts w:cs="Times New Roman"/>
            <w:szCs w:val="24"/>
          </w:rPr>
          <w:t xml:space="preserve"> on family members caring for individuals</w:t>
        </w:r>
      </w:ins>
      <w:ins w:id="32" w:author="home" w:date="2015-10-22T15:46:00Z">
        <w:r w:rsidR="00920257">
          <w:rPr>
            <w:rFonts w:cs="Times New Roman"/>
            <w:szCs w:val="24"/>
          </w:rPr>
          <w:t xml:space="preserve"> or qualified professionals (such as nurses). </w:t>
        </w:r>
      </w:ins>
    </w:p>
    <w:p w:rsidR="00D64252" w:rsidRDefault="00D64252" w:rsidP="00071BF8">
      <w:pPr>
        <w:spacing w:line="480" w:lineRule="auto"/>
        <w:rPr>
          <w:ins w:id="33" w:author="home" w:date="2015-10-12T10:44:00Z"/>
          <w:color w:val="auto"/>
        </w:rPr>
      </w:pPr>
      <w:r>
        <w:rPr>
          <w:color w:val="auto"/>
        </w:rPr>
        <w:t>In 2008 the Royal College of Nursing (RCN) in the U</w:t>
      </w:r>
      <w:r w:rsidR="00E76212">
        <w:rPr>
          <w:color w:val="auto"/>
        </w:rPr>
        <w:t xml:space="preserve">nited </w:t>
      </w:r>
      <w:r>
        <w:rPr>
          <w:color w:val="auto"/>
        </w:rPr>
        <w:t>K</w:t>
      </w:r>
      <w:r w:rsidR="00E76212">
        <w:rPr>
          <w:color w:val="auto"/>
        </w:rPr>
        <w:t>ingdom</w:t>
      </w:r>
      <w:r>
        <w:rPr>
          <w:color w:val="auto"/>
        </w:rPr>
        <w:t xml:space="preserve"> </w:t>
      </w:r>
      <w:r w:rsidR="00E76212">
        <w:rPr>
          <w:color w:val="auto"/>
        </w:rPr>
        <w:t xml:space="preserve">published details of the range of </w:t>
      </w:r>
      <w:r>
        <w:rPr>
          <w:color w:val="auto"/>
        </w:rPr>
        <w:t xml:space="preserve">ICIs that </w:t>
      </w:r>
      <w:r w:rsidR="00E76212">
        <w:rPr>
          <w:color w:val="auto"/>
        </w:rPr>
        <w:t xml:space="preserve">could be </w:t>
      </w:r>
      <w:r>
        <w:rPr>
          <w:color w:val="auto"/>
        </w:rPr>
        <w:t>delegated to non-</w:t>
      </w:r>
      <w:r w:rsidR="00E76212">
        <w:rPr>
          <w:color w:val="auto"/>
        </w:rPr>
        <w:t>registered practitioners</w:t>
      </w:r>
      <w:r w:rsidR="00B87239">
        <w:rPr>
          <w:color w:val="auto"/>
        </w:rPr>
        <w:t xml:space="preserve"> </w:t>
      </w:r>
      <w:r>
        <w:rPr>
          <w:color w:val="auto"/>
        </w:rPr>
        <w:t>involved in the care of children</w:t>
      </w:r>
      <w:r w:rsidR="00071BF8">
        <w:rPr>
          <w:color w:val="auto"/>
        </w:rPr>
        <w:t xml:space="preserve"> and training required</w:t>
      </w:r>
      <w:r w:rsidR="009401DD">
        <w:rPr>
          <w:color w:val="auto"/>
        </w:rPr>
        <w:t xml:space="preserve">. </w:t>
      </w:r>
      <w:r w:rsidR="00E76212">
        <w:rPr>
          <w:color w:val="auto"/>
        </w:rPr>
        <w:t>While the RCN publication relate</w:t>
      </w:r>
      <w:r w:rsidR="00383AC2">
        <w:rPr>
          <w:color w:val="auto"/>
        </w:rPr>
        <w:t>s</w:t>
      </w:r>
      <w:r w:rsidR="00E76212">
        <w:rPr>
          <w:color w:val="auto"/>
        </w:rPr>
        <w:t xml:space="preserve"> to </w:t>
      </w:r>
      <w:r w:rsidRPr="00AD3B5F">
        <w:rPr>
          <w:color w:val="auto"/>
        </w:rPr>
        <w:t>children the</w:t>
      </w:r>
      <w:r w:rsidR="00383AC2">
        <w:rPr>
          <w:color w:val="auto"/>
        </w:rPr>
        <w:t xml:space="preserve">re could be relevance when </w:t>
      </w:r>
      <w:r w:rsidRPr="00AD3B5F">
        <w:rPr>
          <w:color w:val="auto"/>
        </w:rPr>
        <w:t xml:space="preserve">applied to carers of adults who are undertaking </w:t>
      </w:r>
      <w:r>
        <w:rPr>
          <w:color w:val="auto"/>
        </w:rPr>
        <w:t>ICIs.</w:t>
      </w:r>
      <w:r w:rsidR="00071BF8">
        <w:rPr>
          <w:color w:val="auto"/>
        </w:rPr>
        <w:t xml:space="preserve"> </w:t>
      </w:r>
      <w:r>
        <w:rPr>
          <w:color w:val="auto"/>
        </w:rPr>
        <w:t xml:space="preserve">The </w:t>
      </w:r>
      <w:r w:rsidR="00383AC2">
        <w:rPr>
          <w:color w:val="auto"/>
        </w:rPr>
        <w:t xml:space="preserve">RCN publication </w:t>
      </w:r>
      <w:r>
        <w:rPr>
          <w:color w:val="auto"/>
        </w:rPr>
        <w:t>details that</w:t>
      </w:r>
      <w:r>
        <w:t xml:space="preserve"> </w:t>
      </w:r>
      <w:r w:rsidR="00383AC2">
        <w:t xml:space="preserve">preparation </w:t>
      </w:r>
      <w:r>
        <w:t xml:space="preserve">should occur at two levels: 1. General </w:t>
      </w:r>
      <w:r w:rsidR="00B70F81">
        <w:t xml:space="preserve">education </w:t>
      </w:r>
      <w:r>
        <w:t xml:space="preserve">about complex needs and 2. </w:t>
      </w:r>
      <w:r w:rsidR="00791F39">
        <w:t>Education</w:t>
      </w:r>
      <w:r w:rsidR="00B70F81">
        <w:t xml:space="preserve"> </w:t>
      </w:r>
      <w:r>
        <w:t>about a specific individual and the interventions or care that a person requires (RCN 2012: 5). There are also key elements which should be incorporated into a  program which include: a</w:t>
      </w:r>
      <w:r w:rsidRPr="00293890">
        <w:t xml:space="preserve"> competency-based approach</w:t>
      </w:r>
      <w:r>
        <w:t>; a</w:t>
      </w:r>
      <w:r w:rsidRPr="00293890">
        <w:t>greed clinical protocols</w:t>
      </w:r>
      <w:r>
        <w:t>; w</w:t>
      </w:r>
      <w:r w:rsidRPr="00293890">
        <w:t>ritten goals for individuals</w:t>
      </w:r>
      <w:r>
        <w:t>; a</w:t>
      </w:r>
      <w:r w:rsidRPr="00293890">
        <w:t>udit cycles (regular updating and reassessing of competence)</w:t>
      </w:r>
      <w:r>
        <w:t>; e</w:t>
      </w:r>
      <w:r w:rsidRPr="00293890">
        <w:t>valuation criteria</w:t>
      </w:r>
      <w:r>
        <w:t>; s</w:t>
      </w:r>
      <w:r w:rsidRPr="00293890">
        <w:t>tatements of accountability</w:t>
      </w:r>
      <w:r>
        <w:t>; c</w:t>
      </w:r>
      <w:r w:rsidRPr="00293890">
        <w:t>onfidentiality</w:t>
      </w:r>
      <w:r>
        <w:t>; c</w:t>
      </w:r>
      <w:r w:rsidRPr="00293890">
        <w:t>are of the required equipment</w:t>
      </w:r>
      <w:r>
        <w:t>; m</w:t>
      </w:r>
      <w:r w:rsidRPr="00293890">
        <w:t xml:space="preserve">edical device </w:t>
      </w:r>
      <w:r w:rsidR="00B70F81">
        <w:t>education</w:t>
      </w:r>
      <w:r>
        <w:t>; e</w:t>
      </w:r>
      <w:r w:rsidRPr="00293890">
        <w:t>mergency management</w:t>
      </w:r>
      <w:r>
        <w:t xml:space="preserve"> and r</w:t>
      </w:r>
      <w:r w:rsidRPr="00293890">
        <w:t xml:space="preserve">isk assessment </w:t>
      </w:r>
      <w:r>
        <w:t xml:space="preserve">(RCN 2012: 5). </w:t>
      </w:r>
      <w:r>
        <w:rPr>
          <w:color w:val="auto"/>
        </w:rPr>
        <w:t>There is no equivalent list of ICIs for adults that could be delegated to non-</w:t>
      </w:r>
      <w:r w:rsidR="00383AC2">
        <w:rPr>
          <w:color w:val="auto"/>
        </w:rPr>
        <w:t>registered practitioners</w:t>
      </w:r>
      <w:r>
        <w:rPr>
          <w:color w:val="auto"/>
        </w:rPr>
        <w:t xml:space="preserve"> staff. This raises a question of what occurs once these children reach adulthood and move into adult care</w:t>
      </w:r>
      <w:r w:rsidR="00383AC2">
        <w:rPr>
          <w:color w:val="auto"/>
        </w:rPr>
        <w:t xml:space="preserve"> and who may</w:t>
      </w:r>
      <w:r>
        <w:rPr>
          <w:color w:val="auto"/>
        </w:rPr>
        <w:t xml:space="preserve"> provide the ICIs.</w:t>
      </w:r>
    </w:p>
    <w:p w:rsidR="00297918" w:rsidRDefault="00297918" w:rsidP="00297918">
      <w:pPr>
        <w:spacing w:line="480" w:lineRule="auto"/>
        <w:rPr>
          <w:ins w:id="34" w:author="home" w:date="2015-10-12T10:44:00Z"/>
          <w:rFonts w:cs="Times New Roman"/>
          <w:szCs w:val="24"/>
        </w:rPr>
      </w:pPr>
      <w:ins w:id="35" w:author="home" w:date="2015-10-12T10:44:00Z">
        <w:r>
          <w:rPr>
            <w:rFonts w:cs="Times New Roman"/>
            <w:szCs w:val="24"/>
          </w:rPr>
          <w:t>T</w:t>
        </w:r>
        <w:r w:rsidRPr="00044CF7">
          <w:rPr>
            <w:rFonts w:cs="Times New Roman"/>
            <w:szCs w:val="24"/>
          </w:rPr>
          <w:t xml:space="preserve">he aim of this </w:t>
        </w:r>
        <w:r>
          <w:rPr>
            <w:rFonts w:cs="Times New Roman"/>
            <w:szCs w:val="24"/>
          </w:rPr>
          <w:t>review</w:t>
        </w:r>
        <w:r w:rsidRPr="00044CF7">
          <w:rPr>
            <w:rFonts w:cs="Times New Roman"/>
            <w:szCs w:val="24"/>
          </w:rPr>
          <w:t xml:space="preserve"> is to </w:t>
        </w:r>
        <w:r>
          <w:rPr>
            <w:rFonts w:cs="Times New Roman"/>
            <w:szCs w:val="24"/>
          </w:rPr>
          <w:t xml:space="preserve">identify and </w:t>
        </w:r>
        <w:r w:rsidRPr="0060442E">
          <w:rPr>
            <w:rFonts w:cs="Times New Roman"/>
            <w:szCs w:val="24"/>
          </w:rPr>
          <w:t xml:space="preserve">evaluate the type of ICIs that </w:t>
        </w:r>
      </w:ins>
      <w:ins w:id="36" w:author="home" w:date="2015-10-12T10:55:00Z">
        <w:r w:rsidR="00EA0849">
          <w:rPr>
            <w:rFonts w:cs="Times New Roman"/>
            <w:szCs w:val="24"/>
          </w:rPr>
          <w:t xml:space="preserve">paid </w:t>
        </w:r>
      </w:ins>
      <w:ins w:id="37" w:author="home" w:date="2015-10-12T10:44:00Z">
        <w:r>
          <w:rPr>
            <w:rFonts w:cs="Times New Roman"/>
            <w:szCs w:val="24"/>
          </w:rPr>
          <w:t xml:space="preserve">SCSWs </w:t>
        </w:r>
        <w:r w:rsidRPr="0060442E">
          <w:rPr>
            <w:rFonts w:cs="Times New Roman"/>
            <w:szCs w:val="24"/>
          </w:rPr>
          <w:t>are</w:t>
        </w:r>
        <w:r>
          <w:rPr>
            <w:rFonts w:cs="Times New Roman"/>
            <w:szCs w:val="24"/>
          </w:rPr>
          <w:t xml:space="preserve"> currently delivering in the community </w:t>
        </w:r>
        <w:r w:rsidRPr="0060442E">
          <w:rPr>
            <w:rFonts w:cs="Times New Roman"/>
            <w:szCs w:val="24"/>
          </w:rPr>
          <w:t xml:space="preserve">and the </w:t>
        </w:r>
        <w:r>
          <w:rPr>
            <w:rFonts w:cs="Times New Roman"/>
            <w:szCs w:val="24"/>
          </w:rPr>
          <w:t xml:space="preserve">preparation they receive prior to </w:t>
        </w:r>
        <w:r w:rsidRPr="0060442E">
          <w:rPr>
            <w:rFonts w:cs="Times New Roman"/>
            <w:szCs w:val="24"/>
          </w:rPr>
          <w:t>undertak</w:t>
        </w:r>
        <w:r>
          <w:rPr>
            <w:rFonts w:cs="Times New Roman"/>
            <w:szCs w:val="24"/>
          </w:rPr>
          <w:t xml:space="preserve">ing an ICI </w:t>
        </w:r>
        <w:r w:rsidRPr="0060442E">
          <w:rPr>
            <w:rFonts w:cs="Times New Roman"/>
            <w:szCs w:val="24"/>
          </w:rPr>
          <w:t>or the knowledge they hold on the intervention.</w:t>
        </w:r>
      </w:ins>
      <w:ins w:id="38" w:author="home" w:date="2015-10-15T10:59:00Z">
        <w:r w:rsidR="004206A6" w:rsidRPr="004206A6">
          <w:rPr>
            <w:rFonts w:cs="Times New Roman"/>
            <w:szCs w:val="24"/>
          </w:rPr>
          <w:t xml:space="preserve"> </w:t>
        </w:r>
        <w:r w:rsidR="004206A6">
          <w:rPr>
            <w:rFonts w:cs="Times New Roman"/>
            <w:szCs w:val="24"/>
          </w:rPr>
          <w:t xml:space="preserve">This study aims to assess the literature currently available on this topic as a starting point </w:t>
        </w:r>
        <w:r w:rsidR="004206A6">
          <w:rPr>
            <w:rFonts w:cs="Times New Roman"/>
            <w:szCs w:val="24"/>
          </w:rPr>
          <w:lastRenderedPageBreak/>
          <w:t>so that we can begin to understand what is needed for future development within this area.</w:t>
        </w:r>
      </w:ins>
      <w:ins w:id="39" w:author="home" w:date="2015-10-12T10:44:00Z">
        <w:r>
          <w:rPr>
            <w:rFonts w:cs="Times New Roman"/>
            <w:szCs w:val="24"/>
          </w:rPr>
          <w:t xml:space="preserve"> A systematic review of the research literature was undertaken to identify relevant journal articles.</w:t>
        </w:r>
        <w:r w:rsidRPr="00044CF7">
          <w:rPr>
            <w:rFonts w:cs="Times New Roman"/>
            <w:szCs w:val="24"/>
          </w:rPr>
          <w:t xml:space="preserve"> </w:t>
        </w:r>
        <w:r>
          <w:rPr>
            <w:rFonts w:cs="Times New Roman"/>
            <w:szCs w:val="24"/>
          </w:rPr>
          <w:t xml:space="preserve"> The</w:t>
        </w:r>
        <w:r w:rsidR="004206A6">
          <w:rPr>
            <w:rFonts w:cs="Times New Roman"/>
            <w:szCs w:val="24"/>
          </w:rPr>
          <w:t xml:space="preserve"> review specifically aim</w:t>
        </w:r>
      </w:ins>
      <w:ins w:id="40" w:author="home" w:date="2015-10-15T11:00:00Z">
        <w:r w:rsidR="004206A6">
          <w:rPr>
            <w:rFonts w:cs="Times New Roman"/>
            <w:szCs w:val="24"/>
          </w:rPr>
          <w:t>ed</w:t>
        </w:r>
      </w:ins>
      <w:ins w:id="41" w:author="home" w:date="2015-10-12T10:44:00Z">
        <w:r>
          <w:rPr>
            <w:rFonts w:cs="Times New Roman"/>
            <w:szCs w:val="24"/>
          </w:rPr>
          <w:t xml:space="preserve"> to: </w:t>
        </w:r>
      </w:ins>
    </w:p>
    <w:p w:rsidR="00297918" w:rsidRDefault="00297918" w:rsidP="00297918">
      <w:pPr>
        <w:pStyle w:val="ListParagraph"/>
        <w:numPr>
          <w:ilvl w:val="0"/>
          <w:numId w:val="13"/>
        </w:numPr>
        <w:spacing w:after="0" w:line="480" w:lineRule="auto"/>
        <w:rPr>
          <w:ins w:id="42" w:author="home" w:date="2015-10-12T10:44:00Z"/>
          <w:rFonts w:cs="Times New Roman"/>
          <w:szCs w:val="24"/>
        </w:rPr>
      </w:pPr>
      <w:ins w:id="43" w:author="home" w:date="2015-10-12T10:44:00Z">
        <w:r w:rsidRPr="002D7877">
          <w:rPr>
            <w:rFonts w:cs="Times New Roman"/>
            <w:szCs w:val="24"/>
          </w:rPr>
          <w:t xml:space="preserve">Identify the extent of the literature regarding the </w:t>
        </w:r>
        <w:r>
          <w:rPr>
            <w:rFonts w:cs="Times New Roman"/>
            <w:szCs w:val="24"/>
          </w:rPr>
          <w:t xml:space="preserve">preparation </w:t>
        </w:r>
        <w:r w:rsidRPr="002D7877">
          <w:rPr>
            <w:rFonts w:cs="Times New Roman"/>
            <w:szCs w:val="24"/>
          </w:rPr>
          <w:t xml:space="preserve">of </w:t>
        </w:r>
      </w:ins>
      <w:ins w:id="44" w:author="home" w:date="2015-10-12T11:00:00Z">
        <w:r w:rsidR="00D96C8C">
          <w:rPr>
            <w:rFonts w:cs="Times New Roman"/>
            <w:szCs w:val="24"/>
          </w:rPr>
          <w:t xml:space="preserve">paid </w:t>
        </w:r>
      </w:ins>
      <w:ins w:id="45" w:author="home" w:date="2015-10-12T10:44:00Z">
        <w:r w:rsidRPr="002D7877">
          <w:rPr>
            <w:rFonts w:cs="Times New Roman"/>
            <w:szCs w:val="24"/>
          </w:rPr>
          <w:t xml:space="preserve">SCSWs in specific </w:t>
        </w:r>
        <w:r>
          <w:rPr>
            <w:rFonts w:cs="Times New Roman"/>
            <w:szCs w:val="24"/>
          </w:rPr>
          <w:t>invasive clinical</w:t>
        </w:r>
        <w:r w:rsidRPr="002D7877">
          <w:rPr>
            <w:rFonts w:cs="Times New Roman"/>
            <w:szCs w:val="24"/>
          </w:rPr>
          <w:t xml:space="preserve"> interventions</w:t>
        </w:r>
        <w:r>
          <w:rPr>
            <w:rFonts w:cs="Times New Roman"/>
            <w:szCs w:val="24"/>
          </w:rPr>
          <w:t>.</w:t>
        </w:r>
      </w:ins>
    </w:p>
    <w:p w:rsidR="00297918" w:rsidRPr="002D7877" w:rsidRDefault="00297918" w:rsidP="00297918">
      <w:pPr>
        <w:pStyle w:val="ListParagraph"/>
        <w:numPr>
          <w:ilvl w:val="0"/>
          <w:numId w:val="13"/>
        </w:numPr>
        <w:spacing w:after="0" w:line="480" w:lineRule="auto"/>
        <w:rPr>
          <w:ins w:id="46" w:author="home" w:date="2015-10-12T10:44:00Z"/>
          <w:rFonts w:cs="Times New Roman"/>
          <w:szCs w:val="24"/>
        </w:rPr>
      </w:pPr>
      <w:ins w:id="47" w:author="home" w:date="2015-10-12T10:44:00Z">
        <w:r w:rsidRPr="002D7877">
          <w:rPr>
            <w:rFonts w:cs="Times New Roman"/>
            <w:szCs w:val="24"/>
          </w:rPr>
          <w:t xml:space="preserve">Identify the </w:t>
        </w:r>
        <w:r>
          <w:rPr>
            <w:rFonts w:cs="Times New Roman"/>
            <w:szCs w:val="24"/>
          </w:rPr>
          <w:t xml:space="preserve">invasive </w:t>
        </w:r>
        <w:r w:rsidRPr="002D7877">
          <w:rPr>
            <w:rFonts w:cs="Times New Roman"/>
            <w:szCs w:val="24"/>
          </w:rPr>
          <w:t xml:space="preserve">clinical interventions being undertaken by </w:t>
        </w:r>
      </w:ins>
      <w:ins w:id="48" w:author="home" w:date="2015-10-12T11:00:00Z">
        <w:r w:rsidR="00D96C8C">
          <w:rPr>
            <w:rFonts w:cs="Times New Roman"/>
            <w:szCs w:val="24"/>
          </w:rPr>
          <w:t xml:space="preserve">paid </w:t>
        </w:r>
      </w:ins>
      <w:ins w:id="49" w:author="home" w:date="2015-10-12T10:44:00Z">
        <w:r w:rsidRPr="002D7877">
          <w:rPr>
            <w:rFonts w:cs="Times New Roman"/>
            <w:szCs w:val="24"/>
          </w:rPr>
          <w:t>SCSWs and the service user groups that are receiving such interventions</w:t>
        </w:r>
      </w:ins>
      <w:ins w:id="50" w:author="home" w:date="2015-10-12T11:00:00Z">
        <w:r w:rsidR="00D96C8C">
          <w:rPr>
            <w:rFonts w:cs="Times New Roman"/>
            <w:szCs w:val="24"/>
          </w:rPr>
          <w:t xml:space="preserve"> globally</w:t>
        </w:r>
      </w:ins>
      <w:ins w:id="51" w:author="home" w:date="2015-10-12T10:44:00Z">
        <w:r w:rsidRPr="002D7877">
          <w:rPr>
            <w:rFonts w:cs="Times New Roman"/>
            <w:szCs w:val="24"/>
          </w:rPr>
          <w:t>.</w:t>
        </w:r>
      </w:ins>
    </w:p>
    <w:p w:rsidR="00297918" w:rsidRDefault="00297918" w:rsidP="00297918">
      <w:pPr>
        <w:pStyle w:val="ListParagraph"/>
        <w:numPr>
          <w:ilvl w:val="0"/>
          <w:numId w:val="13"/>
        </w:numPr>
        <w:spacing w:after="0" w:line="480" w:lineRule="auto"/>
        <w:rPr>
          <w:ins w:id="52" w:author="home" w:date="2015-10-12T10:44:00Z"/>
          <w:rFonts w:cs="Times New Roman"/>
          <w:szCs w:val="24"/>
        </w:rPr>
      </w:pPr>
      <w:ins w:id="53" w:author="home" w:date="2015-10-12T10:44:00Z">
        <w:r>
          <w:rPr>
            <w:rFonts w:cs="Times New Roman"/>
            <w:szCs w:val="24"/>
          </w:rPr>
          <w:t>Identify the educational approaches and frameworks used in the teaching of a clinical skill</w:t>
        </w:r>
      </w:ins>
      <w:ins w:id="54" w:author="home" w:date="2015-10-15T11:00:00Z">
        <w:r w:rsidR="004206A6">
          <w:rPr>
            <w:rFonts w:cs="Times New Roman"/>
            <w:szCs w:val="24"/>
          </w:rPr>
          <w:t xml:space="preserve"> to paid SCSWs</w:t>
        </w:r>
      </w:ins>
      <w:ins w:id="55" w:author="home" w:date="2015-10-12T10:44:00Z">
        <w:r>
          <w:rPr>
            <w:rFonts w:cs="Times New Roman"/>
            <w:szCs w:val="24"/>
          </w:rPr>
          <w:t>.</w:t>
        </w:r>
      </w:ins>
    </w:p>
    <w:p w:rsidR="00297918" w:rsidRDefault="00297918" w:rsidP="00297918">
      <w:pPr>
        <w:pStyle w:val="ListParagraph"/>
        <w:numPr>
          <w:ilvl w:val="0"/>
          <w:numId w:val="13"/>
        </w:numPr>
        <w:spacing w:after="0" w:line="480" w:lineRule="auto"/>
        <w:rPr>
          <w:ins w:id="56" w:author="home" w:date="2015-10-12T10:44:00Z"/>
          <w:rFonts w:cs="Times New Roman"/>
          <w:szCs w:val="24"/>
        </w:rPr>
      </w:pPr>
      <w:ins w:id="57" w:author="home" w:date="2015-10-12T10:44:00Z">
        <w:r>
          <w:rPr>
            <w:rFonts w:cs="Times New Roman"/>
            <w:szCs w:val="24"/>
          </w:rPr>
          <w:t xml:space="preserve">To establish the level of knowledge provided to </w:t>
        </w:r>
      </w:ins>
      <w:ins w:id="58" w:author="home" w:date="2015-10-12T11:00:00Z">
        <w:r w:rsidR="00D96C8C">
          <w:rPr>
            <w:rFonts w:cs="Times New Roman"/>
            <w:szCs w:val="24"/>
          </w:rPr>
          <w:t xml:space="preserve">paid </w:t>
        </w:r>
      </w:ins>
      <w:ins w:id="59" w:author="home" w:date="2015-10-12T10:44:00Z">
        <w:r>
          <w:rPr>
            <w:rFonts w:cs="Times New Roman"/>
            <w:szCs w:val="24"/>
          </w:rPr>
          <w:t>SCSWs when involved in education in relation to invasive clinical interventions.</w:t>
        </w:r>
      </w:ins>
    </w:p>
    <w:p w:rsidR="00297918" w:rsidRDefault="00297918" w:rsidP="00297918">
      <w:pPr>
        <w:pStyle w:val="ListParagraph"/>
        <w:numPr>
          <w:ilvl w:val="0"/>
          <w:numId w:val="13"/>
        </w:numPr>
        <w:spacing w:after="0" w:line="480" w:lineRule="auto"/>
        <w:rPr>
          <w:ins w:id="60" w:author="home" w:date="2015-10-12T10:44:00Z"/>
          <w:rFonts w:cs="Times New Roman"/>
          <w:szCs w:val="24"/>
        </w:rPr>
      </w:pPr>
      <w:ins w:id="61" w:author="home" w:date="2015-10-12T10:44:00Z">
        <w:r w:rsidRPr="00C74D46">
          <w:rPr>
            <w:rFonts w:cs="Times New Roman"/>
            <w:szCs w:val="24"/>
          </w:rPr>
          <w:t xml:space="preserve">Discuss </w:t>
        </w:r>
        <w:r w:rsidRPr="00D85F05">
          <w:rPr>
            <w:rFonts w:cs="Times New Roman"/>
            <w:szCs w:val="24"/>
          </w:rPr>
          <w:t>how appropriate and effective the preparation of</w:t>
        </w:r>
      </w:ins>
      <w:ins w:id="62" w:author="home" w:date="2015-10-12T11:00:00Z">
        <w:r w:rsidR="00D96C8C">
          <w:rPr>
            <w:rFonts w:cs="Times New Roman"/>
            <w:szCs w:val="24"/>
          </w:rPr>
          <w:t xml:space="preserve"> paid</w:t>
        </w:r>
      </w:ins>
      <w:ins w:id="63" w:author="home" w:date="2015-10-12T10:44:00Z">
        <w:r w:rsidRPr="00D85F05">
          <w:rPr>
            <w:rFonts w:cs="Times New Roman"/>
            <w:szCs w:val="24"/>
          </w:rPr>
          <w:t xml:space="preserve"> </w:t>
        </w:r>
        <w:r w:rsidRPr="00383AC2">
          <w:rPr>
            <w:rFonts w:cs="Times New Roman"/>
            <w:szCs w:val="24"/>
          </w:rPr>
          <w:t xml:space="preserve">SCSWs </w:t>
        </w:r>
        <w:r w:rsidRPr="00C74D46">
          <w:rPr>
            <w:rFonts w:cs="Times New Roman"/>
            <w:szCs w:val="24"/>
          </w:rPr>
          <w:t xml:space="preserve">is in </w:t>
        </w:r>
        <w:r>
          <w:rPr>
            <w:rFonts w:cs="Times New Roman"/>
            <w:szCs w:val="24"/>
          </w:rPr>
          <w:t xml:space="preserve">delivering </w:t>
        </w:r>
        <w:r w:rsidRPr="00C74D46">
          <w:rPr>
            <w:rFonts w:cs="Times New Roman"/>
            <w:szCs w:val="24"/>
          </w:rPr>
          <w:t>invasive clinical interventions</w:t>
        </w:r>
        <w:r>
          <w:rPr>
            <w:rFonts w:cs="Times New Roman"/>
            <w:szCs w:val="24"/>
          </w:rPr>
          <w:t>.</w:t>
        </w:r>
      </w:ins>
    </w:p>
    <w:p w:rsidR="00297918" w:rsidRPr="001C05BC" w:rsidRDefault="00297918" w:rsidP="00297918">
      <w:pPr>
        <w:pStyle w:val="ListParagraph"/>
        <w:numPr>
          <w:ilvl w:val="0"/>
          <w:numId w:val="13"/>
        </w:numPr>
        <w:spacing w:after="0" w:line="480" w:lineRule="auto"/>
        <w:rPr>
          <w:ins w:id="64" w:author="home" w:date="2015-10-12T10:44:00Z"/>
          <w:rFonts w:cs="Times New Roman"/>
          <w:szCs w:val="24"/>
        </w:rPr>
      </w:pPr>
      <w:ins w:id="65" w:author="home" w:date="2015-10-12T10:44:00Z">
        <w:r w:rsidRPr="00C74D46">
          <w:rPr>
            <w:rFonts w:cs="Times New Roman"/>
            <w:szCs w:val="24"/>
          </w:rPr>
          <w:t xml:space="preserve"> </w:t>
        </w:r>
        <w:r>
          <w:rPr>
            <w:rFonts w:cs="Times New Roman"/>
            <w:szCs w:val="24"/>
          </w:rPr>
          <w:t xml:space="preserve">Discuss the issue of accountability </w:t>
        </w:r>
        <w:r w:rsidRPr="001C05BC">
          <w:rPr>
            <w:rFonts w:cs="Times New Roman"/>
            <w:szCs w:val="24"/>
          </w:rPr>
          <w:t xml:space="preserve">when </w:t>
        </w:r>
      </w:ins>
      <w:ins w:id="66" w:author="home" w:date="2015-10-12T11:00:00Z">
        <w:r w:rsidR="00D96C8C">
          <w:rPr>
            <w:rFonts w:cs="Times New Roman"/>
            <w:szCs w:val="24"/>
          </w:rPr>
          <w:t xml:space="preserve">paid </w:t>
        </w:r>
      </w:ins>
      <w:ins w:id="67" w:author="home" w:date="2015-10-12T10:44:00Z">
        <w:r w:rsidRPr="001C05BC">
          <w:rPr>
            <w:rFonts w:cs="Times New Roman"/>
            <w:szCs w:val="24"/>
          </w:rPr>
          <w:t>SCSWs deliver invasive clinical interventions.</w:t>
        </w:r>
      </w:ins>
    </w:p>
    <w:p w:rsidR="00297918" w:rsidRDefault="00297918" w:rsidP="00071BF8">
      <w:pPr>
        <w:spacing w:line="480" w:lineRule="auto"/>
        <w:rPr>
          <w:color w:val="auto"/>
        </w:rPr>
      </w:pPr>
    </w:p>
    <w:p w:rsidR="00D64252" w:rsidRDefault="00D64252" w:rsidP="00071BF8">
      <w:pPr>
        <w:pStyle w:val="Heading2"/>
        <w:spacing w:line="480" w:lineRule="auto"/>
      </w:pPr>
      <w:r w:rsidRPr="00044CF7">
        <w:t>Methods</w:t>
      </w:r>
    </w:p>
    <w:p w:rsidR="00D64252" w:rsidRPr="00044CF7" w:rsidRDefault="00D64252" w:rsidP="00071BF8">
      <w:pPr>
        <w:spacing w:line="480" w:lineRule="auto"/>
        <w:rPr>
          <w:rFonts w:cs="Times New Roman"/>
          <w:szCs w:val="24"/>
        </w:rPr>
      </w:pPr>
      <w:r w:rsidRPr="00044CF7">
        <w:rPr>
          <w:rFonts w:cs="Times New Roman"/>
          <w:szCs w:val="24"/>
        </w:rPr>
        <w:t xml:space="preserve">A literature </w:t>
      </w:r>
      <w:r>
        <w:rPr>
          <w:rFonts w:cs="Times New Roman"/>
          <w:szCs w:val="24"/>
        </w:rPr>
        <w:t>review (Bryman 2012, Bettany</w:t>
      </w:r>
      <w:r w:rsidRPr="00044CF7">
        <w:rPr>
          <w:rFonts w:cs="Times New Roman"/>
          <w:szCs w:val="24"/>
        </w:rPr>
        <w:t>–Saltikov 2012) was conducted</w:t>
      </w:r>
      <w:r>
        <w:rPr>
          <w:rFonts w:cs="Times New Roman"/>
          <w:szCs w:val="24"/>
        </w:rPr>
        <w:t xml:space="preserve"> in order </w:t>
      </w:r>
      <w:r w:rsidRPr="00044CF7">
        <w:rPr>
          <w:rFonts w:cs="Times New Roman"/>
          <w:szCs w:val="24"/>
        </w:rPr>
        <w:t xml:space="preserve">to </w:t>
      </w:r>
      <w:r w:rsidRPr="0060442E">
        <w:rPr>
          <w:rFonts w:cs="Times New Roman"/>
          <w:szCs w:val="24"/>
        </w:rPr>
        <w:t xml:space="preserve">evaluate the </w:t>
      </w:r>
      <w:r w:rsidR="00383AC2">
        <w:rPr>
          <w:rFonts w:cs="Times New Roman"/>
          <w:szCs w:val="24"/>
        </w:rPr>
        <w:t xml:space="preserve">range of </w:t>
      </w:r>
      <w:r>
        <w:rPr>
          <w:rFonts w:cs="Times New Roman"/>
          <w:szCs w:val="24"/>
        </w:rPr>
        <w:t>ICIs</w:t>
      </w:r>
      <w:r w:rsidRPr="0060442E">
        <w:rPr>
          <w:rFonts w:cs="Times New Roman"/>
          <w:szCs w:val="24"/>
        </w:rPr>
        <w:t xml:space="preserve"> </w:t>
      </w:r>
      <w:r w:rsidR="00383AC2">
        <w:rPr>
          <w:rFonts w:cs="Times New Roman"/>
          <w:szCs w:val="24"/>
        </w:rPr>
        <w:t xml:space="preserve">delivered by </w:t>
      </w:r>
      <w:r w:rsidR="008C5767">
        <w:rPr>
          <w:rFonts w:cs="Times New Roman"/>
          <w:szCs w:val="24"/>
        </w:rPr>
        <w:t>SCSWs</w:t>
      </w:r>
      <w:r>
        <w:rPr>
          <w:rFonts w:cs="Times New Roman"/>
          <w:szCs w:val="24"/>
        </w:rPr>
        <w:t xml:space="preserve"> </w:t>
      </w:r>
      <w:r w:rsidR="004C0521">
        <w:rPr>
          <w:rFonts w:cs="Times New Roman"/>
          <w:szCs w:val="24"/>
        </w:rPr>
        <w:t>in the community,</w:t>
      </w:r>
      <w:r w:rsidRPr="0060442E">
        <w:rPr>
          <w:rFonts w:cs="Times New Roman"/>
          <w:szCs w:val="24"/>
        </w:rPr>
        <w:t xml:space="preserve"> the </w:t>
      </w:r>
      <w:r w:rsidR="00383AC2">
        <w:rPr>
          <w:rFonts w:cs="Times New Roman"/>
          <w:szCs w:val="24"/>
        </w:rPr>
        <w:t xml:space="preserve">preparation received </w:t>
      </w:r>
      <w:r w:rsidRPr="0060442E">
        <w:rPr>
          <w:rFonts w:cs="Times New Roman"/>
          <w:szCs w:val="24"/>
        </w:rPr>
        <w:t>to undertake the</w:t>
      </w:r>
      <w:r w:rsidR="00383AC2">
        <w:rPr>
          <w:rFonts w:cs="Times New Roman"/>
          <w:szCs w:val="24"/>
        </w:rPr>
        <w:t xml:space="preserve"> role and the</w:t>
      </w:r>
      <w:r w:rsidRPr="0060442E">
        <w:rPr>
          <w:rFonts w:cs="Times New Roman"/>
          <w:szCs w:val="24"/>
        </w:rPr>
        <w:t xml:space="preserve"> </w:t>
      </w:r>
      <w:r w:rsidRPr="0060442E">
        <w:rPr>
          <w:rFonts w:cs="Times New Roman"/>
          <w:szCs w:val="24"/>
        </w:rPr>
        <w:lastRenderedPageBreak/>
        <w:t xml:space="preserve">knowledge </w:t>
      </w:r>
      <w:r w:rsidR="00383AC2">
        <w:rPr>
          <w:rFonts w:cs="Times New Roman"/>
          <w:szCs w:val="24"/>
        </w:rPr>
        <w:t xml:space="preserve">held about </w:t>
      </w:r>
      <w:r w:rsidRPr="0060442E">
        <w:rPr>
          <w:rFonts w:cs="Times New Roman"/>
          <w:szCs w:val="24"/>
        </w:rPr>
        <w:t>the intervention</w:t>
      </w:r>
      <w:r w:rsidRPr="00044CF7">
        <w:rPr>
          <w:rFonts w:cs="Times New Roman"/>
          <w:szCs w:val="24"/>
        </w:rPr>
        <w:t>. Due to the changes in policy and provision of services, the literature review concentrated on</w:t>
      </w:r>
      <w:r>
        <w:rPr>
          <w:rFonts w:cs="Times New Roman"/>
          <w:szCs w:val="24"/>
        </w:rPr>
        <w:t xml:space="preserve"> primary data</w:t>
      </w:r>
      <w:r w:rsidRPr="00044CF7">
        <w:rPr>
          <w:rFonts w:cs="Times New Roman"/>
          <w:szCs w:val="24"/>
        </w:rPr>
        <w:t xml:space="preserve">, peer reviewed publications between 1999-2013. It was </w:t>
      </w:r>
      <w:r w:rsidR="00383AC2">
        <w:rPr>
          <w:rFonts w:cs="Times New Roman"/>
          <w:szCs w:val="24"/>
        </w:rPr>
        <w:t xml:space="preserve">decided </w:t>
      </w:r>
      <w:r w:rsidRPr="00044CF7">
        <w:rPr>
          <w:rFonts w:cs="Times New Roman"/>
          <w:szCs w:val="24"/>
        </w:rPr>
        <w:t xml:space="preserve">that this time period reflects changes and policy developments in caring for adults with </w:t>
      </w:r>
      <w:r w:rsidR="000E2C4D">
        <w:rPr>
          <w:rFonts w:cs="Times New Roman"/>
          <w:szCs w:val="24"/>
        </w:rPr>
        <w:t xml:space="preserve">ID </w:t>
      </w:r>
      <w:r w:rsidRPr="00044CF7">
        <w:rPr>
          <w:rFonts w:cs="Times New Roman"/>
          <w:szCs w:val="24"/>
        </w:rPr>
        <w:t>within the community.</w:t>
      </w:r>
      <w:r>
        <w:rPr>
          <w:rFonts w:cs="Times New Roman"/>
          <w:szCs w:val="24"/>
        </w:rPr>
        <w:t xml:space="preserve"> The review includes international </w:t>
      </w:r>
      <w:r w:rsidR="00383AC2">
        <w:rPr>
          <w:rFonts w:cs="Times New Roman"/>
          <w:szCs w:val="24"/>
        </w:rPr>
        <w:t xml:space="preserve">studies and </w:t>
      </w:r>
      <w:r>
        <w:rPr>
          <w:rFonts w:cs="Times New Roman"/>
          <w:szCs w:val="24"/>
        </w:rPr>
        <w:t>it w</w:t>
      </w:r>
      <w:r w:rsidRPr="00044CF7">
        <w:rPr>
          <w:rFonts w:cs="Times New Roman"/>
          <w:szCs w:val="24"/>
        </w:rPr>
        <w:t>as a requirement that the articles were peer reviewed and published in English.</w:t>
      </w:r>
    </w:p>
    <w:p w:rsidR="00D64252" w:rsidRDefault="00D64252" w:rsidP="00071BF8">
      <w:pPr>
        <w:spacing w:line="480" w:lineRule="auto"/>
        <w:rPr>
          <w:rFonts w:cs="Times New Roman"/>
          <w:szCs w:val="24"/>
        </w:rPr>
      </w:pPr>
      <w:r w:rsidRPr="00044CF7">
        <w:rPr>
          <w:rFonts w:cs="Times New Roman"/>
          <w:szCs w:val="24"/>
        </w:rPr>
        <w:t xml:space="preserve">Literature searches were carried out in the following databases: Cochrane, ASSIA, Medline, CINHAL, AMED, </w:t>
      </w:r>
      <w:r>
        <w:rPr>
          <w:rFonts w:cs="Times New Roman"/>
          <w:szCs w:val="24"/>
        </w:rPr>
        <w:t xml:space="preserve">ERA, British Educational Index, ERIC, </w:t>
      </w:r>
      <w:r w:rsidRPr="00044CF7">
        <w:rPr>
          <w:rFonts w:cs="Times New Roman"/>
          <w:szCs w:val="24"/>
        </w:rPr>
        <w:t xml:space="preserve">PsycINFO, Social Care Online, </w:t>
      </w:r>
      <w:r>
        <w:rPr>
          <w:rFonts w:cs="Times New Roman"/>
          <w:szCs w:val="24"/>
        </w:rPr>
        <w:t xml:space="preserve">Web of </w:t>
      </w:r>
      <w:r w:rsidRPr="00044CF7">
        <w:rPr>
          <w:rFonts w:cs="Times New Roman"/>
          <w:szCs w:val="24"/>
        </w:rPr>
        <w:t>Science</w:t>
      </w:r>
      <w:r>
        <w:rPr>
          <w:rFonts w:cs="Times New Roman"/>
          <w:szCs w:val="24"/>
        </w:rPr>
        <w:t xml:space="preserve"> and The British Journal of Learning Disabilities</w:t>
      </w:r>
      <w:r w:rsidRPr="00044CF7">
        <w:rPr>
          <w:rFonts w:cs="Times New Roman"/>
          <w:szCs w:val="24"/>
        </w:rPr>
        <w:t xml:space="preserve">. The search terms used can be seen in </w:t>
      </w:r>
      <w:r>
        <w:rPr>
          <w:rFonts w:cs="Times New Roman"/>
          <w:szCs w:val="24"/>
        </w:rPr>
        <w:t>Table 1.</w:t>
      </w:r>
      <w:r w:rsidRPr="009E3F7E">
        <w:rPr>
          <w:rFonts w:cs="Times New Roman"/>
          <w:szCs w:val="24"/>
        </w:rPr>
        <w:t xml:space="preserve"> </w:t>
      </w:r>
      <w:ins w:id="68" w:author="home" w:date="2015-10-12T11:40:00Z">
        <w:r w:rsidR="003344B4">
          <w:rPr>
            <w:rFonts w:cs="Times New Roman"/>
            <w:szCs w:val="24"/>
          </w:rPr>
          <w:t xml:space="preserve">The same </w:t>
        </w:r>
      </w:ins>
      <w:ins w:id="69" w:author="home" w:date="2015-10-12T11:41:00Z">
        <w:r w:rsidR="003344B4">
          <w:rPr>
            <w:rFonts w:cs="Times New Roman"/>
            <w:szCs w:val="24"/>
          </w:rPr>
          <w:t xml:space="preserve">key search </w:t>
        </w:r>
      </w:ins>
      <w:ins w:id="70" w:author="home" w:date="2015-10-12T11:40:00Z">
        <w:r w:rsidR="003344B4">
          <w:rPr>
            <w:rFonts w:cs="Times New Roman"/>
            <w:szCs w:val="24"/>
          </w:rPr>
          <w:t>terms were used across all the databases</w:t>
        </w:r>
      </w:ins>
      <w:ins w:id="71" w:author="home" w:date="2015-10-12T11:41:00Z">
        <w:r w:rsidR="003344B4">
          <w:rPr>
            <w:rFonts w:cs="Times New Roman"/>
            <w:szCs w:val="24"/>
          </w:rPr>
          <w:t>.</w:t>
        </w:r>
      </w:ins>
      <w:ins w:id="72" w:author="home" w:date="2015-10-12T11:40:00Z">
        <w:r w:rsidR="003344B4">
          <w:rPr>
            <w:rFonts w:cs="Times New Roman"/>
            <w:szCs w:val="24"/>
          </w:rPr>
          <w:t xml:space="preserve"> </w:t>
        </w:r>
      </w:ins>
    </w:p>
    <w:p w:rsidR="00D64252" w:rsidRPr="002D7877" w:rsidRDefault="00D64252" w:rsidP="00071BF8">
      <w:pPr>
        <w:spacing w:line="480" w:lineRule="auto"/>
        <w:rPr>
          <w:rFonts w:cs="Times New Roman"/>
          <w:b/>
          <w:szCs w:val="24"/>
        </w:rPr>
      </w:pPr>
      <w:r>
        <w:rPr>
          <w:rFonts w:cs="Times New Roman"/>
          <w:b/>
          <w:szCs w:val="24"/>
        </w:rPr>
        <w:t>Insert Table 1 about here</w:t>
      </w:r>
    </w:p>
    <w:p w:rsidR="008C5767" w:rsidRDefault="00D64252" w:rsidP="00071BF8">
      <w:pPr>
        <w:spacing w:line="480" w:lineRule="auto"/>
        <w:rPr>
          <w:rFonts w:cs="Times New Roman"/>
          <w:szCs w:val="24"/>
        </w:rPr>
      </w:pPr>
      <w:r w:rsidRPr="00044CF7">
        <w:rPr>
          <w:rFonts w:cs="Times New Roman"/>
          <w:szCs w:val="24"/>
        </w:rPr>
        <w:t xml:space="preserve">Various combinations of these search terms </w:t>
      </w:r>
      <w:ins w:id="73" w:author="home" w:date="2015-10-12T11:41:00Z">
        <w:r w:rsidR="003344B4">
          <w:rPr>
            <w:rFonts w:cs="Times New Roman"/>
            <w:szCs w:val="24"/>
          </w:rPr>
          <w:t xml:space="preserve">using Boolean terms to combine the terms </w:t>
        </w:r>
      </w:ins>
      <w:r w:rsidRPr="00044CF7">
        <w:rPr>
          <w:rFonts w:cs="Times New Roman"/>
          <w:szCs w:val="24"/>
        </w:rPr>
        <w:t xml:space="preserve">were used to identify relevant results. Of the articles found any duplicates were removed and the articles evaluated as to their relevance. Inclusion </w:t>
      </w:r>
      <w:r>
        <w:rPr>
          <w:rFonts w:cs="Times New Roman"/>
          <w:szCs w:val="24"/>
        </w:rPr>
        <w:t xml:space="preserve">criteria </w:t>
      </w:r>
      <w:r w:rsidRPr="00044CF7">
        <w:rPr>
          <w:rFonts w:cs="Times New Roman"/>
          <w:szCs w:val="24"/>
        </w:rPr>
        <w:t>can be seen in Table 2.</w:t>
      </w:r>
      <w:r w:rsidR="00F51DD1">
        <w:rPr>
          <w:rFonts w:cs="Times New Roman"/>
          <w:szCs w:val="24"/>
        </w:rPr>
        <w:t xml:space="preserve"> </w:t>
      </w:r>
    </w:p>
    <w:p w:rsidR="00D64252" w:rsidRPr="002D7877" w:rsidRDefault="00D64252" w:rsidP="00071BF8">
      <w:pPr>
        <w:spacing w:line="480" w:lineRule="auto"/>
        <w:rPr>
          <w:rFonts w:cs="Times New Roman"/>
          <w:b/>
          <w:szCs w:val="24"/>
        </w:rPr>
      </w:pPr>
      <w:r>
        <w:rPr>
          <w:rFonts w:cs="Times New Roman"/>
          <w:b/>
          <w:szCs w:val="24"/>
        </w:rPr>
        <w:t>Insert Table 2 about here</w:t>
      </w:r>
    </w:p>
    <w:p w:rsidR="00D64252" w:rsidRDefault="00D64252" w:rsidP="00071BF8">
      <w:pPr>
        <w:spacing w:line="480" w:lineRule="auto"/>
        <w:rPr>
          <w:rFonts w:cs="Times New Roman"/>
          <w:szCs w:val="24"/>
        </w:rPr>
      </w:pPr>
      <w:moveFromRangeStart w:id="74" w:author="home" w:date="2015-10-12T11:39:00Z" w:name="move432413268"/>
      <w:moveFrom w:id="75" w:author="home" w:date="2015-10-12T11:39:00Z">
        <w:r w:rsidRPr="00044CF7" w:rsidDel="003344B4">
          <w:rPr>
            <w:rFonts w:cs="Times New Roman"/>
            <w:szCs w:val="24"/>
          </w:rPr>
          <w:t>In addition to the core review papers, additional literature such as project reports and government documents were drawn upon to provide context and supporting evidence wh</w:t>
        </w:r>
        <w:r w:rsidDel="003344B4">
          <w:rPr>
            <w:rFonts w:cs="Times New Roman"/>
            <w:szCs w:val="24"/>
          </w:rPr>
          <w:t xml:space="preserve">ere </w:t>
        </w:r>
        <w:r w:rsidR="00383AC2" w:rsidDel="003344B4">
          <w:rPr>
            <w:rFonts w:cs="Times New Roman"/>
            <w:szCs w:val="24"/>
          </w:rPr>
          <w:t>relevant</w:t>
        </w:r>
        <w:r w:rsidDel="003344B4">
          <w:rPr>
            <w:rFonts w:cs="Times New Roman"/>
            <w:szCs w:val="24"/>
          </w:rPr>
          <w:t xml:space="preserve">. </w:t>
        </w:r>
      </w:moveFrom>
      <w:moveFromRangeEnd w:id="74"/>
      <w:r>
        <w:rPr>
          <w:rFonts w:cs="Times New Roman"/>
          <w:szCs w:val="24"/>
        </w:rPr>
        <w:t>A total of 1403</w:t>
      </w:r>
      <w:r w:rsidRPr="00044CF7">
        <w:rPr>
          <w:rFonts w:cs="Times New Roman"/>
          <w:szCs w:val="24"/>
        </w:rPr>
        <w:t xml:space="preserve"> articles were</w:t>
      </w:r>
      <w:r>
        <w:rPr>
          <w:rFonts w:cs="Times New Roman"/>
          <w:szCs w:val="24"/>
        </w:rPr>
        <w:t xml:space="preserve"> initially</w:t>
      </w:r>
      <w:r w:rsidRPr="00044CF7">
        <w:rPr>
          <w:rFonts w:cs="Times New Roman"/>
          <w:szCs w:val="24"/>
        </w:rPr>
        <w:t xml:space="preserve"> identified.</w:t>
      </w:r>
      <w:r w:rsidRPr="009E3F7E">
        <w:rPr>
          <w:rFonts w:cs="Times New Roman"/>
          <w:szCs w:val="24"/>
        </w:rPr>
        <w:t xml:space="preserve"> </w:t>
      </w:r>
      <w:r w:rsidR="005C3D85">
        <w:rPr>
          <w:rFonts w:cs="Times New Roman"/>
          <w:szCs w:val="24"/>
        </w:rPr>
        <w:t>Fig.</w:t>
      </w:r>
      <w:r>
        <w:rPr>
          <w:rFonts w:cs="Times New Roman"/>
          <w:szCs w:val="24"/>
        </w:rPr>
        <w:t xml:space="preserve"> 1 shows the review selection process.</w:t>
      </w:r>
      <w:r w:rsidRPr="00044CF7">
        <w:rPr>
          <w:rFonts w:cs="Times New Roman"/>
          <w:szCs w:val="24"/>
        </w:rPr>
        <w:t xml:space="preserve"> The articles were manually evaluated by </w:t>
      </w:r>
      <w:r>
        <w:rPr>
          <w:rFonts w:cs="Times New Roman"/>
          <w:szCs w:val="24"/>
        </w:rPr>
        <w:t xml:space="preserve">their titles, and then by </w:t>
      </w:r>
      <w:r w:rsidRPr="00044CF7">
        <w:rPr>
          <w:rFonts w:cs="Times New Roman"/>
          <w:szCs w:val="24"/>
        </w:rPr>
        <w:t>analysing the abstracts and full texts</w:t>
      </w:r>
      <w:r>
        <w:rPr>
          <w:rFonts w:cs="Times New Roman"/>
          <w:szCs w:val="24"/>
        </w:rPr>
        <w:t xml:space="preserve"> to determine if they fit the inclusion criteria.</w:t>
      </w:r>
      <w:ins w:id="76" w:author="home" w:date="2015-10-22T14:32:00Z">
        <w:r w:rsidR="00547697">
          <w:rPr>
            <w:rFonts w:cs="Times New Roman"/>
            <w:szCs w:val="24"/>
          </w:rPr>
          <w:t xml:space="preserve"> If they did not focus on paid SCSWs then they were excluded from the study.</w:t>
        </w:r>
      </w:ins>
      <w:r w:rsidRPr="00044CF7">
        <w:rPr>
          <w:rFonts w:cs="Times New Roman"/>
          <w:szCs w:val="24"/>
        </w:rPr>
        <w:t xml:space="preserve"> </w:t>
      </w:r>
      <w:r>
        <w:rPr>
          <w:rFonts w:cs="Times New Roman"/>
          <w:szCs w:val="24"/>
        </w:rPr>
        <w:t xml:space="preserve"> </w:t>
      </w:r>
      <w:r w:rsidRPr="00044CF7">
        <w:rPr>
          <w:rFonts w:cs="Times New Roman"/>
          <w:szCs w:val="24"/>
        </w:rPr>
        <w:t xml:space="preserve">This </w:t>
      </w:r>
      <w:r w:rsidRPr="00044CF7">
        <w:rPr>
          <w:rFonts w:cs="Times New Roman"/>
          <w:szCs w:val="24"/>
        </w:rPr>
        <w:lastRenderedPageBreak/>
        <w:t xml:space="preserve">left the total number of </w:t>
      </w:r>
      <w:r>
        <w:rPr>
          <w:rFonts w:cs="Times New Roman"/>
          <w:szCs w:val="24"/>
        </w:rPr>
        <w:t xml:space="preserve">five </w:t>
      </w:r>
      <w:r w:rsidRPr="00044CF7">
        <w:rPr>
          <w:rFonts w:cs="Times New Roman"/>
          <w:szCs w:val="24"/>
        </w:rPr>
        <w:t>articles. These articles were then assessed using quality criteria based on PHRU (2010) and Caldwell (2011)</w:t>
      </w:r>
      <w:r>
        <w:rPr>
          <w:rFonts w:cs="Times New Roman"/>
          <w:szCs w:val="24"/>
        </w:rPr>
        <w:t xml:space="preserve"> as seen in Table 3</w:t>
      </w:r>
      <w:r w:rsidRPr="00044CF7">
        <w:rPr>
          <w:rFonts w:cs="Times New Roman"/>
          <w:szCs w:val="24"/>
        </w:rPr>
        <w:t>.</w:t>
      </w:r>
      <w:ins w:id="77" w:author="home" w:date="2015-10-12T11:39:00Z">
        <w:r w:rsidR="003344B4">
          <w:rPr>
            <w:rFonts w:cs="Times New Roman"/>
            <w:szCs w:val="24"/>
          </w:rPr>
          <w:t xml:space="preserve"> The quality of the articles were assessed to ensure that</w:t>
        </w:r>
      </w:ins>
      <w:r w:rsidRPr="00044CF7">
        <w:rPr>
          <w:rFonts w:cs="Times New Roman"/>
          <w:szCs w:val="24"/>
        </w:rPr>
        <w:t xml:space="preserve"> </w:t>
      </w:r>
      <w:ins w:id="78" w:author="home" w:date="2015-10-15T09:57:00Z">
        <w:r w:rsidR="00571C1D">
          <w:rPr>
            <w:rFonts w:cs="Times New Roman"/>
            <w:szCs w:val="24"/>
          </w:rPr>
          <w:t xml:space="preserve">the research design that has been used within the articles </w:t>
        </w:r>
      </w:ins>
      <w:ins w:id="79" w:author="home" w:date="2015-10-15T09:58:00Z">
        <w:r w:rsidR="00571C1D">
          <w:rPr>
            <w:rFonts w:cs="Times New Roman"/>
            <w:szCs w:val="24"/>
          </w:rPr>
          <w:t>minimise</w:t>
        </w:r>
      </w:ins>
      <w:ins w:id="80" w:author="home" w:date="2015-10-15T10:00:00Z">
        <w:r w:rsidR="00571C1D">
          <w:rPr>
            <w:rFonts w:cs="Times New Roman"/>
            <w:szCs w:val="24"/>
          </w:rPr>
          <w:t>s</w:t>
        </w:r>
      </w:ins>
      <w:ins w:id="81" w:author="home" w:date="2015-10-15T09:57:00Z">
        <w:r w:rsidR="00571C1D">
          <w:rPr>
            <w:rFonts w:cs="Times New Roman"/>
            <w:szCs w:val="24"/>
          </w:rPr>
          <w:t xml:space="preserve"> bias and are appropriate </w:t>
        </w:r>
      </w:ins>
      <w:ins w:id="82" w:author="home" w:date="2015-10-15T09:58:00Z">
        <w:r w:rsidR="00571C1D">
          <w:rPr>
            <w:rFonts w:cs="Times New Roman"/>
            <w:szCs w:val="24"/>
          </w:rPr>
          <w:t xml:space="preserve">to be included in </w:t>
        </w:r>
      </w:ins>
      <w:ins w:id="83" w:author="home" w:date="2015-10-15T09:57:00Z">
        <w:r w:rsidR="00571C1D">
          <w:rPr>
            <w:rFonts w:cs="Times New Roman"/>
            <w:szCs w:val="24"/>
          </w:rPr>
          <w:t>the study (Jones 2013)</w:t>
        </w:r>
      </w:ins>
      <w:ins w:id="84" w:author="home" w:date="2015-10-15T09:58:00Z">
        <w:r w:rsidR="00571C1D">
          <w:rPr>
            <w:rFonts w:cs="Times New Roman"/>
            <w:szCs w:val="24"/>
          </w:rPr>
          <w:t xml:space="preserve">. </w:t>
        </w:r>
      </w:ins>
      <w:r w:rsidRPr="00044CF7">
        <w:rPr>
          <w:rFonts w:cs="Times New Roman"/>
          <w:szCs w:val="24"/>
        </w:rPr>
        <w:t xml:space="preserve">Following this assessment all </w:t>
      </w:r>
      <w:r>
        <w:rPr>
          <w:rFonts w:cs="Times New Roman"/>
          <w:szCs w:val="24"/>
        </w:rPr>
        <w:t>five a</w:t>
      </w:r>
      <w:r w:rsidRPr="00044CF7">
        <w:rPr>
          <w:rFonts w:cs="Times New Roman"/>
          <w:szCs w:val="24"/>
        </w:rPr>
        <w:t>rticles have been included in the study.</w:t>
      </w:r>
    </w:p>
    <w:p w:rsidR="00D64252" w:rsidRDefault="00D64252" w:rsidP="00071BF8">
      <w:pPr>
        <w:spacing w:line="480" w:lineRule="auto"/>
        <w:rPr>
          <w:rFonts w:cs="Times New Roman"/>
          <w:b/>
          <w:szCs w:val="24"/>
        </w:rPr>
      </w:pPr>
      <w:r>
        <w:rPr>
          <w:rFonts w:cs="Times New Roman"/>
          <w:b/>
          <w:szCs w:val="24"/>
        </w:rPr>
        <w:t>Insert Figure 1 about here</w:t>
      </w:r>
    </w:p>
    <w:p w:rsidR="00D64252" w:rsidRPr="0008032B" w:rsidRDefault="00D64252" w:rsidP="00071BF8">
      <w:pPr>
        <w:spacing w:line="480" w:lineRule="auto"/>
        <w:rPr>
          <w:rFonts w:cs="Times New Roman"/>
          <w:szCs w:val="24"/>
        </w:rPr>
      </w:pPr>
      <w:r>
        <w:rPr>
          <w:rFonts w:cs="Times New Roman"/>
          <w:b/>
          <w:szCs w:val="24"/>
        </w:rPr>
        <w:t>Insert Table 3 about here</w:t>
      </w:r>
    </w:p>
    <w:p w:rsidR="00D64252" w:rsidRDefault="00D64252" w:rsidP="00071BF8">
      <w:pPr>
        <w:spacing w:line="480" w:lineRule="auto"/>
        <w:rPr>
          <w:rFonts w:cs="Times New Roman"/>
          <w:szCs w:val="24"/>
        </w:rPr>
      </w:pPr>
      <w:r w:rsidRPr="00044CF7">
        <w:rPr>
          <w:rFonts w:cs="Times New Roman"/>
          <w:szCs w:val="24"/>
        </w:rPr>
        <w:t xml:space="preserve">All studies were organised in a table format in relation to author, article title, study population, </w:t>
      </w:r>
      <w:r>
        <w:rPr>
          <w:rFonts w:cs="Times New Roman"/>
          <w:szCs w:val="24"/>
        </w:rPr>
        <w:t>ICI</w:t>
      </w:r>
      <w:r w:rsidRPr="00044CF7">
        <w:rPr>
          <w:rFonts w:cs="Times New Roman"/>
          <w:szCs w:val="24"/>
        </w:rPr>
        <w:t xml:space="preserve">, geographical location of research, aims of study, design, </w:t>
      </w:r>
      <w:r>
        <w:rPr>
          <w:rFonts w:cs="Times New Roman"/>
          <w:szCs w:val="24"/>
        </w:rPr>
        <w:t xml:space="preserve">educational components, evaluation </w:t>
      </w:r>
      <w:r w:rsidRPr="00044CF7">
        <w:rPr>
          <w:rFonts w:cs="Times New Roman"/>
          <w:szCs w:val="24"/>
        </w:rPr>
        <w:t>and key findings</w:t>
      </w:r>
      <w:r>
        <w:rPr>
          <w:rFonts w:cs="Times New Roman"/>
          <w:szCs w:val="24"/>
        </w:rPr>
        <w:t xml:space="preserve"> (</w:t>
      </w:r>
      <w:del w:id="85" w:author="home" w:date="2015-10-22T14:32:00Z">
        <w:r w:rsidRPr="008C5767" w:rsidDel="00547697">
          <w:rPr>
            <w:rFonts w:cs="Times New Roman"/>
            <w:b/>
            <w:szCs w:val="24"/>
          </w:rPr>
          <w:delText>see supporting material</w:delText>
        </w:r>
        <w:r w:rsidR="005C3D85" w:rsidRPr="008C5767" w:rsidDel="00547697">
          <w:rPr>
            <w:rFonts w:cs="Times New Roman"/>
            <w:b/>
            <w:szCs w:val="24"/>
          </w:rPr>
          <w:delText xml:space="preserve"> </w:delText>
        </w:r>
      </w:del>
      <w:r w:rsidR="008C5767" w:rsidRPr="008C5767">
        <w:rPr>
          <w:rFonts w:cs="Times New Roman"/>
          <w:b/>
          <w:szCs w:val="24"/>
        </w:rPr>
        <w:t>T</w:t>
      </w:r>
      <w:r w:rsidR="00A9132B" w:rsidRPr="008C5767">
        <w:rPr>
          <w:rFonts w:cs="Times New Roman"/>
          <w:b/>
          <w:szCs w:val="24"/>
        </w:rPr>
        <w:t>able</w:t>
      </w:r>
      <w:ins w:id="86" w:author="home" w:date="2015-10-22T14:32:00Z">
        <w:r w:rsidR="00547697">
          <w:rPr>
            <w:rFonts w:cs="Times New Roman"/>
            <w:b/>
            <w:szCs w:val="24"/>
          </w:rPr>
          <w:t xml:space="preserve"> 4</w:t>
        </w:r>
      </w:ins>
      <w:r>
        <w:rPr>
          <w:rFonts w:cs="Times New Roman"/>
          <w:szCs w:val="24"/>
        </w:rPr>
        <w:t>)</w:t>
      </w:r>
      <w:r w:rsidRPr="00044CF7">
        <w:rPr>
          <w:rFonts w:cs="Times New Roman"/>
          <w:szCs w:val="24"/>
        </w:rPr>
        <w:t xml:space="preserve">. </w:t>
      </w:r>
      <w:r>
        <w:rPr>
          <w:rFonts w:cs="Times New Roman"/>
          <w:szCs w:val="24"/>
        </w:rPr>
        <w:t>T</w:t>
      </w:r>
      <w:r w:rsidRPr="00044CF7">
        <w:rPr>
          <w:rFonts w:cs="Times New Roman"/>
          <w:szCs w:val="24"/>
        </w:rPr>
        <w:t xml:space="preserve">he </w:t>
      </w:r>
      <w:r>
        <w:rPr>
          <w:rFonts w:cs="Times New Roman"/>
          <w:szCs w:val="24"/>
        </w:rPr>
        <w:t>review article aims</w:t>
      </w:r>
      <w:r w:rsidRPr="00044CF7">
        <w:rPr>
          <w:rFonts w:cs="Times New Roman"/>
          <w:szCs w:val="24"/>
        </w:rPr>
        <w:t xml:space="preserve"> to provide a narrativ</w:t>
      </w:r>
      <w:r>
        <w:rPr>
          <w:rFonts w:cs="Times New Roman"/>
          <w:szCs w:val="24"/>
        </w:rPr>
        <w:t>e account of the included studies, and the findings will be discussed in relation to the questions that this article seeks to answer.</w:t>
      </w:r>
      <w:ins w:id="87" w:author="home" w:date="2015-10-12T11:39:00Z">
        <w:r w:rsidR="003344B4" w:rsidRPr="003344B4">
          <w:rPr>
            <w:rFonts w:cs="Times New Roman"/>
            <w:szCs w:val="24"/>
          </w:rPr>
          <w:t xml:space="preserve"> </w:t>
        </w:r>
      </w:ins>
      <w:moveToRangeStart w:id="88" w:author="home" w:date="2015-10-12T11:39:00Z" w:name="move432413268"/>
      <w:moveTo w:id="89" w:author="home" w:date="2015-10-12T11:39:00Z">
        <w:r w:rsidR="003344B4" w:rsidRPr="00044CF7">
          <w:rPr>
            <w:rFonts w:cs="Times New Roman"/>
            <w:szCs w:val="24"/>
          </w:rPr>
          <w:t>In addition to the core review papers, additional literature such as project reports and government documents were drawn upon to provide context and supporting evidence wh</w:t>
        </w:r>
        <w:r w:rsidR="003344B4">
          <w:rPr>
            <w:rFonts w:cs="Times New Roman"/>
            <w:szCs w:val="24"/>
          </w:rPr>
          <w:t>ere relevant.</w:t>
        </w:r>
      </w:moveTo>
      <w:moveToRangeEnd w:id="88"/>
    </w:p>
    <w:p w:rsidR="00D64252" w:rsidRPr="00044CF7" w:rsidRDefault="00D64252" w:rsidP="00071BF8">
      <w:pPr>
        <w:pStyle w:val="Heading2"/>
        <w:spacing w:line="480" w:lineRule="auto"/>
      </w:pPr>
      <w:r w:rsidRPr="00044CF7">
        <w:t>Findings</w:t>
      </w:r>
    </w:p>
    <w:p w:rsidR="00D64252" w:rsidRDefault="00D64252" w:rsidP="00071BF8">
      <w:pPr>
        <w:pStyle w:val="Heading3"/>
        <w:spacing w:line="480" w:lineRule="auto"/>
      </w:pPr>
      <w:r w:rsidRPr="00C14700">
        <w:t>Characteristics of Studies</w:t>
      </w:r>
    </w:p>
    <w:p w:rsidR="00D64252" w:rsidRDefault="00D64252" w:rsidP="00071BF8">
      <w:pPr>
        <w:spacing w:line="480" w:lineRule="auto"/>
        <w:rPr>
          <w:rFonts w:cs="Times New Roman"/>
          <w:szCs w:val="24"/>
        </w:rPr>
      </w:pPr>
      <w:r>
        <w:rPr>
          <w:rFonts w:cs="Times New Roman"/>
          <w:szCs w:val="24"/>
        </w:rPr>
        <w:t>Three of the studies in this review were conducted in the U</w:t>
      </w:r>
      <w:r w:rsidR="00383AC2">
        <w:rPr>
          <w:rFonts w:cs="Times New Roman"/>
          <w:szCs w:val="24"/>
        </w:rPr>
        <w:t xml:space="preserve">nited Kingdom, </w:t>
      </w:r>
      <w:r>
        <w:rPr>
          <w:rFonts w:cs="Times New Roman"/>
          <w:szCs w:val="24"/>
        </w:rPr>
        <w:t xml:space="preserve">two in England and one in Scotland. One study was realised in Australia and the final study in Japan. In none of the publications, was the source of funding reported. </w:t>
      </w:r>
    </w:p>
    <w:p w:rsidR="00D64252" w:rsidRDefault="00D64252" w:rsidP="00071BF8">
      <w:pPr>
        <w:pStyle w:val="Heading3"/>
        <w:spacing w:line="480" w:lineRule="auto"/>
      </w:pPr>
      <w:r>
        <w:lastRenderedPageBreak/>
        <w:t>Sample characteristics</w:t>
      </w:r>
    </w:p>
    <w:p w:rsidR="00D64252" w:rsidRDefault="00D64252" w:rsidP="00071BF8">
      <w:pPr>
        <w:spacing w:line="480" w:lineRule="auto"/>
        <w:rPr>
          <w:rFonts w:cs="Times New Roman"/>
          <w:szCs w:val="24"/>
        </w:rPr>
      </w:pPr>
      <w:r>
        <w:rPr>
          <w:rFonts w:cs="Times New Roman"/>
          <w:szCs w:val="24"/>
        </w:rPr>
        <w:t>The search strategy allowed retrieving articles between 1999 and 2013; three of the five articles were published within the last four years (Tredinnick &amp; Cocks 2013, Donley</w:t>
      </w:r>
      <w:r>
        <w:rPr>
          <w:rFonts w:cs="Times New Roman"/>
          <w:i/>
          <w:szCs w:val="24"/>
        </w:rPr>
        <w:t xml:space="preserve"> et al. </w:t>
      </w:r>
      <w:r>
        <w:rPr>
          <w:rFonts w:cs="Times New Roman"/>
          <w:szCs w:val="24"/>
        </w:rPr>
        <w:t xml:space="preserve"> 2011, Imaiso &amp; Yamauchi 2009).  One article was published in early 2000’s (Chadwick </w:t>
      </w:r>
      <w:r>
        <w:rPr>
          <w:rFonts w:cs="Times New Roman"/>
          <w:i/>
          <w:szCs w:val="24"/>
        </w:rPr>
        <w:t>et al.</w:t>
      </w:r>
      <w:r>
        <w:rPr>
          <w:rFonts w:cs="Times New Roman"/>
          <w:szCs w:val="24"/>
        </w:rPr>
        <w:t xml:space="preserve"> 2002) and one late 1990’s (Sterrick &amp; Foley 1999).</w:t>
      </w:r>
    </w:p>
    <w:p w:rsidR="00D64252" w:rsidRDefault="00D64252" w:rsidP="00071BF8">
      <w:pPr>
        <w:spacing w:line="480" w:lineRule="auto"/>
        <w:rPr>
          <w:rFonts w:cs="Times New Roman"/>
          <w:szCs w:val="24"/>
        </w:rPr>
      </w:pPr>
      <w:r>
        <w:rPr>
          <w:rFonts w:cs="Times New Roman"/>
          <w:szCs w:val="24"/>
        </w:rPr>
        <w:t>The methodologies of the studies comprised of a survey methodology (</w:t>
      </w:r>
      <w:r>
        <w:rPr>
          <w:rFonts w:cs="Times New Roman"/>
          <w:i/>
          <w:szCs w:val="24"/>
        </w:rPr>
        <w:t xml:space="preserve">n </w:t>
      </w:r>
      <w:r>
        <w:rPr>
          <w:rFonts w:cs="Times New Roman"/>
          <w:szCs w:val="24"/>
        </w:rPr>
        <w:t>=3), a mixed method design involving questionnaires and interviews (</w:t>
      </w:r>
      <w:r>
        <w:rPr>
          <w:rFonts w:cs="Times New Roman"/>
          <w:i/>
          <w:szCs w:val="24"/>
        </w:rPr>
        <w:t>n</w:t>
      </w:r>
      <w:r>
        <w:rPr>
          <w:rFonts w:cs="Times New Roman"/>
          <w:szCs w:val="24"/>
        </w:rPr>
        <w:t xml:space="preserve"> =1) and another mixed method design involving structured questionnaires and observations (</w:t>
      </w:r>
      <w:r>
        <w:rPr>
          <w:rFonts w:cs="Times New Roman"/>
          <w:i/>
          <w:szCs w:val="24"/>
        </w:rPr>
        <w:t>n</w:t>
      </w:r>
      <w:r>
        <w:rPr>
          <w:rFonts w:cs="Times New Roman"/>
          <w:szCs w:val="24"/>
        </w:rPr>
        <w:t xml:space="preserve"> = 1). All studies had a survey element, but only one of the studies involved both a</w:t>
      </w:r>
      <w:r w:rsidR="00791F39">
        <w:rPr>
          <w:rFonts w:cs="Times New Roman"/>
          <w:szCs w:val="24"/>
        </w:rPr>
        <w:t>n educational</w:t>
      </w:r>
      <w:r>
        <w:rPr>
          <w:rFonts w:cs="Times New Roman"/>
          <w:szCs w:val="24"/>
        </w:rPr>
        <w:t xml:space="preserve"> </w:t>
      </w:r>
      <w:r w:rsidR="00791F39">
        <w:rPr>
          <w:rFonts w:cs="Times New Roman"/>
          <w:szCs w:val="24"/>
        </w:rPr>
        <w:t xml:space="preserve">intervention group </w:t>
      </w:r>
      <w:r>
        <w:rPr>
          <w:rFonts w:cs="Times New Roman"/>
          <w:szCs w:val="24"/>
        </w:rPr>
        <w:t>and control group (Tredinnick &amp; Cocks 2013). All of the studies pr</w:t>
      </w:r>
      <w:r w:rsidR="008C5767">
        <w:rPr>
          <w:rFonts w:cs="Times New Roman"/>
          <w:szCs w:val="24"/>
        </w:rPr>
        <w:t>ovided a comprehensive up-to-date</w:t>
      </w:r>
      <w:r>
        <w:rPr>
          <w:rFonts w:cs="Times New Roman"/>
          <w:szCs w:val="24"/>
        </w:rPr>
        <w:t xml:space="preserve"> literature review, the methodology </w:t>
      </w:r>
      <w:r w:rsidR="00BD1D9D">
        <w:rPr>
          <w:rFonts w:cs="Times New Roman"/>
          <w:szCs w:val="24"/>
        </w:rPr>
        <w:t>was</w:t>
      </w:r>
      <w:r>
        <w:rPr>
          <w:rFonts w:cs="Times New Roman"/>
          <w:szCs w:val="24"/>
        </w:rPr>
        <w:t xml:space="preserve"> identified, and the rationale for undertaking the research clearly outlined. However, ethical considerations were only mentioned in two of the five articles (</w:t>
      </w:r>
      <w:r>
        <w:t>Imaiso &amp; Yamauchi 2009, Tredinnick &amp; Cocks 2013)</w:t>
      </w:r>
      <w:r>
        <w:rPr>
          <w:rFonts w:cs="Times New Roman"/>
          <w:szCs w:val="24"/>
        </w:rPr>
        <w:t xml:space="preserve">. None of the papers were excluded due to poor quality. </w:t>
      </w:r>
    </w:p>
    <w:p w:rsidR="00D64252" w:rsidRPr="001E78D8" w:rsidRDefault="00D64252" w:rsidP="00071BF8">
      <w:pPr>
        <w:spacing w:line="480" w:lineRule="auto"/>
        <w:rPr>
          <w:rFonts w:cs="Times New Roman"/>
          <w:szCs w:val="24"/>
        </w:rPr>
      </w:pPr>
      <w:r>
        <w:rPr>
          <w:rFonts w:cs="Times New Roman"/>
          <w:szCs w:val="24"/>
        </w:rPr>
        <w:t xml:space="preserve">For reasons of clarity and comprehensibility, the term SCSWs </w:t>
      </w:r>
      <w:r w:rsidR="00383AC2">
        <w:rPr>
          <w:rFonts w:cs="Times New Roman"/>
          <w:szCs w:val="24"/>
        </w:rPr>
        <w:t xml:space="preserve">has been adopted throughout this review </w:t>
      </w:r>
      <w:r>
        <w:rPr>
          <w:rFonts w:cs="Times New Roman"/>
          <w:szCs w:val="24"/>
        </w:rPr>
        <w:t xml:space="preserve">even though the original </w:t>
      </w:r>
      <w:r w:rsidR="00383AC2">
        <w:rPr>
          <w:rFonts w:cs="Times New Roman"/>
          <w:szCs w:val="24"/>
        </w:rPr>
        <w:t>study</w:t>
      </w:r>
      <w:r>
        <w:rPr>
          <w:rFonts w:cs="Times New Roman"/>
          <w:szCs w:val="24"/>
        </w:rPr>
        <w:t xml:space="preserve"> may have </w:t>
      </w:r>
      <w:r w:rsidR="00383AC2">
        <w:rPr>
          <w:rFonts w:cs="Times New Roman"/>
          <w:szCs w:val="24"/>
        </w:rPr>
        <w:t>referred to a</w:t>
      </w:r>
      <w:r>
        <w:rPr>
          <w:rFonts w:cs="Times New Roman"/>
          <w:szCs w:val="24"/>
        </w:rPr>
        <w:t xml:space="preserve"> paid carer or support worker.</w:t>
      </w:r>
    </w:p>
    <w:p w:rsidR="00D64252" w:rsidRDefault="00D64252" w:rsidP="00071BF8">
      <w:pPr>
        <w:pStyle w:val="Heading3"/>
        <w:spacing w:line="480" w:lineRule="auto"/>
        <w:rPr>
          <w:rFonts w:cs="Times New Roman"/>
          <w:szCs w:val="24"/>
        </w:rPr>
      </w:pPr>
      <w:r>
        <w:t>Scope of Invasive C</w:t>
      </w:r>
      <w:r w:rsidRPr="00757A0D">
        <w:t>lin</w:t>
      </w:r>
      <w:r>
        <w:t>ical I</w:t>
      </w:r>
      <w:r w:rsidRPr="00757A0D">
        <w:t xml:space="preserve">nterventions </w:t>
      </w:r>
    </w:p>
    <w:p w:rsidR="00D64252" w:rsidRDefault="00D64252" w:rsidP="00071BF8">
      <w:pPr>
        <w:spacing w:line="480" w:lineRule="auto"/>
        <w:rPr>
          <w:rFonts w:cs="Times New Roman"/>
          <w:szCs w:val="24"/>
        </w:rPr>
      </w:pPr>
      <w:r>
        <w:rPr>
          <w:rFonts w:cs="Times New Roman"/>
          <w:szCs w:val="24"/>
        </w:rPr>
        <w:t>T</w:t>
      </w:r>
      <w:r w:rsidRPr="00044CF7">
        <w:rPr>
          <w:rFonts w:cs="Times New Roman"/>
          <w:szCs w:val="24"/>
        </w:rPr>
        <w:t xml:space="preserve">he </w:t>
      </w:r>
      <w:r w:rsidR="00383AC2">
        <w:rPr>
          <w:rFonts w:cs="Times New Roman"/>
          <w:szCs w:val="24"/>
        </w:rPr>
        <w:t>range</w:t>
      </w:r>
      <w:r w:rsidR="004C0521">
        <w:rPr>
          <w:rFonts w:cs="Times New Roman"/>
          <w:szCs w:val="24"/>
        </w:rPr>
        <w:t xml:space="preserve"> </w:t>
      </w:r>
      <w:r w:rsidRPr="00044CF7">
        <w:rPr>
          <w:rFonts w:cs="Times New Roman"/>
          <w:szCs w:val="24"/>
        </w:rPr>
        <w:t>of interventions we</w:t>
      </w:r>
      <w:r w:rsidR="004C0521">
        <w:rPr>
          <w:rFonts w:cs="Times New Roman"/>
          <w:szCs w:val="24"/>
        </w:rPr>
        <w:t>re different within the studies:</w:t>
      </w:r>
      <w:r w:rsidRPr="00044CF7">
        <w:rPr>
          <w:rFonts w:cs="Times New Roman"/>
          <w:szCs w:val="24"/>
        </w:rPr>
        <w:t xml:space="preserve"> </w:t>
      </w:r>
      <w:r>
        <w:rPr>
          <w:rFonts w:cs="Times New Roman"/>
          <w:szCs w:val="24"/>
        </w:rPr>
        <w:t xml:space="preserve">two focused on the management of dysphagia (Chadwick </w:t>
      </w:r>
      <w:r>
        <w:rPr>
          <w:rFonts w:cs="Times New Roman"/>
          <w:i/>
          <w:szCs w:val="24"/>
        </w:rPr>
        <w:t xml:space="preserve">et al. </w:t>
      </w:r>
      <w:r>
        <w:rPr>
          <w:rFonts w:cs="Times New Roman"/>
          <w:szCs w:val="24"/>
        </w:rPr>
        <w:t xml:space="preserve"> 2002, Tredinnick &amp; Cocks 2013), one on tracheal suctioning of mechanically ventilated </w:t>
      </w:r>
      <w:r>
        <w:rPr>
          <w:rFonts w:cs="Times New Roman"/>
          <w:szCs w:val="24"/>
        </w:rPr>
        <w:lastRenderedPageBreak/>
        <w:t>adults (Imaiso &amp;Yamauchi 2009), one on the use of psychotropic medication for the purpose of restraint (Donley</w:t>
      </w:r>
      <w:r>
        <w:rPr>
          <w:rFonts w:cs="Times New Roman"/>
          <w:i/>
          <w:szCs w:val="24"/>
        </w:rPr>
        <w:t xml:space="preserve"> et al. </w:t>
      </w:r>
      <w:r>
        <w:rPr>
          <w:rFonts w:cs="Times New Roman"/>
          <w:szCs w:val="24"/>
        </w:rPr>
        <w:t>2011) and the final study included focused on the use of rectal diazepam during seizures (Sterrick &amp; Foley 1999). Four of the s</w:t>
      </w:r>
      <w:r w:rsidRPr="00044CF7">
        <w:rPr>
          <w:rFonts w:cs="Times New Roman"/>
          <w:szCs w:val="24"/>
        </w:rPr>
        <w:t xml:space="preserve">tudies focused on </w:t>
      </w:r>
      <w:r>
        <w:rPr>
          <w:rFonts w:cs="Times New Roman"/>
          <w:szCs w:val="24"/>
        </w:rPr>
        <w:t xml:space="preserve">adults </w:t>
      </w:r>
      <w:r w:rsidRPr="00044CF7">
        <w:rPr>
          <w:rFonts w:cs="Times New Roman"/>
          <w:szCs w:val="24"/>
        </w:rPr>
        <w:t xml:space="preserve">with </w:t>
      </w:r>
      <w:r w:rsidR="000E2C4D">
        <w:rPr>
          <w:rFonts w:cs="Times New Roman"/>
          <w:szCs w:val="24"/>
        </w:rPr>
        <w:t xml:space="preserve">ID </w:t>
      </w:r>
      <w:r w:rsidRPr="00044CF7">
        <w:rPr>
          <w:rFonts w:cs="Times New Roman"/>
          <w:szCs w:val="24"/>
        </w:rPr>
        <w:t>requirin</w:t>
      </w:r>
      <w:r>
        <w:rPr>
          <w:rFonts w:cs="Times New Roman"/>
          <w:szCs w:val="24"/>
        </w:rPr>
        <w:t xml:space="preserve">g interventions; however the </w:t>
      </w:r>
      <w:r w:rsidR="00383AC2">
        <w:rPr>
          <w:rFonts w:cs="Times New Roman"/>
          <w:szCs w:val="24"/>
        </w:rPr>
        <w:t>study</w:t>
      </w:r>
      <w:r w:rsidR="00B87239">
        <w:rPr>
          <w:rFonts w:cs="Times New Roman"/>
          <w:szCs w:val="24"/>
        </w:rPr>
        <w:t xml:space="preserve"> </w:t>
      </w:r>
      <w:r>
        <w:rPr>
          <w:rFonts w:cs="Times New Roman"/>
          <w:szCs w:val="24"/>
        </w:rPr>
        <w:t xml:space="preserve">by Imaiso &amp; Yamauchi (2009) concentrated on </w:t>
      </w:r>
      <w:r w:rsidR="00383AC2">
        <w:rPr>
          <w:rFonts w:cs="Times New Roman"/>
          <w:szCs w:val="24"/>
        </w:rPr>
        <w:t>people</w:t>
      </w:r>
      <w:r>
        <w:rPr>
          <w:rFonts w:cs="Times New Roman"/>
          <w:szCs w:val="24"/>
        </w:rPr>
        <w:t xml:space="preserve"> with amyotrophic lateral sclerosis (ALS)</w:t>
      </w:r>
      <w:r w:rsidR="00383AC2">
        <w:rPr>
          <w:rFonts w:cs="Times New Roman"/>
          <w:szCs w:val="24"/>
        </w:rPr>
        <w:t>,</w:t>
      </w:r>
      <w:r>
        <w:rPr>
          <w:rFonts w:cs="Times New Roman"/>
          <w:szCs w:val="24"/>
        </w:rPr>
        <w:t xml:space="preserve"> known motor neurone disease (MND).</w:t>
      </w:r>
    </w:p>
    <w:p w:rsidR="00D64252" w:rsidRPr="001E78D8" w:rsidRDefault="00D64252" w:rsidP="00071BF8">
      <w:pPr>
        <w:pStyle w:val="Heading3"/>
        <w:spacing w:line="480" w:lineRule="auto"/>
      </w:pPr>
      <w:r w:rsidRPr="001E78D8">
        <w:t>E</w:t>
      </w:r>
      <w:r>
        <w:t>ducational Models</w:t>
      </w:r>
      <w:r w:rsidR="00383AC2">
        <w:t xml:space="preserve"> and </w:t>
      </w:r>
      <w:r>
        <w:t>F</w:t>
      </w:r>
      <w:r w:rsidRPr="001E78D8">
        <w:t xml:space="preserve">rameworks for </w:t>
      </w:r>
      <w:r w:rsidR="008C5767">
        <w:t>E</w:t>
      </w:r>
      <w:r w:rsidR="00383AC2">
        <w:t>ducation</w:t>
      </w:r>
      <w:r w:rsidRPr="001E78D8">
        <w:t xml:space="preserve"> </w:t>
      </w:r>
    </w:p>
    <w:p w:rsidR="00D64252" w:rsidRPr="005C6184" w:rsidRDefault="00D64252" w:rsidP="00071BF8">
      <w:pPr>
        <w:spacing w:line="480" w:lineRule="auto"/>
      </w:pPr>
      <w:r w:rsidRPr="005979BF">
        <w:rPr>
          <w:rFonts w:asciiTheme="majorHAnsi" w:eastAsiaTheme="majorEastAsia" w:hAnsiTheme="majorHAnsi" w:cstheme="majorBidi"/>
          <w:bCs/>
          <w:color w:val="auto"/>
        </w:rPr>
        <w:t>With</w:t>
      </w:r>
      <w:r>
        <w:t xml:space="preserve"> regards to </w:t>
      </w:r>
      <w:r w:rsidR="00383AC2">
        <w:t>education</w:t>
      </w:r>
      <w:r>
        <w:t xml:space="preserve">, in the </w:t>
      </w:r>
      <w:r w:rsidR="00383AC2">
        <w:t>study</w:t>
      </w:r>
      <w:r>
        <w:t xml:space="preserve"> by Sterrick &amp; Foley (1999) the </w:t>
      </w:r>
      <w:r w:rsidR="00B70F81">
        <w:t xml:space="preserve">skills </w:t>
      </w:r>
      <w:r>
        <w:t>training for the administration of rectal diazepam involved a c</w:t>
      </w:r>
      <w:r w:rsidRPr="00122883">
        <w:t xml:space="preserve">ourse in </w:t>
      </w:r>
      <w:r>
        <w:t>three</w:t>
      </w:r>
      <w:r w:rsidRPr="00122883">
        <w:t xml:space="preserve"> parts</w:t>
      </w:r>
      <w:r>
        <w:t>:</w:t>
      </w:r>
      <w:r w:rsidRPr="00122883">
        <w:t xml:space="preserve"> part 1 – general awareness, 2 – theoretical and practical training in rectal diazepam </w:t>
      </w:r>
      <w:r>
        <w:t xml:space="preserve">along with </w:t>
      </w:r>
      <w:r w:rsidRPr="00122883">
        <w:t>basic first aid, 3 – formal assessment</w:t>
      </w:r>
      <w:r>
        <w:t xml:space="preserve">. Chadwick </w:t>
      </w:r>
      <w:r>
        <w:rPr>
          <w:i/>
        </w:rPr>
        <w:t>et al.</w:t>
      </w:r>
      <w:r>
        <w:t xml:space="preserve"> (2002) described a</w:t>
      </w:r>
      <w:r w:rsidR="00B70F81">
        <w:t>n educational</w:t>
      </w:r>
      <w:r>
        <w:t xml:space="preserve"> package where i</w:t>
      </w:r>
      <w:r w:rsidRPr="00122883">
        <w:t>ndividual</w:t>
      </w:r>
      <w:r>
        <w:t>ised</w:t>
      </w:r>
      <w:r w:rsidRPr="00122883">
        <w:t xml:space="preserve"> training was provided to </w:t>
      </w:r>
      <w:r>
        <w:t>SCSWs</w:t>
      </w:r>
      <w:r w:rsidR="00383AC2">
        <w:t xml:space="preserve">, </w:t>
      </w:r>
      <w:r w:rsidRPr="00122883">
        <w:t xml:space="preserve">using instructional and modelling </w:t>
      </w:r>
      <w:r>
        <w:t>intervention</w:t>
      </w:r>
      <w:r w:rsidRPr="00122883">
        <w:t>s</w:t>
      </w:r>
      <w:ins w:id="90" w:author="Hoyle, Louise" w:date="2015-10-21T10:40:00Z">
        <w:r w:rsidR="00DD4C69">
          <w:t xml:space="preserve"> (Jahr 1998)</w:t>
        </w:r>
      </w:ins>
      <w:r w:rsidR="00383AC2">
        <w:t>,</w:t>
      </w:r>
      <w:r w:rsidRPr="00122883">
        <w:t xml:space="preserve"> and personalised written guidelines</w:t>
      </w:r>
      <w:r w:rsidR="00383AC2">
        <w:t>.</w:t>
      </w:r>
      <w:ins w:id="91" w:author="Hoyle, Louise" w:date="2015-10-21T10:39:00Z">
        <w:r w:rsidR="00DD4C69">
          <w:t xml:space="preserve"> Information was given on the risks and difficulties and visual aids were used as part of the training and results from the </w:t>
        </w:r>
      </w:ins>
      <w:ins w:id="92" w:author="Hoyle, Louise" w:date="2015-10-21T10:42:00Z">
        <w:r w:rsidR="00DD4C69">
          <w:t>client’s</w:t>
        </w:r>
      </w:ins>
      <w:ins w:id="93" w:author="Hoyle, Louise" w:date="2015-10-21T10:39:00Z">
        <w:r w:rsidR="00DD4C69">
          <w:t xml:space="preserve"> videofluroscopic </w:t>
        </w:r>
      </w:ins>
      <w:ins w:id="94" w:author="Hoyle, Louise" w:date="2015-10-21T10:41:00Z">
        <w:r w:rsidR="00DD4C69">
          <w:t>investigation</w:t>
        </w:r>
      </w:ins>
      <w:ins w:id="95" w:author="Hoyle, Louise" w:date="2015-10-21T10:39:00Z">
        <w:r w:rsidR="00DD4C69">
          <w:t xml:space="preserve"> </w:t>
        </w:r>
      </w:ins>
      <w:ins w:id="96" w:author="Hoyle, Louise" w:date="2015-10-21T10:41:00Z">
        <w:r w:rsidR="00DD4C69">
          <w:t xml:space="preserve">was </w:t>
        </w:r>
      </w:ins>
      <w:ins w:id="97" w:author="Hoyle, Louise" w:date="2015-10-21T10:39:00Z">
        <w:r w:rsidR="00DD4C69">
          <w:t xml:space="preserve">used </w:t>
        </w:r>
      </w:ins>
      <w:ins w:id="98" w:author="Hoyle, Louise" w:date="2015-10-21T10:42:00Z">
        <w:r w:rsidR="00DD4C69">
          <w:t xml:space="preserve">to further enhance the training. </w:t>
        </w:r>
      </w:ins>
      <w:ins w:id="99" w:author="Hoyle, Louise" w:date="2015-10-21T10:39:00Z">
        <w:r w:rsidR="00DD4C69">
          <w:t xml:space="preserve"> </w:t>
        </w:r>
      </w:ins>
      <w:ins w:id="100" w:author="Hoyle, Louise" w:date="2015-10-21T10:37:00Z">
        <w:r w:rsidR="00DD4C69">
          <w:t xml:space="preserve">The training was provided by speech and language therapists (SLTs) and it was </w:t>
        </w:r>
      </w:ins>
      <w:ins w:id="101" w:author="Hoyle, Louise" w:date="2015-10-21T10:42:00Z">
        <w:r w:rsidR="00DD4C69">
          <w:t>individually</w:t>
        </w:r>
      </w:ins>
      <w:ins w:id="102" w:author="Hoyle, Louise" w:date="2015-10-21T10:37:00Z">
        <w:r w:rsidR="00DD4C69">
          <w:t xml:space="preserve"> tailored for client and </w:t>
        </w:r>
      </w:ins>
      <w:ins w:id="103" w:author="Hoyle, Louise" w:date="2015-10-21T10:38:00Z">
        <w:r w:rsidR="00DD4C69">
          <w:t>their</w:t>
        </w:r>
      </w:ins>
      <w:ins w:id="104" w:author="Hoyle, Louise" w:date="2015-10-21T10:37:00Z">
        <w:r w:rsidR="00DD4C69">
          <w:t xml:space="preserve"> </w:t>
        </w:r>
      </w:ins>
      <w:ins w:id="105" w:author="Hoyle, Louise" w:date="2015-10-21T10:38:00Z">
        <w:r w:rsidR="00DD4C69">
          <w:t>specific carer.</w:t>
        </w:r>
      </w:ins>
      <w:ins w:id="106" w:author="Hoyle, Louise" w:date="2015-10-21T10:42:00Z">
        <w:r w:rsidR="00DD4C69">
          <w:t xml:space="preserve"> Guid</w:t>
        </w:r>
      </w:ins>
      <w:ins w:id="107" w:author="Hoyle, Louise" w:date="2015-10-21T10:43:00Z">
        <w:r w:rsidR="00DD4C69">
          <w:t>e</w:t>
        </w:r>
      </w:ins>
      <w:ins w:id="108" w:author="Hoyle, Louise" w:date="2015-10-21T10:42:00Z">
        <w:r w:rsidR="00DD4C69">
          <w:t xml:space="preserve">lines were </w:t>
        </w:r>
      </w:ins>
      <w:ins w:id="109" w:author="Hoyle, Louise" w:date="2015-10-21T10:43:00Z">
        <w:r w:rsidR="00DD4C69">
          <w:t>produced</w:t>
        </w:r>
      </w:ins>
      <w:ins w:id="110" w:author="Hoyle, Louise" w:date="2015-10-21T10:42:00Z">
        <w:r w:rsidR="00DD4C69">
          <w:t xml:space="preserve"> that were personalised for the </w:t>
        </w:r>
      </w:ins>
      <w:ins w:id="111" w:author="Hoyle, Louise" w:date="2015-10-21T10:43:00Z">
        <w:r w:rsidR="00DD4C69">
          <w:t>induvial</w:t>
        </w:r>
      </w:ins>
      <w:ins w:id="112" w:author="Hoyle, Louise" w:date="2015-10-21T10:42:00Z">
        <w:r w:rsidR="00DD4C69">
          <w:t xml:space="preserve"> but written in a </w:t>
        </w:r>
      </w:ins>
      <w:ins w:id="113" w:author="Hoyle, Louise" w:date="2015-10-21T10:43:00Z">
        <w:r w:rsidR="00DD4C69">
          <w:t>standardised</w:t>
        </w:r>
      </w:ins>
      <w:ins w:id="114" w:author="Hoyle, Louise" w:date="2015-10-21T10:42:00Z">
        <w:r w:rsidR="00DD4C69">
          <w:t xml:space="preserve"> </w:t>
        </w:r>
      </w:ins>
      <w:ins w:id="115" w:author="Hoyle, Louise" w:date="2015-10-21T10:43:00Z">
        <w:r w:rsidR="00DD4C69">
          <w:t xml:space="preserve">format. </w:t>
        </w:r>
      </w:ins>
      <w:ins w:id="116" w:author="Hoyle, Louise" w:date="2015-10-21T10:38:00Z">
        <w:r w:rsidR="00DD4C69">
          <w:t xml:space="preserve"> </w:t>
        </w:r>
      </w:ins>
      <w:ins w:id="117" w:author="Hoyle, Louise" w:date="2015-10-21T10:44:00Z">
        <w:r w:rsidR="00DD4C69">
          <w:t xml:space="preserve">Carers were then observed by the SLTs and feedback given to the carer to improve practice. </w:t>
        </w:r>
      </w:ins>
      <w:del w:id="118" w:author="Hoyle, Louise" w:date="2015-10-21T10:43:00Z">
        <w:r w:rsidR="00383AC2" w:rsidDel="00DD4C69">
          <w:delText xml:space="preserve"> The guidelines were </w:delText>
        </w:r>
        <w:r w:rsidRPr="00122883" w:rsidDel="00DD4C69">
          <w:delText>written in a standard format</w:delText>
        </w:r>
        <w:r w:rsidR="00913141" w:rsidDel="00DD4C69">
          <w:delText xml:space="preserve"> and </w:delText>
        </w:r>
        <w:r w:rsidDel="00DD4C69">
          <w:delText xml:space="preserve">were </w:delText>
        </w:r>
        <w:r w:rsidRPr="00122883" w:rsidDel="00DD4C69">
          <w:delText xml:space="preserve">developed for </w:delText>
        </w:r>
        <w:r w:rsidR="00913141" w:rsidDel="00DD4C69">
          <w:delText xml:space="preserve">the person </w:delText>
        </w:r>
        <w:r w:rsidDel="00DD4C69">
          <w:delText>requiring management of their dysphagia</w:delText>
        </w:r>
      </w:del>
      <w:r>
        <w:t xml:space="preserve">. </w:t>
      </w:r>
      <w:r>
        <w:rPr>
          <w:rFonts w:cs="Times New Roman"/>
          <w:szCs w:val="24"/>
        </w:rPr>
        <w:t>Tredinnick &amp; Cocks (2103) described a</w:t>
      </w:r>
      <w:r w:rsidRPr="004F79B9">
        <w:t xml:space="preserve"> </w:t>
      </w:r>
      <w:r>
        <w:t xml:space="preserve">one-day dysphagia </w:t>
      </w:r>
      <w:r w:rsidR="00B70F81">
        <w:t xml:space="preserve">educational </w:t>
      </w:r>
      <w:r>
        <w:t>package</w:t>
      </w:r>
      <w:r w:rsidRPr="00122883">
        <w:t xml:space="preserve"> delivered by a</w:t>
      </w:r>
      <w:ins w:id="119" w:author="Hoyle, Louise" w:date="2015-10-21T10:45:00Z">
        <w:r w:rsidR="00DD4C69">
          <w:t>n SLT</w:t>
        </w:r>
      </w:ins>
      <w:del w:id="120" w:author="Hoyle, Louise" w:date="2015-10-21T10:45:00Z">
        <w:r w:rsidRPr="00122883" w:rsidDel="00DD4C69">
          <w:delText xml:space="preserve"> </w:delText>
        </w:r>
        <w:r w:rsidDel="00DD4C69">
          <w:delText>speech and language therapist</w:delText>
        </w:r>
      </w:del>
      <w:r>
        <w:t>. It f</w:t>
      </w:r>
      <w:r w:rsidRPr="00122883">
        <w:t>ocused on</w:t>
      </w:r>
      <w:r>
        <w:t xml:space="preserve"> the</w:t>
      </w:r>
      <w:r w:rsidRPr="00122883">
        <w:t xml:space="preserve"> anatomy and physiology of swallowing, signs of dysphagia, recognition of swallowing difficulties, making referrals, </w:t>
      </w:r>
      <w:r>
        <w:t xml:space="preserve">and </w:t>
      </w:r>
      <w:r w:rsidRPr="00122883">
        <w:t>workshops ac</w:t>
      </w:r>
      <w:r w:rsidRPr="00122883">
        <w:lastRenderedPageBreak/>
        <w:t>tivities looking at food textures and preparing thickened fluids.</w:t>
      </w:r>
      <w:r>
        <w:t xml:space="preserve"> Th</w:t>
      </w:r>
      <w:r w:rsidR="00913141">
        <w:t>e education</w:t>
      </w:r>
      <w:r w:rsidR="00B87239">
        <w:t xml:space="preserve"> </w:t>
      </w:r>
      <w:r>
        <w:t xml:space="preserve">involved PowerPoint presentations, group discussions, workshop activities and a confidential group discussion. When comparing the </w:t>
      </w:r>
      <w:r w:rsidR="00913141">
        <w:t xml:space="preserve">education approaches </w:t>
      </w:r>
      <w:r>
        <w:t>detailed in the three studies, all involve</w:t>
      </w:r>
      <w:r w:rsidR="00913141">
        <w:t>d</w:t>
      </w:r>
      <w:r>
        <w:t xml:space="preserve"> both </w:t>
      </w:r>
      <w:r w:rsidR="00913141">
        <w:t xml:space="preserve">a </w:t>
      </w:r>
      <w:r>
        <w:t xml:space="preserve">theoretical and practical element. The studies by Imaiso &amp; Yamauchi (2009) on tracheal suctioning, and Donley </w:t>
      </w:r>
      <w:r>
        <w:rPr>
          <w:i/>
        </w:rPr>
        <w:t xml:space="preserve">et al. </w:t>
      </w:r>
      <w:r w:rsidRPr="00FE779F">
        <w:t>(2011)</w:t>
      </w:r>
      <w:r>
        <w:t xml:space="preserve"> on psychotropic medication did not include a </w:t>
      </w:r>
      <w:r w:rsidR="00913141">
        <w:t>theory component</w:t>
      </w:r>
      <w:r>
        <w:t xml:space="preserve">, but focused on assessing the knowledge levels of SCSWs regarding </w:t>
      </w:r>
      <w:r w:rsidR="00913141">
        <w:t>the</w:t>
      </w:r>
      <w:r>
        <w:t xml:space="preserve"> particular ICI.</w:t>
      </w:r>
      <w:ins w:id="121" w:author="Hoyle, Louise" w:date="2015-10-21T10:47:00Z">
        <w:r w:rsidR="00DD4C69">
          <w:t xml:space="preserve"> In the case of the study by Imaiso &amp; Yamauchi (2009)</w:t>
        </w:r>
        <w:r w:rsidR="005C6184">
          <w:t xml:space="preserve">, training had been </w:t>
        </w:r>
      </w:ins>
      <w:ins w:id="122" w:author="Hoyle, Louise" w:date="2015-10-21T10:51:00Z">
        <w:r w:rsidR="005C6184">
          <w:t>delivered</w:t>
        </w:r>
      </w:ins>
      <w:ins w:id="123" w:author="Hoyle, Louise" w:date="2015-10-21T10:47:00Z">
        <w:r w:rsidR="005C6184">
          <w:t xml:space="preserve"> to caregivers (but no detail is given regarding this training) and the </w:t>
        </w:r>
      </w:ins>
      <w:ins w:id="124" w:author="Hoyle, Louise" w:date="2015-10-21T10:48:00Z">
        <w:r w:rsidR="005C6184">
          <w:t>article</w:t>
        </w:r>
      </w:ins>
      <w:ins w:id="125" w:author="Hoyle, Louise" w:date="2015-10-21T10:47:00Z">
        <w:r w:rsidR="005C6184">
          <w:t xml:space="preserve"> </w:t>
        </w:r>
      </w:ins>
      <w:ins w:id="126" w:author="Hoyle, Louise" w:date="2015-10-21T10:48:00Z">
        <w:r w:rsidR="005C6184">
          <w:t xml:space="preserve">focuses </w:t>
        </w:r>
      </w:ins>
      <w:ins w:id="127" w:author="Hoyle, Louise" w:date="2015-10-21T10:59:00Z">
        <w:r w:rsidR="002401A1">
          <w:t xml:space="preserve">identifying the essential items required by </w:t>
        </w:r>
      </w:ins>
      <w:ins w:id="128" w:author="Hoyle, Louise" w:date="2015-10-21T11:00:00Z">
        <w:r w:rsidR="002401A1">
          <w:t>nurses</w:t>
        </w:r>
      </w:ins>
      <w:ins w:id="129" w:author="Hoyle, Louise" w:date="2015-10-21T10:59:00Z">
        <w:r w:rsidR="002401A1">
          <w:t xml:space="preserve"> to instruct paid caregivers in how to undertake tracheal suctioning on clients with an </w:t>
        </w:r>
      </w:ins>
      <w:ins w:id="130" w:author="Hoyle, Louise" w:date="2015-10-21T11:00:00Z">
        <w:r w:rsidR="002401A1">
          <w:t>invasive</w:t>
        </w:r>
      </w:ins>
      <w:ins w:id="131" w:author="Hoyle, Louise" w:date="2015-10-21T10:59:00Z">
        <w:r w:rsidR="002401A1">
          <w:t xml:space="preserve"> mechanical ventilation at home. </w:t>
        </w:r>
      </w:ins>
      <w:ins w:id="132" w:author="Hoyle, Louise" w:date="2015-10-21T11:00:00Z">
        <w:r w:rsidR="002401A1">
          <w:t xml:space="preserve">The </w:t>
        </w:r>
      </w:ins>
      <w:ins w:id="133" w:author="Hoyle, Louise" w:date="2015-10-21T10:48:00Z">
        <w:r w:rsidR="005C6184">
          <w:t xml:space="preserve">views of nurses and caregivers with regards to the </w:t>
        </w:r>
      </w:ins>
      <w:ins w:id="134" w:author="Hoyle, Louise" w:date="2015-10-21T10:50:00Z">
        <w:r w:rsidR="005C6184">
          <w:t>importance</w:t>
        </w:r>
      </w:ins>
      <w:ins w:id="135" w:author="Hoyle, Louise" w:date="2015-10-21T10:48:00Z">
        <w:r w:rsidR="005C6184">
          <w:t xml:space="preserve"> </w:t>
        </w:r>
      </w:ins>
      <w:ins w:id="136" w:author="Hoyle, Louise" w:date="2015-10-21T10:50:00Z">
        <w:r w:rsidR="005C6184">
          <w:t>of difference competencies when undertaking tracheal suctioning</w:t>
        </w:r>
      </w:ins>
      <w:ins w:id="137" w:author="Hoyle, Louise" w:date="2015-10-21T11:00:00Z">
        <w:r w:rsidR="002401A1">
          <w:t xml:space="preserve"> were assessed using the Delphi technique</w:t>
        </w:r>
      </w:ins>
      <w:ins w:id="138" w:author="Hoyle, Louise" w:date="2015-10-21T10:50:00Z">
        <w:r w:rsidR="005C6184">
          <w:t xml:space="preserve">. Thus assessing the understanding and knowledge </w:t>
        </w:r>
      </w:ins>
      <w:ins w:id="139" w:author="Hoyle, Louise" w:date="2015-10-21T10:51:00Z">
        <w:r w:rsidR="005C6184">
          <w:t>of</w:t>
        </w:r>
      </w:ins>
      <w:ins w:id="140" w:author="Hoyle, Louise" w:date="2015-10-21T10:50:00Z">
        <w:r w:rsidR="005C6184">
          <w:t xml:space="preserve"> </w:t>
        </w:r>
      </w:ins>
      <w:ins w:id="141" w:author="Hoyle, Louise" w:date="2015-10-21T10:51:00Z">
        <w:r w:rsidR="005C6184">
          <w:t>caregivers</w:t>
        </w:r>
      </w:ins>
      <w:ins w:id="142" w:author="Hoyle, Louise" w:date="2015-10-21T10:50:00Z">
        <w:r w:rsidR="005C6184">
          <w:t xml:space="preserve"> compared to nursing staff. </w:t>
        </w:r>
      </w:ins>
      <w:ins w:id="143" w:author="Hoyle, Louise" w:date="2015-10-21T10:53:00Z">
        <w:r w:rsidR="005C6184">
          <w:t xml:space="preserve"> Within the study by Donley </w:t>
        </w:r>
        <w:r w:rsidR="005C6184">
          <w:rPr>
            <w:i/>
          </w:rPr>
          <w:t xml:space="preserve">et al. </w:t>
        </w:r>
        <w:r w:rsidR="005C6184">
          <w:t xml:space="preserve">(2011), participants were </w:t>
        </w:r>
      </w:ins>
      <w:ins w:id="144" w:author="Hoyle, Louise" w:date="2015-10-21T10:54:00Z">
        <w:r w:rsidR="005C6184">
          <w:t>asked</w:t>
        </w:r>
      </w:ins>
      <w:ins w:id="145" w:author="Hoyle, Louise" w:date="2015-10-21T10:53:00Z">
        <w:r w:rsidR="005C6184">
          <w:t xml:space="preserve"> about the support they had </w:t>
        </w:r>
      </w:ins>
      <w:ins w:id="146" w:author="Hoyle, Louise" w:date="2015-10-21T10:54:00Z">
        <w:r w:rsidR="005C6184">
          <w:t>received</w:t>
        </w:r>
      </w:ins>
      <w:ins w:id="147" w:author="Hoyle, Louise" w:date="2015-10-21T10:53:00Z">
        <w:r w:rsidR="005C6184">
          <w:t xml:space="preserve"> with regards to training and their </w:t>
        </w:r>
      </w:ins>
      <w:ins w:id="148" w:author="Hoyle, Louise" w:date="2015-10-21T10:54:00Z">
        <w:r w:rsidR="005C6184">
          <w:t>general</w:t>
        </w:r>
      </w:ins>
      <w:ins w:id="149" w:author="Hoyle, Louise" w:date="2015-10-21T10:53:00Z">
        <w:r w:rsidR="005C6184">
          <w:t xml:space="preserve"> knowledge about </w:t>
        </w:r>
      </w:ins>
      <w:ins w:id="150" w:author="Hoyle, Louise" w:date="2015-10-21T10:54:00Z">
        <w:r w:rsidR="005C6184">
          <w:t>chemical</w:t>
        </w:r>
      </w:ins>
      <w:ins w:id="151" w:author="Hoyle, Louise" w:date="2015-10-21T10:53:00Z">
        <w:r w:rsidR="005C6184">
          <w:t xml:space="preserve"> </w:t>
        </w:r>
      </w:ins>
      <w:ins w:id="152" w:author="Hoyle, Louise" w:date="2015-10-21T10:54:00Z">
        <w:r w:rsidR="005C6184">
          <w:t xml:space="preserve">restraint via a survey and this was the followed up with semi-structured interviews with some of the participants to explore more in-depth their knowledge and experiences. </w:t>
        </w:r>
      </w:ins>
    </w:p>
    <w:p w:rsidR="00D64252" w:rsidRDefault="00D64252" w:rsidP="00071BF8">
      <w:pPr>
        <w:spacing w:line="480" w:lineRule="auto"/>
        <w:rPr>
          <w:rFonts w:cs="Times New Roman"/>
          <w:szCs w:val="24"/>
        </w:rPr>
      </w:pPr>
      <w:r>
        <w:rPr>
          <w:rFonts w:cs="Times New Roman"/>
          <w:szCs w:val="24"/>
        </w:rPr>
        <w:t xml:space="preserve">Within four of the papers, guidance is given with regards to developing </w:t>
      </w:r>
      <w:r w:rsidR="00913141">
        <w:rPr>
          <w:rFonts w:cs="Times New Roman"/>
          <w:szCs w:val="24"/>
        </w:rPr>
        <w:t>the education</w:t>
      </w:r>
      <w:r w:rsidR="004C0521">
        <w:rPr>
          <w:rFonts w:cs="Times New Roman"/>
          <w:szCs w:val="24"/>
        </w:rPr>
        <w:t>al framework</w:t>
      </w:r>
      <w:r>
        <w:rPr>
          <w:rFonts w:cs="Times New Roman"/>
          <w:szCs w:val="24"/>
        </w:rPr>
        <w:t>. Sterrick &amp; Foley (1999) highlight that full written information from an employer as to when and how to carry out an ICI</w:t>
      </w:r>
      <w:r w:rsidR="00913141">
        <w:rPr>
          <w:rFonts w:cs="Times New Roman"/>
          <w:szCs w:val="24"/>
        </w:rPr>
        <w:t xml:space="preserve">, </w:t>
      </w:r>
      <w:r>
        <w:rPr>
          <w:rFonts w:cs="Times New Roman"/>
          <w:szCs w:val="24"/>
        </w:rPr>
        <w:t>in this case the use of rectal diazepam</w:t>
      </w:r>
      <w:r w:rsidR="00913141">
        <w:rPr>
          <w:rFonts w:cs="Times New Roman"/>
          <w:szCs w:val="24"/>
        </w:rPr>
        <w:t>,</w:t>
      </w:r>
      <w:r>
        <w:rPr>
          <w:rFonts w:cs="Times New Roman"/>
          <w:szCs w:val="24"/>
        </w:rPr>
        <w:t xml:space="preserve"> should be provided by the completion of a comprehensive and individualised care plan and that adequate skills must be obtained </w:t>
      </w:r>
      <w:r w:rsidR="00913141">
        <w:rPr>
          <w:rFonts w:cs="Times New Roman"/>
          <w:szCs w:val="24"/>
        </w:rPr>
        <w:t xml:space="preserve">by attending a </w:t>
      </w:r>
      <w:r>
        <w:rPr>
          <w:rFonts w:cs="Times New Roman"/>
          <w:szCs w:val="24"/>
        </w:rPr>
        <w:t>recognised course.</w:t>
      </w:r>
      <w:r w:rsidRPr="00B6462B">
        <w:rPr>
          <w:rFonts w:cs="Times New Roman"/>
          <w:szCs w:val="24"/>
        </w:rPr>
        <w:t xml:space="preserve"> </w:t>
      </w:r>
      <w:r>
        <w:rPr>
          <w:rFonts w:cs="Times New Roman"/>
          <w:szCs w:val="24"/>
        </w:rPr>
        <w:t xml:space="preserve">They </w:t>
      </w:r>
      <w:r>
        <w:rPr>
          <w:rFonts w:cs="Times New Roman"/>
          <w:szCs w:val="24"/>
        </w:rPr>
        <w:lastRenderedPageBreak/>
        <w:t xml:space="preserve">also </w:t>
      </w:r>
      <w:r w:rsidRPr="00044CF7">
        <w:rPr>
          <w:rFonts w:cs="Times New Roman"/>
          <w:szCs w:val="24"/>
        </w:rPr>
        <w:t xml:space="preserve">highlight the importance of refresher courses or reassessment to ensure that </w:t>
      </w:r>
      <w:r>
        <w:rPr>
          <w:rFonts w:cs="Times New Roman"/>
          <w:szCs w:val="24"/>
        </w:rPr>
        <w:t>SCSWs</w:t>
      </w:r>
      <w:r w:rsidRPr="00044CF7">
        <w:rPr>
          <w:rFonts w:cs="Times New Roman"/>
          <w:szCs w:val="24"/>
        </w:rPr>
        <w:t xml:space="preserve"> continue to remain competent</w:t>
      </w:r>
      <w:r>
        <w:rPr>
          <w:rFonts w:cs="Times New Roman"/>
          <w:szCs w:val="24"/>
        </w:rPr>
        <w:t xml:space="preserve">. Although not focusing on </w:t>
      </w:r>
      <w:r w:rsidR="00913141">
        <w:rPr>
          <w:rFonts w:cs="Times New Roman"/>
          <w:szCs w:val="24"/>
        </w:rPr>
        <w:t xml:space="preserve">specific skills </w:t>
      </w:r>
      <w:r>
        <w:rPr>
          <w:rFonts w:cs="Times New Roman"/>
          <w:szCs w:val="24"/>
        </w:rPr>
        <w:t>training, the questionnaire in the Imaiso &amp;Yamauchi (2009) study highlighted key areas that staff felt would be essential knowledge, skills and attitudes required to carry out tracheal suctioning. These were: the anticipation of risk, the manner of handling an emergency situation and the observations of a patients breathing. Imaiso &amp; Yamauchi</w:t>
      </w:r>
      <w:r w:rsidRPr="00044CF7">
        <w:rPr>
          <w:rFonts w:cs="Times New Roman"/>
          <w:szCs w:val="24"/>
        </w:rPr>
        <w:t xml:space="preserve"> </w:t>
      </w:r>
      <w:r>
        <w:rPr>
          <w:rFonts w:cs="Times New Roman"/>
          <w:szCs w:val="24"/>
        </w:rPr>
        <w:t>(</w:t>
      </w:r>
      <w:r w:rsidRPr="00044CF7">
        <w:rPr>
          <w:rFonts w:cs="Times New Roman"/>
          <w:szCs w:val="24"/>
        </w:rPr>
        <w:t>2009</w:t>
      </w:r>
      <w:r>
        <w:rPr>
          <w:rFonts w:cs="Times New Roman"/>
          <w:szCs w:val="24"/>
        </w:rPr>
        <w:t xml:space="preserve">) </w:t>
      </w:r>
      <w:r w:rsidRPr="00044CF7">
        <w:rPr>
          <w:rFonts w:cs="Times New Roman"/>
          <w:szCs w:val="24"/>
        </w:rPr>
        <w:t xml:space="preserve">found that nurses needed to educate </w:t>
      </w:r>
      <w:r>
        <w:rPr>
          <w:rFonts w:cs="Times New Roman"/>
          <w:szCs w:val="24"/>
        </w:rPr>
        <w:t xml:space="preserve">SCSWs </w:t>
      </w:r>
      <w:r w:rsidRPr="00044CF7">
        <w:rPr>
          <w:rFonts w:cs="Times New Roman"/>
          <w:szCs w:val="24"/>
        </w:rPr>
        <w:t xml:space="preserve">in the risks of the </w:t>
      </w:r>
      <w:r>
        <w:rPr>
          <w:rFonts w:cs="Times New Roman"/>
          <w:szCs w:val="24"/>
        </w:rPr>
        <w:t>intervention</w:t>
      </w:r>
      <w:r w:rsidRPr="00044CF7">
        <w:rPr>
          <w:rFonts w:cs="Times New Roman"/>
          <w:szCs w:val="24"/>
        </w:rPr>
        <w:t xml:space="preserve"> and how to intervene early if a situation arises, provide information on the anticipated risks and also on who to contact in case of an emergency in order to reduce the anxiety of the </w:t>
      </w:r>
      <w:r>
        <w:rPr>
          <w:rFonts w:cs="Times New Roman"/>
          <w:szCs w:val="24"/>
        </w:rPr>
        <w:t xml:space="preserve">SCSWs </w:t>
      </w:r>
      <w:r w:rsidRPr="00044CF7">
        <w:rPr>
          <w:rFonts w:cs="Times New Roman"/>
          <w:szCs w:val="24"/>
        </w:rPr>
        <w:t>in performing tracheal suctioning</w:t>
      </w:r>
      <w:r>
        <w:rPr>
          <w:rFonts w:cs="Times New Roman"/>
          <w:szCs w:val="24"/>
        </w:rPr>
        <w:t xml:space="preserve">. </w:t>
      </w:r>
      <w:r w:rsidRPr="00044CF7">
        <w:rPr>
          <w:rFonts w:cs="Times New Roman"/>
          <w:szCs w:val="24"/>
        </w:rPr>
        <w:t xml:space="preserve">Education was needed to enhance the skills of </w:t>
      </w:r>
      <w:r>
        <w:rPr>
          <w:rFonts w:cs="Times New Roman"/>
          <w:szCs w:val="24"/>
        </w:rPr>
        <w:t>SCSWs in tracheal suctioning: “c</w:t>
      </w:r>
      <w:r w:rsidRPr="00706747">
        <w:rPr>
          <w:rFonts w:cs="Times New Roman"/>
          <w:szCs w:val="24"/>
        </w:rPr>
        <w:t>ompetence should include not only the skills and knowledge but also critical thinking, clinical judgement, the formulation of attitudes, and the determination of the feasibility of an action”</w:t>
      </w:r>
      <w:r w:rsidRPr="00044CF7">
        <w:rPr>
          <w:rFonts w:cs="Times New Roman"/>
          <w:i/>
          <w:szCs w:val="24"/>
        </w:rPr>
        <w:t xml:space="preserve"> </w:t>
      </w:r>
      <w:r w:rsidRPr="00706747">
        <w:rPr>
          <w:rFonts w:cs="Times New Roman"/>
          <w:szCs w:val="24"/>
        </w:rPr>
        <w:t xml:space="preserve">(Imaiso </w:t>
      </w:r>
      <w:r>
        <w:rPr>
          <w:rFonts w:cs="Times New Roman"/>
          <w:szCs w:val="24"/>
        </w:rPr>
        <w:t xml:space="preserve">&amp; </w:t>
      </w:r>
      <w:r w:rsidRPr="00706747">
        <w:rPr>
          <w:rFonts w:cs="Times New Roman"/>
          <w:szCs w:val="24"/>
        </w:rPr>
        <w:t>Yamauchi 2009: 423).</w:t>
      </w:r>
    </w:p>
    <w:p w:rsidR="00D64252" w:rsidRPr="00044CF7" w:rsidRDefault="00D64252" w:rsidP="00071BF8">
      <w:pPr>
        <w:spacing w:line="480" w:lineRule="auto"/>
        <w:rPr>
          <w:rFonts w:cs="Times New Roman"/>
          <w:szCs w:val="24"/>
        </w:rPr>
      </w:pPr>
      <w:r w:rsidRPr="00044CF7">
        <w:rPr>
          <w:rFonts w:cs="Times New Roman"/>
          <w:szCs w:val="24"/>
        </w:rPr>
        <w:t xml:space="preserve">Chadwick </w:t>
      </w:r>
      <w:r w:rsidRPr="00044CF7">
        <w:rPr>
          <w:rFonts w:cs="Times New Roman"/>
          <w:i/>
          <w:szCs w:val="24"/>
        </w:rPr>
        <w:t>et al.</w:t>
      </w:r>
      <w:r w:rsidRPr="00044CF7">
        <w:rPr>
          <w:rFonts w:cs="Times New Roman"/>
          <w:szCs w:val="24"/>
        </w:rPr>
        <w:t xml:space="preserve"> (2002: 354) found anecdotal evidence that</w:t>
      </w:r>
      <w:r>
        <w:rPr>
          <w:rFonts w:cs="Times New Roman"/>
          <w:szCs w:val="24"/>
        </w:rPr>
        <w:t xml:space="preserve">, within SCSWs </w:t>
      </w:r>
      <w:r w:rsidRPr="00044CF7">
        <w:rPr>
          <w:rFonts w:cs="Times New Roman"/>
          <w:szCs w:val="24"/>
        </w:rPr>
        <w:t xml:space="preserve">there was </w:t>
      </w:r>
      <w:r w:rsidRPr="00B87239">
        <w:rPr>
          <w:rFonts w:cs="Times New Roman"/>
          <w:i/>
          <w:szCs w:val="24"/>
        </w:rPr>
        <w:t>“fossilization of incorrect knowledge for both the appropriate and inappropriate management strategies employed during mealtimes may occur”.</w:t>
      </w:r>
      <w:r w:rsidRPr="00044CF7">
        <w:rPr>
          <w:rFonts w:cs="Times New Roman"/>
          <w:szCs w:val="24"/>
        </w:rPr>
        <w:t xml:space="preserve"> Part of the reasoning for this is that staff can become fixed in their routine and then do not refer to management guidelines post initial training. This may also lead to incorrect knowledge being passed to other colleagues, via a </w:t>
      </w:r>
      <w:r w:rsidRPr="00B87239">
        <w:rPr>
          <w:rFonts w:cs="Times New Roman"/>
          <w:i/>
          <w:szCs w:val="24"/>
        </w:rPr>
        <w:t>“culture of ‘Chinese whispers’…where misinformation is passed from staff to staff and management strategies are no longer followed correctly” (</w:t>
      </w:r>
      <w:r w:rsidRPr="00044CF7">
        <w:rPr>
          <w:rFonts w:cs="Times New Roman"/>
          <w:szCs w:val="24"/>
        </w:rPr>
        <w:t xml:space="preserve">Chadwick </w:t>
      </w:r>
      <w:r w:rsidRPr="00044CF7">
        <w:rPr>
          <w:rFonts w:cs="Times New Roman"/>
          <w:i/>
          <w:szCs w:val="24"/>
        </w:rPr>
        <w:t>et al.</w:t>
      </w:r>
      <w:r w:rsidRPr="00044CF7">
        <w:rPr>
          <w:rFonts w:cs="Times New Roman"/>
          <w:szCs w:val="24"/>
        </w:rPr>
        <w:t xml:space="preserve"> 2002: 354).</w:t>
      </w:r>
      <w:r w:rsidR="007600AB">
        <w:rPr>
          <w:rFonts w:cs="Times New Roman"/>
          <w:szCs w:val="24"/>
        </w:rPr>
        <w:t xml:space="preserve"> Their results </w:t>
      </w:r>
      <w:r>
        <w:rPr>
          <w:rFonts w:cs="Times New Roman"/>
          <w:szCs w:val="24"/>
        </w:rPr>
        <w:t xml:space="preserve">indicate that it is vital that </w:t>
      </w:r>
      <w:r w:rsidR="00B70F81">
        <w:rPr>
          <w:rFonts w:cs="Times New Roman"/>
          <w:szCs w:val="24"/>
        </w:rPr>
        <w:t xml:space="preserve">educational packages </w:t>
      </w:r>
      <w:r w:rsidRPr="007600AB">
        <w:rPr>
          <w:rFonts w:cs="Times New Roman"/>
          <w:i/>
          <w:szCs w:val="24"/>
        </w:rPr>
        <w:t>“accurately describe, demonstrate and observe required strategies, and the conditions under which these should occur”</w:t>
      </w:r>
      <w:r>
        <w:rPr>
          <w:rFonts w:cs="Times New Roman"/>
          <w:szCs w:val="24"/>
        </w:rPr>
        <w:t xml:space="preserve"> </w:t>
      </w:r>
      <w:r w:rsidRPr="00044CF7">
        <w:rPr>
          <w:rFonts w:cs="Times New Roman"/>
          <w:szCs w:val="24"/>
        </w:rPr>
        <w:t xml:space="preserve">(Chadwick </w:t>
      </w:r>
      <w:r w:rsidRPr="00044CF7">
        <w:rPr>
          <w:rFonts w:cs="Times New Roman"/>
          <w:i/>
          <w:szCs w:val="24"/>
        </w:rPr>
        <w:t>et al.</w:t>
      </w:r>
      <w:r>
        <w:rPr>
          <w:rFonts w:cs="Times New Roman"/>
          <w:szCs w:val="24"/>
        </w:rPr>
        <w:t xml:space="preserve"> 2002: 355</w:t>
      </w:r>
      <w:r w:rsidRPr="00044CF7">
        <w:rPr>
          <w:rFonts w:cs="Times New Roman"/>
          <w:szCs w:val="24"/>
        </w:rPr>
        <w:t>)</w:t>
      </w:r>
      <w:r>
        <w:rPr>
          <w:rFonts w:cs="Times New Roman"/>
          <w:szCs w:val="24"/>
        </w:rPr>
        <w:t xml:space="preserve"> and</w:t>
      </w:r>
      <w:r w:rsidRPr="00843B87">
        <w:rPr>
          <w:rFonts w:cs="Times New Roman"/>
          <w:szCs w:val="24"/>
        </w:rPr>
        <w:t xml:space="preserve"> </w:t>
      </w:r>
      <w:r>
        <w:rPr>
          <w:rFonts w:cs="Times New Roman"/>
          <w:szCs w:val="24"/>
        </w:rPr>
        <w:t xml:space="preserve">further </w:t>
      </w:r>
      <w:r>
        <w:rPr>
          <w:rFonts w:cs="Times New Roman"/>
          <w:szCs w:val="24"/>
        </w:rPr>
        <w:lastRenderedPageBreak/>
        <w:t xml:space="preserve">to this, they found that simplified, shorter guideline documents covering fewer more essential  management strategies could increase knowledge of SCSWs. This is important for all </w:t>
      </w:r>
      <w:r w:rsidR="00913141">
        <w:rPr>
          <w:rFonts w:cs="Times New Roman"/>
          <w:szCs w:val="24"/>
        </w:rPr>
        <w:t>preparation</w:t>
      </w:r>
      <w:r>
        <w:rPr>
          <w:rFonts w:cs="Times New Roman"/>
          <w:szCs w:val="24"/>
        </w:rPr>
        <w:t xml:space="preserve"> regardless of the ICI. Similarly, the study by Tredinnick &amp; Cocks (2013), looked at knowledge and confidence a</w:t>
      </w:r>
      <w:r w:rsidR="007600AB">
        <w:rPr>
          <w:rFonts w:cs="Times New Roman"/>
          <w:szCs w:val="24"/>
        </w:rPr>
        <w:t xml:space="preserve">s opposed to the content of the </w:t>
      </w:r>
      <w:r w:rsidR="00913141">
        <w:rPr>
          <w:rFonts w:cs="Times New Roman"/>
          <w:szCs w:val="24"/>
        </w:rPr>
        <w:t>education</w:t>
      </w:r>
      <w:r>
        <w:rPr>
          <w:rFonts w:cs="Times New Roman"/>
          <w:szCs w:val="24"/>
        </w:rPr>
        <w:t xml:space="preserve">, although the package given to participants involved practical workshops, discussions and theory delivered over a day, this approach was based on a previous conducted by Jenkins </w:t>
      </w:r>
      <w:r>
        <w:rPr>
          <w:rFonts w:cs="Times New Roman"/>
          <w:i/>
          <w:szCs w:val="24"/>
        </w:rPr>
        <w:t>et al.</w:t>
      </w:r>
      <w:r>
        <w:rPr>
          <w:rFonts w:cs="Times New Roman"/>
          <w:szCs w:val="24"/>
        </w:rPr>
        <w:t xml:space="preserve"> (1998). Tredinnick &amp;Cocks (2013), found that knowledge and confidence was increased by a 1-day training course on dysphagia and that this knowledge was retained over a month period. </w:t>
      </w:r>
    </w:p>
    <w:p w:rsidR="00D64252" w:rsidRPr="00B02B98" w:rsidRDefault="00D64252" w:rsidP="00071BF8">
      <w:pPr>
        <w:pStyle w:val="Heading3"/>
        <w:spacing w:line="480" w:lineRule="auto"/>
      </w:pPr>
      <w:r w:rsidRPr="00152427">
        <w:t xml:space="preserve">Level of </w:t>
      </w:r>
      <w:r w:rsidR="008C5767">
        <w:t>k</w:t>
      </w:r>
      <w:r w:rsidRPr="00152427">
        <w:t xml:space="preserve">nowledge </w:t>
      </w:r>
      <w:r>
        <w:t>of</w:t>
      </w:r>
      <w:r w:rsidRPr="00152427">
        <w:t xml:space="preserve"> social care </w:t>
      </w:r>
      <w:r>
        <w:t>support workers</w:t>
      </w:r>
      <w:r w:rsidRPr="00152427">
        <w:t xml:space="preserve"> </w:t>
      </w:r>
    </w:p>
    <w:p w:rsidR="00D64252" w:rsidRPr="00757A0D" w:rsidRDefault="00D64252" w:rsidP="00071BF8">
      <w:pPr>
        <w:spacing w:line="480" w:lineRule="auto"/>
      </w:pPr>
      <w:r>
        <w:t xml:space="preserve">None of the studies </w:t>
      </w:r>
      <w:r w:rsidR="00913141">
        <w:t xml:space="preserve">provided any details </w:t>
      </w:r>
      <w:r>
        <w:t>regarding the education attainment of those participating in the studies. However, with regards to knowledge, Donley</w:t>
      </w:r>
      <w:r>
        <w:rPr>
          <w:i/>
        </w:rPr>
        <w:t xml:space="preserve"> et al. </w:t>
      </w:r>
      <w:r>
        <w:t xml:space="preserve">(2011) </w:t>
      </w:r>
      <w:r w:rsidR="00913141">
        <w:t xml:space="preserve">administered </w:t>
      </w:r>
      <w:r>
        <w:t xml:space="preserve">a survey to </w:t>
      </w:r>
      <w:r w:rsidR="00913141">
        <w:t>identify</w:t>
      </w:r>
      <w:r w:rsidR="00B87239">
        <w:t xml:space="preserve"> </w:t>
      </w:r>
      <w:r>
        <w:t xml:space="preserve">social care staff perceptions about the support provided to them and their knowledge of chemical restraint. </w:t>
      </w:r>
      <w:r w:rsidR="00913141">
        <w:t xml:space="preserve">The questionnaire adopted </w:t>
      </w:r>
      <w:r>
        <w:t xml:space="preserve">a self-perception rating scale. From the survey respondents, six participated in a semi-structured interview, which focused on their </w:t>
      </w:r>
      <w:r w:rsidR="00791F39">
        <w:t xml:space="preserve">education </w:t>
      </w:r>
      <w:r>
        <w:t>in relation to chemical restraint, when they would consider giving psychotropic medication and other approa</w:t>
      </w:r>
      <w:r w:rsidR="007600AB">
        <w:t xml:space="preserve">ches that could be used instead </w:t>
      </w:r>
      <w:r>
        <w:t>of medication. Results showed that generally</w:t>
      </w:r>
      <w:r w:rsidRPr="004439EB">
        <w:t xml:space="preserve"> </w:t>
      </w:r>
      <w:r>
        <w:t xml:space="preserve">social care staff felt they </w:t>
      </w:r>
      <w:r w:rsidR="00913141">
        <w:t>required</w:t>
      </w:r>
      <w:r w:rsidR="00B87239">
        <w:t xml:space="preserve"> </w:t>
      </w:r>
      <w:r>
        <w:t>more knowledge about the medication in order to maintain client safety and to help act as an advocate at appointments. Imaiso and Yamauchi (2009) designed a questionnaire consisting of twelve knowledge, eight skill and seven attitude items and used a five point Likert scale</w:t>
      </w:r>
      <w:r w:rsidR="00913141">
        <w:t>, rated from</w:t>
      </w:r>
      <w:r w:rsidR="00B87239">
        <w:t xml:space="preserve"> </w:t>
      </w:r>
      <w:r>
        <w:t>very important to not important</w:t>
      </w:r>
      <w:r w:rsidR="00913141">
        <w:t xml:space="preserve">. The study did not identify </w:t>
      </w:r>
      <w:r>
        <w:t xml:space="preserve">the knowledge currently held by SCSWs, but questioned the knowledge they would like to possess prior to undertaking an </w:t>
      </w:r>
      <w:r>
        <w:lastRenderedPageBreak/>
        <w:t>ICI.</w:t>
      </w:r>
      <w:ins w:id="153" w:author="home" w:date="2015-10-22T14:39:00Z">
        <w:r w:rsidR="003A4C6A">
          <w:t xml:space="preserve"> From this study</w:t>
        </w:r>
      </w:ins>
      <w:ins w:id="154" w:author="home" w:date="2015-10-22T14:42:00Z">
        <w:r w:rsidR="003A4C6A">
          <w:t xml:space="preserve">, </w:t>
        </w:r>
      </w:ins>
      <w:ins w:id="155" w:author="home" w:date="2015-10-22T14:41:00Z">
        <w:r w:rsidR="003A4C6A">
          <w:t>the most important competencies</w:t>
        </w:r>
      </w:ins>
      <w:ins w:id="156" w:author="home" w:date="2015-10-22T14:42:00Z">
        <w:r w:rsidR="003A4C6A">
          <w:t xml:space="preserve"> </w:t>
        </w:r>
      </w:ins>
      <w:ins w:id="157" w:author="home" w:date="2015-10-22T14:41:00Z">
        <w:r w:rsidR="003A4C6A">
          <w:t>in relation to tracheal suctioning were identified as</w:t>
        </w:r>
      </w:ins>
      <w:ins w:id="158" w:author="home" w:date="2015-10-22T14:45:00Z">
        <w:r w:rsidR="003A4C6A">
          <w:t xml:space="preserve"> needing to</w:t>
        </w:r>
      </w:ins>
      <w:ins w:id="159" w:author="home" w:date="2015-10-22T14:41:00Z">
        <w:r w:rsidR="003A4C6A">
          <w:t xml:space="preserve"> </w:t>
        </w:r>
      </w:ins>
      <w:ins w:id="160" w:author="home" w:date="2015-10-22T14:42:00Z">
        <w:r w:rsidR="003A4C6A">
          <w:t xml:space="preserve">understanding </w:t>
        </w:r>
      </w:ins>
      <w:ins w:id="161" w:author="home" w:date="2015-10-22T14:40:00Z">
        <w:r w:rsidR="003A4C6A">
          <w:t>the risks</w:t>
        </w:r>
      </w:ins>
      <w:ins w:id="162" w:author="home" w:date="2015-10-22T14:45:00Z">
        <w:r w:rsidR="003A4C6A">
          <w:t>, managing</w:t>
        </w:r>
      </w:ins>
      <w:ins w:id="163" w:author="home" w:date="2015-10-22T14:40:00Z">
        <w:r w:rsidR="003A4C6A">
          <w:t xml:space="preserve"> an emergency situation and observing a patients breathing</w:t>
        </w:r>
      </w:ins>
      <w:ins w:id="164" w:author="home" w:date="2015-10-22T14:42:00Z">
        <w:r w:rsidR="003A4C6A">
          <w:t>.</w:t>
        </w:r>
      </w:ins>
      <w:ins w:id="165" w:author="home" w:date="2015-10-22T14:45:00Z">
        <w:r w:rsidR="003A4C6A">
          <w:t xml:space="preserve"> </w:t>
        </w:r>
      </w:ins>
      <w:r>
        <w:t xml:space="preserve"> There was no </w:t>
      </w:r>
      <w:r w:rsidR="00913141">
        <w:t>reference</w:t>
      </w:r>
      <w:r w:rsidR="00B87239">
        <w:t xml:space="preserve"> </w:t>
      </w:r>
      <w:r w:rsidR="007600AB">
        <w:t>to</w:t>
      </w:r>
      <w:r>
        <w:t xml:space="preserve"> the level of knowledge of staff involved with the </w:t>
      </w:r>
      <w:r w:rsidR="00791F39">
        <w:t>educational course</w:t>
      </w:r>
      <w:r w:rsidR="007600AB">
        <w:t>s</w:t>
      </w:r>
      <w:r w:rsidR="00791F39">
        <w:t xml:space="preserve"> </w:t>
      </w:r>
      <w:r>
        <w:t xml:space="preserve">within the remaining three studies (Sterrick &amp; Foley 1999, Chadwick </w:t>
      </w:r>
      <w:r>
        <w:rPr>
          <w:i/>
        </w:rPr>
        <w:t xml:space="preserve">et al, </w:t>
      </w:r>
      <w:r>
        <w:t xml:space="preserve">2002, Tredinnick &amp; Cocks 2013). </w:t>
      </w:r>
    </w:p>
    <w:p w:rsidR="00D64252" w:rsidRPr="00D676FD" w:rsidRDefault="00D64252" w:rsidP="00071BF8">
      <w:pPr>
        <w:pStyle w:val="Heading3"/>
        <w:spacing w:line="480" w:lineRule="auto"/>
      </w:pPr>
      <w:r>
        <w:t>E</w:t>
      </w:r>
      <w:r w:rsidRPr="00152427">
        <w:t xml:space="preserve">valuation of </w:t>
      </w:r>
      <w:r w:rsidR="00913141">
        <w:t>Education</w:t>
      </w:r>
    </w:p>
    <w:p w:rsidR="00D64252" w:rsidRPr="000F5E08" w:rsidRDefault="00D64252" w:rsidP="00071BF8">
      <w:pPr>
        <w:spacing w:line="480" w:lineRule="auto"/>
        <w:rPr>
          <w:rFonts w:cs="Times New Roman"/>
          <w:szCs w:val="24"/>
        </w:rPr>
      </w:pPr>
      <w:r>
        <w:rPr>
          <w:rFonts w:cs="Times New Roman"/>
          <w:szCs w:val="24"/>
        </w:rPr>
        <w:t xml:space="preserve">Chadwick </w:t>
      </w:r>
      <w:r>
        <w:rPr>
          <w:rFonts w:cs="Times New Roman"/>
          <w:i/>
          <w:szCs w:val="24"/>
        </w:rPr>
        <w:t>et al.</w:t>
      </w:r>
      <w:r w:rsidRPr="00CB24DF">
        <w:rPr>
          <w:rFonts w:cs="Times New Roman"/>
          <w:szCs w:val="24"/>
        </w:rPr>
        <w:t xml:space="preserve"> (2002)</w:t>
      </w:r>
      <w:r>
        <w:rPr>
          <w:rFonts w:cs="Times New Roman"/>
          <w:szCs w:val="24"/>
        </w:rPr>
        <w:t xml:space="preserve"> conducted observations on SCSWs who had attended a general 2-day training workshop and the SCSWs member then completed a short interview</w:t>
      </w:r>
      <w:r w:rsidR="002E384C">
        <w:rPr>
          <w:rFonts w:cs="Times New Roman"/>
          <w:szCs w:val="24"/>
        </w:rPr>
        <w:t>.</w:t>
      </w:r>
      <w:r>
        <w:rPr>
          <w:rFonts w:cs="Times New Roman"/>
          <w:szCs w:val="24"/>
        </w:rPr>
        <w:t xml:space="preserve"> </w:t>
      </w:r>
      <w:r w:rsidR="002E384C">
        <w:rPr>
          <w:rFonts w:cs="Times New Roman"/>
          <w:szCs w:val="24"/>
        </w:rPr>
        <w:t>T</w:t>
      </w:r>
      <w:r>
        <w:rPr>
          <w:rFonts w:cs="Times New Roman"/>
          <w:szCs w:val="24"/>
        </w:rPr>
        <w:t xml:space="preserve">he interview transcripts were then compared to a checklist of the service users written dysphagia management recommendations and results were scored. </w:t>
      </w:r>
      <w:r w:rsidRPr="00044CF7">
        <w:rPr>
          <w:rFonts w:cs="Times New Roman"/>
          <w:szCs w:val="24"/>
        </w:rPr>
        <w:t xml:space="preserve">Chadwick </w:t>
      </w:r>
      <w:r w:rsidRPr="00044CF7">
        <w:rPr>
          <w:rFonts w:cs="Times New Roman"/>
          <w:i/>
          <w:szCs w:val="24"/>
        </w:rPr>
        <w:t>et al</w:t>
      </w:r>
      <w:r w:rsidRPr="00044CF7">
        <w:rPr>
          <w:rFonts w:cs="Times New Roman"/>
          <w:szCs w:val="24"/>
        </w:rPr>
        <w:t>. (2002</w:t>
      </w:r>
      <w:r w:rsidR="00582587" w:rsidRPr="00044CF7">
        <w:rPr>
          <w:rFonts w:cs="Times New Roman"/>
          <w:szCs w:val="24"/>
        </w:rPr>
        <w:t xml:space="preserve">) </w:t>
      </w:r>
      <w:r w:rsidR="00582587">
        <w:rPr>
          <w:rFonts w:cs="Times New Roman"/>
          <w:szCs w:val="24"/>
        </w:rPr>
        <w:t>found</w:t>
      </w:r>
      <w:r w:rsidR="002E384C">
        <w:rPr>
          <w:rFonts w:cs="Times New Roman"/>
          <w:szCs w:val="24"/>
        </w:rPr>
        <w:t xml:space="preserve"> </w:t>
      </w:r>
      <w:r w:rsidRPr="00044CF7">
        <w:rPr>
          <w:rFonts w:cs="Times New Roman"/>
          <w:szCs w:val="24"/>
        </w:rPr>
        <w:t xml:space="preserve">that </w:t>
      </w:r>
      <w:r>
        <w:rPr>
          <w:rFonts w:cs="Times New Roman"/>
          <w:szCs w:val="24"/>
        </w:rPr>
        <w:t>SCSWs</w:t>
      </w:r>
      <w:r w:rsidRPr="00044CF7">
        <w:rPr>
          <w:rFonts w:cs="Times New Roman"/>
          <w:szCs w:val="24"/>
        </w:rPr>
        <w:t xml:space="preserve"> tended to remember the more technical elements of the</w:t>
      </w:r>
      <w:r w:rsidR="00791F39">
        <w:rPr>
          <w:rFonts w:cs="Times New Roman"/>
          <w:szCs w:val="24"/>
        </w:rPr>
        <w:t xml:space="preserve"> course</w:t>
      </w:r>
      <w:r w:rsidRPr="00044CF7">
        <w:rPr>
          <w:rFonts w:cs="Times New Roman"/>
          <w:szCs w:val="24"/>
        </w:rPr>
        <w:t xml:space="preserve"> (e.g. altering of food and drink consistency) and specialised equipment but tended to overlook the prompting and social interactions which should accompany meal times. </w:t>
      </w:r>
      <w:r w:rsidRPr="00B449B0">
        <w:rPr>
          <w:rFonts w:cs="Times New Roman"/>
          <w:szCs w:val="24"/>
        </w:rPr>
        <w:t>In order to assess knowledge Tred</w:t>
      </w:r>
      <w:r>
        <w:rPr>
          <w:rFonts w:cs="Times New Roman"/>
          <w:szCs w:val="24"/>
        </w:rPr>
        <w:t>i</w:t>
      </w:r>
      <w:r w:rsidRPr="00B449B0">
        <w:rPr>
          <w:rFonts w:cs="Times New Roman"/>
          <w:szCs w:val="24"/>
        </w:rPr>
        <w:t xml:space="preserve">nnick </w:t>
      </w:r>
      <w:r>
        <w:rPr>
          <w:rFonts w:cs="Times New Roman"/>
          <w:szCs w:val="24"/>
        </w:rPr>
        <w:t xml:space="preserve">&amp; </w:t>
      </w:r>
      <w:r w:rsidRPr="00B449B0">
        <w:rPr>
          <w:rFonts w:cs="Times New Roman"/>
          <w:szCs w:val="24"/>
        </w:rPr>
        <w:t>Cocks (2013) provided three question</w:t>
      </w:r>
      <w:r>
        <w:rPr>
          <w:rFonts w:cs="Times New Roman"/>
          <w:szCs w:val="24"/>
        </w:rPr>
        <w:t>naires</w:t>
      </w:r>
      <w:r w:rsidRPr="00B449B0">
        <w:rPr>
          <w:rFonts w:cs="Times New Roman"/>
          <w:szCs w:val="24"/>
        </w:rPr>
        <w:t xml:space="preserve"> to each</w:t>
      </w:r>
      <w:r>
        <w:rPr>
          <w:rFonts w:cs="Times New Roman"/>
          <w:szCs w:val="24"/>
        </w:rPr>
        <w:t xml:space="preserve"> SCSWs member</w:t>
      </w:r>
      <w:r w:rsidRPr="00B449B0">
        <w:rPr>
          <w:rFonts w:cs="Times New Roman"/>
          <w:szCs w:val="24"/>
        </w:rPr>
        <w:t>, once immediately before, one immediately after and on</w:t>
      </w:r>
      <w:r>
        <w:rPr>
          <w:rFonts w:cs="Times New Roman"/>
          <w:szCs w:val="24"/>
        </w:rPr>
        <w:t>e</w:t>
      </w:r>
      <w:r w:rsidRPr="00B449B0">
        <w:rPr>
          <w:rFonts w:cs="Times New Roman"/>
          <w:szCs w:val="24"/>
        </w:rPr>
        <w:t xml:space="preserve"> a month</w:t>
      </w:r>
      <w:r>
        <w:rPr>
          <w:rFonts w:cs="Times New Roman"/>
          <w:szCs w:val="24"/>
        </w:rPr>
        <w:t xml:space="preserve"> post</w:t>
      </w:r>
      <w:r w:rsidRPr="00B449B0">
        <w:rPr>
          <w:rFonts w:cs="Times New Roman"/>
          <w:szCs w:val="24"/>
        </w:rPr>
        <w:t xml:space="preserve"> training delivery</w:t>
      </w:r>
      <w:r w:rsidR="00B87239">
        <w:rPr>
          <w:rFonts w:cs="Times New Roman"/>
          <w:szCs w:val="24"/>
        </w:rPr>
        <w:t xml:space="preserve"> </w:t>
      </w:r>
      <w:r w:rsidRPr="00B449B0">
        <w:rPr>
          <w:rFonts w:cs="Times New Roman"/>
          <w:szCs w:val="24"/>
        </w:rPr>
        <w:t xml:space="preserve">to measure confidence and </w:t>
      </w:r>
      <w:r>
        <w:rPr>
          <w:rFonts w:cs="Times New Roman"/>
          <w:szCs w:val="24"/>
        </w:rPr>
        <w:t>knowledge. The</w:t>
      </w:r>
      <w:r w:rsidR="00913141">
        <w:rPr>
          <w:rFonts w:cs="Times New Roman"/>
          <w:szCs w:val="24"/>
        </w:rPr>
        <w:t xml:space="preserve"> questionnaires</w:t>
      </w:r>
      <w:r>
        <w:rPr>
          <w:rFonts w:cs="Times New Roman"/>
          <w:szCs w:val="24"/>
        </w:rPr>
        <w:t xml:space="preserve"> consisted of six confidence questions with rating scales and knowledge questions </w:t>
      </w:r>
      <w:r w:rsidR="002E384C">
        <w:rPr>
          <w:rFonts w:cs="Times New Roman"/>
          <w:szCs w:val="24"/>
        </w:rPr>
        <w:t xml:space="preserve">on a </w:t>
      </w:r>
      <w:r>
        <w:rPr>
          <w:rFonts w:cs="Times New Roman"/>
          <w:szCs w:val="24"/>
        </w:rPr>
        <w:t xml:space="preserve">with 4-point rating scales. A control </w:t>
      </w:r>
      <w:r w:rsidR="00A85479">
        <w:rPr>
          <w:rFonts w:cs="Times New Roman"/>
          <w:szCs w:val="24"/>
        </w:rPr>
        <w:t>group was</w:t>
      </w:r>
      <w:r w:rsidR="002E384C">
        <w:rPr>
          <w:rFonts w:cs="Times New Roman"/>
          <w:szCs w:val="24"/>
        </w:rPr>
        <w:t xml:space="preserve"> included who</w:t>
      </w:r>
      <w:r w:rsidR="00A85479">
        <w:rPr>
          <w:rFonts w:cs="Times New Roman"/>
          <w:szCs w:val="24"/>
        </w:rPr>
        <w:t xml:space="preserve"> did not attend any training, but completed a questionnaire at the beginning of a chosen shift, another at the end of the same shift and one a month later. </w:t>
      </w:r>
      <w:r w:rsidR="002E384C">
        <w:rPr>
          <w:rFonts w:cs="Times New Roman"/>
          <w:szCs w:val="24"/>
        </w:rPr>
        <w:t>Results indicated that t</w:t>
      </w:r>
      <w:r>
        <w:rPr>
          <w:rFonts w:cs="Times New Roman"/>
          <w:szCs w:val="24"/>
        </w:rPr>
        <w:t xml:space="preserve">here was an increase in confidence reported after </w:t>
      </w:r>
      <w:r w:rsidR="00791F39">
        <w:rPr>
          <w:rFonts w:cs="Times New Roman"/>
          <w:szCs w:val="24"/>
        </w:rPr>
        <w:t xml:space="preserve">course attendance </w:t>
      </w:r>
      <w:r>
        <w:rPr>
          <w:rFonts w:cs="Times New Roman"/>
          <w:szCs w:val="24"/>
        </w:rPr>
        <w:t>and this was maintained</w:t>
      </w:r>
      <w:r w:rsidR="002E384C">
        <w:rPr>
          <w:rFonts w:cs="Times New Roman"/>
          <w:szCs w:val="24"/>
        </w:rPr>
        <w:t xml:space="preserve"> one month post training</w:t>
      </w:r>
      <w:r>
        <w:rPr>
          <w:rFonts w:cs="Times New Roman"/>
          <w:szCs w:val="24"/>
        </w:rPr>
        <w:t>,</w:t>
      </w:r>
      <w:r w:rsidR="00582587">
        <w:rPr>
          <w:rFonts w:cs="Times New Roman"/>
          <w:szCs w:val="24"/>
        </w:rPr>
        <w:t xml:space="preserve"> however, </w:t>
      </w:r>
      <w:r w:rsidR="00A85479">
        <w:rPr>
          <w:rFonts w:cs="Times New Roman"/>
          <w:szCs w:val="24"/>
        </w:rPr>
        <w:t>confidence</w:t>
      </w:r>
      <w:r>
        <w:rPr>
          <w:rFonts w:cs="Times New Roman"/>
          <w:szCs w:val="24"/>
        </w:rPr>
        <w:t xml:space="preserve"> scores did not change for the control group. There was a significant difference in knowledge between the trained and control participants. Sterrick &amp; Foley </w:t>
      </w:r>
      <w:r>
        <w:rPr>
          <w:rFonts w:cs="Times New Roman"/>
          <w:szCs w:val="24"/>
        </w:rPr>
        <w:lastRenderedPageBreak/>
        <w:t xml:space="preserve">(1999) did not look at SCSWs knowledge and the impact of </w:t>
      </w:r>
      <w:r w:rsidR="00B70F81">
        <w:rPr>
          <w:rFonts w:cs="Times New Roman"/>
          <w:szCs w:val="24"/>
        </w:rPr>
        <w:t>educational preparation</w:t>
      </w:r>
      <w:r>
        <w:rPr>
          <w:rFonts w:cs="Times New Roman"/>
          <w:szCs w:val="24"/>
        </w:rPr>
        <w:t xml:space="preserve"> on knowledge on the use of rectal diazepam within their </w:t>
      </w:r>
      <w:r w:rsidR="004C5080">
        <w:rPr>
          <w:rFonts w:cs="Times New Roman"/>
          <w:szCs w:val="24"/>
        </w:rPr>
        <w:t>s</w:t>
      </w:r>
      <w:r w:rsidR="00B87239">
        <w:rPr>
          <w:rFonts w:cs="Times New Roman"/>
          <w:szCs w:val="24"/>
        </w:rPr>
        <w:t>t</w:t>
      </w:r>
      <w:r w:rsidR="004C5080">
        <w:rPr>
          <w:rFonts w:cs="Times New Roman"/>
          <w:szCs w:val="24"/>
        </w:rPr>
        <w:t>udy</w:t>
      </w:r>
      <w:r>
        <w:rPr>
          <w:rFonts w:cs="Times New Roman"/>
          <w:szCs w:val="24"/>
        </w:rPr>
        <w:t xml:space="preserve">. </w:t>
      </w:r>
      <w:r w:rsidR="002E384C">
        <w:rPr>
          <w:rFonts w:cs="Times New Roman"/>
          <w:szCs w:val="24"/>
        </w:rPr>
        <w:t xml:space="preserve">Instead they </w:t>
      </w:r>
      <w:r>
        <w:rPr>
          <w:rFonts w:cs="Times New Roman"/>
          <w:szCs w:val="24"/>
        </w:rPr>
        <w:t xml:space="preserve">focused on the course itself and how participants found the </w:t>
      </w:r>
      <w:r w:rsidR="00791F39">
        <w:rPr>
          <w:rFonts w:cs="Times New Roman"/>
          <w:szCs w:val="24"/>
        </w:rPr>
        <w:t>course</w:t>
      </w:r>
      <w:r>
        <w:rPr>
          <w:rFonts w:cs="Times New Roman"/>
          <w:szCs w:val="24"/>
        </w:rPr>
        <w:t xml:space="preserve">. </w:t>
      </w:r>
      <w:ins w:id="166" w:author="Hoyle, Louise" w:date="2015-11-11T10:56:00Z">
        <w:r w:rsidR="008242F1">
          <w:rPr>
            <w:rFonts w:cs="Times New Roman"/>
            <w:szCs w:val="24"/>
          </w:rPr>
          <w:t xml:space="preserve">Overall, 161 student evaluations have been received and from this 96% felt that the course was </w:t>
        </w:r>
      </w:ins>
      <w:ins w:id="167" w:author="Hoyle, Louise" w:date="2015-11-11T10:57:00Z">
        <w:r w:rsidR="008242F1">
          <w:rPr>
            <w:rFonts w:cs="Times New Roman"/>
            <w:szCs w:val="24"/>
          </w:rPr>
          <w:t>appropriate</w:t>
        </w:r>
      </w:ins>
      <w:ins w:id="168" w:author="Hoyle, Louise" w:date="2015-11-11T10:56:00Z">
        <w:r w:rsidR="008242F1">
          <w:rPr>
            <w:rFonts w:cs="Times New Roman"/>
            <w:szCs w:val="24"/>
          </w:rPr>
          <w:t xml:space="preserve"> for practice, 70% felt the lend of the course was </w:t>
        </w:r>
      </w:ins>
      <w:ins w:id="169" w:author="Hoyle, Louise" w:date="2015-11-11T10:57:00Z">
        <w:r w:rsidR="008242F1">
          <w:rPr>
            <w:rFonts w:cs="Times New Roman"/>
            <w:szCs w:val="24"/>
          </w:rPr>
          <w:t>appropriate</w:t>
        </w:r>
      </w:ins>
      <w:ins w:id="170" w:author="Hoyle, Louise" w:date="2015-11-11T10:56:00Z">
        <w:r w:rsidR="008242F1">
          <w:rPr>
            <w:rFonts w:cs="Times New Roman"/>
            <w:szCs w:val="24"/>
          </w:rPr>
          <w:t>,</w:t>
        </w:r>
      </w:ins>
      <w:ins w:id="171" w:author="Hoyle, Louise" w:date="2015-11-11T10:57:00Z">
        <w:r w:rsidR="008242F1">
          <w:rPr>
            <w:rFonts w:cs="Times New Roman"/>
            <w:szCs w:val="24"/>
          </w:rPr>
          <w:t xml:space="preserve"> 89% gave a positive response with regards to teaching methods used and 71% were positive about the assessment methods used (Sterrick &amp; Foley 1999). </w:t>
        </w:r>
      </w:ins>
      <w:r>
        <w:rPr>
          <w:rFonts w:cs="Times New Roman"/>
          <w:szCs w:val="24"/>
        </w:rPr>
        <w:t xml:space="preserve">Imaiso &amp; Yamauchi (2009) questioned the </w:t>
      </w:r>
      <w:r w:rsidR="002E384C">
        <w:rPr>
          <w:rFonts w:cs="Times New Roman"/>
          <w:szCs w:val="24"/>
        </w:rPr>
        <w:t xml:space="preserve">preferred </w:t>
      </w:r>
      <w:r>
        <w:rPr>
          <w:rFonts w:cs="Times New Roman"/>
          <w:szCs w:val="24"/>
        </w:rPr>
        <w:t xml:space="preserve">knowledge staff would like to possess following </w:t>
      </w:r>
      <w:r w:rsidR="00B70F81">
        <w:rPr>
          <w:rFonts w:cs="Times New Roman"/>
          <w:szCs w:val="24"/>
        </w:rPr>
        <w:t xml:space="preserve">an educational intervention </w:t>
      </w:r>
      <w:r>
        <w:rPr>
          <w:rFonts w:cs="Times New Roman"/>
          <w:szCs w:val="24"/>
        </w:rPr>
        <w:t xml:space="preserve">and did not undertake </w:t>
      </w:r>
      <w:r w:rsidR="00B70F81">
        <w:rPr>
          <w:rFonts w:cs="Times New Roman"/>
          <w:szCs w:val="24"/>
        </w:rPr>
        <w:t xml:space="preserve">any form of </w:t>
      </w:r>
      <w:r>
        <w:rPr>
          <w:rFonts w:cs="Times New Roman"/>
          <w:szCs w:val="24"/>
        </w:rPr>
        <w:t>training within their study. Donley</w:t>
      </w:r>
      <w:r>
        <w:rPr>
          <w:rFonts w:cs="Times New Roman"/>
          <w:i/>
          <w:szCs w:val="24"/>
        </w:rPr>
        <w:t xml:space="preserve"> et al. </w:t>
      </w:r>
      <w:r>
        <w:rPr>
          <w:rFonts w:cs="Times New Roman"/>
          <w:szCs w:val="24"/>
        </w:rPr>
        <w:t xml:space="preserve">(2011) also focused on levels of knowledge and did not undertake any </w:t>
      </w:r>
      <w:r w:rsidR="00791F39">
        <w:rPr>
          <w:rFonts w:cs="Times New Roman"/>
          <w:szCs w:val="24"/>
        </w:rPr>
        <w:t xml:space="preserve">skills </w:t>
      </w:r>
      <w:r>
        <w:rPr>
          <w:rFonts w:cs="Times New Roman"/>
          <w:szCs w:val="24"/>
        </w:rPr>
        <w:t>training.</w:t>
      </w:r>
    </w:p>
    <w:p w:rsidR="00D64252" w:rsidRPr="00812E37" w:rsidRDefault="00D64252" w:rsidP="00071BF8">
      <w:pPr>
        <w:pStyle w:val="Heading3"/>
        <w:spacing w:line="480" w:lineRule="auto"/>
        <w:rPr>
          <w:rFonts w:cs="Times New Roman"/>
          <w:b/>
          <w:szCs w:val="24"/>
        </w:rPr>
      </w:pPr>
      <w:r>
        <w:t>Responsibility and Accountability</w:t>
      </w:r>
    </w:p>
    <w:p w:rsidR="00D64252" w:rsidRDefault="004C5080" w:rsidP="00071BF8">
      <w:pPr>
        <w:spacing w:line="480" w:lineRule="auto"/>
        <w:rPr>
          <w:rFonts w:cs="Times New Roman"/>
          <w:szCs w:val="24"/>
        </w:rPr>
      </w:pPr>
      <w:r>
        <w:rPr>
          <w:rFonts w:cs="Times New Roman"/>
          <w:szCs w:val="24"/>
        </w:rPr>
        <w:t xml:space="preserve">One study, Sterrick &amp; Foley (1999), specifically referred to </w:t>
      </w:r>
      <w:r w:rsidR="00B87239">
        <w:rPr>
          <w:rFonts w:cs="Times New Roman"/>
          <w:szCs w:val="24"/>
        </w:rPr>
        <w:t>the legal</w:t>
      </w:r>
      <w:r w:rsidR="00D64252">
        <w:rPr>
          <w:rFonts w:cs="Times New Roman"/>
          <w:szCs w:val="24"/>
        </w:rPr>
        <w:t xml:space="preserve"> aspects of </w:t>
      </w:r>
      <w:r w:rsidR="00B70F81">
        <w:rPr>
          <w:rFonts w:cs="Times New Roman"/>
          <w:szCs w:val="24"/>
        </w:rPr>
        <w:t xml:space="preserve">educating </w:t>
      </w:r>
      <w:r w:rsidR="00D64252">
        <w:rPr>
          <w:rFonts w:cs="Times New Roman"/>
          <w:szCs w:val="24"/>
        </w:rPr>
        <w:t>SCSWs</w:t>
      </w:r>
      <w:r w:rsidR="00B70F81">
        <w:rPr>
          <w:rFonts w:cs="Times New Roman"/>
          <w:szCs w:val="24"/>
        </w:rPr>
        <w:t xml:space="preserve"> in an ICI</w:t>
      </w:r>
      <w:r>
        <w:rPr>
          <w:rFonts w:cs="Times New Roman"/>
          <w:szCs w:val="24"/>
        </w:rPr>
        <w:t>.</w:t>
      </w:r>
      <w:r w:rsidR="00D64252">
        <w:rPr>
          <w:rFonts w:cs="Times New Roman"/>
          <w:szCs w:val="24"/>
        </w:rPr>
        <w:t xml:space="preserve"> They highlight</w:t>
      </w:r>
      <w:r w:rsidR="002E384C">
        <w:rPr>
          <w:rFonts w:cs="Times New Roman"/>
          <w:szCs w:val="24"/>
        </w:rPr>
        <w:t>ed</w:t>
      </w:r>
      <w:r w:rsidR="00D64252">
        <w:rPr>
          <w:rFonts w:cs="Times New Roman"/>
          <w:szCs w:val="24"/>
        </w:rPr>
        <w:t xml:space="preserve"> the need to consider legal aspects within the training. </w:t>
      </w:r>
      <w:r>
        <w:rPr>
          <w:rFonts w:cs="Times New Roman"/>
          <w:szCs w:val="24"/>
        </w:rPr>
        <w:t xml:space="preserve">They suggested that </w:t>
      </w:r>
      <w:r w:rsidR="00B87239">
        <w:rPr>
          <w:rFonts w:cs="Times New Roman"/>
          <w:szCs w:val="24"/>
        </w:rPr>
        <w:t>consideration</w:t>
      </w:r>
      <w:r>
        <w:rPr>
          <w:rFonts w:cs="Times New Roman"/>
          <w:szCs w:val="24"/>
        </w:rPr>
        <w:t xml:space="preserve"> need to be given to the issue of liability if </w:t>
      </w:r>
      <w:r w:rsidR="00D64252">
        <w:rPr>
          <w:rFonts w:cs="Times New Roman"/>
          <w:szCs w:val="24"/>
        </w:rPr>
        <w:t xml:space="preserve">the delivery of an ICI </w:t>
      </w:r>
      <w:r>
        <w:rPr>
          <w:rFonts w:cs="Times New Roman"/>
          <w:szCs w:val="24"/>
        </w:rPr>
        <w:t xml:space="preserve">goes wrong </w:t>
      </w:r>
      <w:r w:rsidR="00D64252">
        <w:rPr>
          <w:rFonts w:cs="Times New Roman"/>
          <w:szCs w:val="24"/>
        </w:rPr>
        <w:t xml:space="preserve">and that this needs to be addressed prior to the commencement of </w:t>
      </w:r>
      <w:r w:rsidR="00B82083">
        <w:rPr>
          <w:rFonts w:cs="Times New Roman"/>
          <w:szCs w:val="24"/>
        </w:rPr>
        <w:t xml:space="preserve">an educational programme. </w:t>
      </w:r>
      <w:r w:rsidR="00D64252">
        <w:rPr>
          <w:rFonts w:cs="Times New Roman"/>
          <w:szCs w:val="24"/>
        </w:rPr>
        <w:t>Chadwick</w:t>
      </w:r>
      <w:r w:rsidR="00D64252">
        <w:rPr>
          <w:rFonts w:cs="Times New Roman"/>
          <w:i/>
          <w:szCs w:val="24"/>
        </w:rPr>
        <w:t xml:space="preserve"> et al. </w:t>
      </w:r>
      <w:r w:rsidR="00D64252">
        <w:rPr>
          <w:rFonts w:cs="Times New Roman"/>
          <w:szCs w:val="24"/>
        </w:rPr>
        <w:t xml:space="preserve">(2002) suggest that mechanisms should be in place to ensure that staff are aware of their responsibilities to review guidelines. However, they did not address any </w:t>
      </w:r>
      <w:r>
        <w:rPr>
          <w:rFonts w:cs="Times New Roman"/>
          <w:szCs w:val="24"/>
        </w:rPr>
        <w:t xml:space="preserve">accountability </w:t>
      </w:r>
      <w:r w:rsidR="00D64252">
        <w:rPr>
          <w:rFonts w:cs="Times New Roman"/>
          <w:szCs w:val="24"/>
        </w:rPr>
        <w:t xml:space="preserve">aspects. Within the remaining three </w:t>
      </w:r>
      <w:r>
        <w:rPr>
          <w:rFonts w:cs="Times New Roman"/>
          <w:szCs w:val="24"/>
        </w:rPr>
        <w:t>studies</w:t>
      </w:r>
      <w:r w:rsidR="00D64252">
        <w:rPr>
          <w:rFonts w:cs="Times New Roman"/>
          <w:szCs w:val="24"/>
        </w:rPr>
        <w:t xml:space="preserve"> there is no </w:t>
      </w:r>
      <w:r>
        <w:rPr>
          <w:rFonts w:cs="Times New Roman"/>
          <w:szCs w:val="24"/>
        </w:rPr>
        <w:t xml:space="preserve">reference regarding responsibility </w:t>
      </w:r>
      <w:r w:rsidR="00D64252">
        <w:rPr>
          <w:rFonts w:cs="Times New Roman"/>
          <w:szCs w:val="24"/>
        </w:rPr>
        <w:t xml:space="preserve">for practice, assessment and re-assessment. Also there is no </w:t>
      </w:r>
      <w:r>
        <w:rPr>
          <w:rFonts w:cs="Times New Roman"/>
          <w:szCs w:val="24"/>
        </w:rPr>
        <w:t xml:space="preserve">reference regarding who </w:t>
      </w:r>
      <w:r w:rsidR="00D64252">
        <w:rPr>
          <w:rFonts w:cs="Times New Roman"/>
          <w:szCs w:val="24"/>
        </w:rPr>
        <w:t>would be accountable</w:t>
      </w:r>
      <w:r w:rsidR="00A85479">
        <w:rPr>
          <w:rFonts w:cs="Times New Roman"/>
          <w:szCs w:val="24"/>
        </w:rPr>
        <w:t>:</w:t>
      </w:r>
      <w:r w:rsidR="00D64252">
        <w:rPr>
          <w:rFonts w:cs="Times New Roman"/>
          <w:szCs w:val="24"/>
        </w:rPr>
        <w:t xml:space="preserve"> the individual</w:t>
      </w:r>
      <w:r>
        <w:rPr>
          <w:rFonts w:cs="Times New Roman"/>
          <w:szCs w:val="24"/>
        </w:rPr>
        <w:t xml:space="preserve"> practitioner</w:t>
      </w:r>
      <w:r w:rsidR="00A85479">
        <w:rPr>
          <w:rFonts w:cs="Times New Roman"/>
          <w:szCs w:val="24"/>
        </w:rPr>
        <w:t xml:space="preserve">, </w:t>
      </w:r>
      <w:r>
        <w:rPr>
          <w:rFonts w:cs="Times New Roman"/>
          <w:szCs w:val="24"/>
        </w:rPr>
        <w:t>the empl</w:t>
      </w:r>
      <w:r w:rsidR="00B87239">
        <w:rPr>
          <w:rFonts w:cs="Times New Roman"/>
          <w:szCs w:val="24"/>
        </w:rPr>
        <w:t>o</w:t>
      </w:r>
      <w:r w:rsidR="008A2D91">
        <w:rPr>
          <w:rFonts w:cs="Times New Roman"/>
          <w:szCs w:val="24"/>
        </w:rPr>
        <w:t xml:space="preserve">ying organisation </w:t>
      </w:r>
      <w:r>
        <w:rPr>
          <w:rFonts w:cs="Times New Roman"/>
          <w:szCs w:val="24"/>
        </w:rPr>
        <w:t xml:space="preserve">the provider of the education or the provider of on-going supervision and review. </w:t>
      </w:r>
    </w:p>
    <w:p w:rsidR="00D64252" w:rsidRDefault="00D64252" w:rsidP="00071BF8">
      <w:pPr>
        <w:pStyle w:val="Heading3"/>
        <w:spacing w:line="480" w:lineRule="auto"/>
      </w:pPr>
      <w:r>
        <w:lastRenderedPageBreak/>
        <w:t xml:space="preserve">Limitations of the Studies </w:t>
      </w:r>
    </w:p>
    <w:p w:rsidR="00D64252" w:rsidRPr="00010431" w:rsidRDefault="00D64252" w:rsidP="00071BF8">
      <w:pPr>
        <w:spacing w:line="480" w:lineRule="auto"/>
        <w:rPr>
          <w:rFonts w:cs="Times New Roman"/>
          <w:color w:val="auto"/>
          <w:szCs w:val="24"/>
        </w:rPr>
      </w:pPr>
      <w:r>
        <w:rPr>
          <w:rFonts w:cs="Times New Roman"/>
          <w:szCs w:val="24"/>
        </w:rPr>
        <w:t xml:space="preserve">A range of limitations could be identified within </w:t>
      </w:r>
      <w:r w:rsidR="004C5080">
        <w:rPr>
          <w:rFonts w:cs="Times New Roman"/>
          <w:szCs w:val="24"/>
        </w:rPr>
        <w:t xml:space="preserve">all </w:t>
      </w:r>
      <w:r>
        <w:rPr>
          <w:rFonts w:cs="Times New Roman"/>
          <w:szCs w:val="24"/>
        </w:rPr>
        <w:t xml:space="preserve">the studies. None of the studies included information on </w:t>
      </w:r>
      <w:r w:rsidRPr="00097DA0">
        <w:rPr>
          <w:rFonts w:cs="Times New Roman"/>
          <w:szCs w:val="24"/>
        </w:rPr>
        <w:t xml:space="preserve">age, </w:t>
      </w:r>
      <w:r>
        <w:rPr>
          <w:rFonts w:cs="Times New Roman"/>
          <w:szCs w:val="24"/>
        </w:rPr>
        <w:t>gender, level of qualifications or</w:t>
      </w:r>
      <w:r w:rsidRPr="00097DA0">
        <w:rPr>
          <w:rFonts w:cs="Times New Roman"/>
          <w:szCs w:val="24"/>
        </w:rPr>
        <w:t xml:space="preserve"> previous backgrounds</w:t>
      </w:r>
      <w:r>
        <w:rPr>
          <w:rFonts w:cs="Times New Roman"/>
          <w:szCs w:val="24"/>
        </w:rPr>
        <w:t>.</w:t>
      </w:r>
      <w:r w:rsidR="008A2D91">
        <w:rPr>
          <w:rFonts w:cs="Times New Roman"/>
          <w:szCs w:val="24"/>
        </w:rPr>
        <w:t xml:space="preserve"> </w:t>
      </w:r>
      <w:r w:rsidR="00582587">
        <w:rPr>
          <w:rFonts w:cs="Times New Roman"/>
          <w:szCs w:val="24"/>
        </w:rPr>
        <w:t>This information is important</w:t>
      </w:r>
      <w:r w:rsidR="008A2D91">
        <w:rPr>
          <w:rFonts w:cs="Times New Roman"/>
          <w:szCs w:val="24"/>
        </w:rPr>
        <w:t xml:space="preserve"> as this gives an indicator to the level of experience and knowledge individuals possess. This is also important when developing educational packages, so as to ensure that the material is at the appropriate level.</w:t>
      </w:r>
      <w:r>
        <w:rPr>
          <w:rFonts w:cs="Times New Roman"/>
          <w:szCs w:val="24"/>
        </w:rPr>
        <w:t xml:space="preserve"> The level of education or previous backgrounds could influence the knowledge and skills the participants held prior to the</w:t>
      </w:r>
      <w:r w:rsidR="00B70F81">
        <w:rPr>
          <w:rFonts w:cs="Times New Roman"/>
          <w:szCs w:val="24"/>
        </w:rPr>
        <w:t xml:space="preserve"> educational</w:t>
      </w:r>
      <w:r>
        <w:rPr>
          <w:rFonts w:cs="Times New Roman"/>
          <w:szCs w:val="24"/>
        </w:rPr>
        <w:t xml:space="preserve"> intervention. </w:t>
      </w:r>
      <w:r>
        <w:rPr>
          <w:rFonts w:cs="Times New Roman"/>
          <w:color w:val="auto"/>
          <w:szCs w:val="24"/>
        </w:rPr>
        <w:t xml:space="preserve">The study by Tredinnick &amp; Cocks (2013) did not specifically look at whether </w:t>
      </w:r>
      <w:r w:rsidR="00B70F81">
        <w:rPr>
          <w:rFonts w:cs="Times New Roman"/>
          <w:color w:val="auto"/>
          <w:szCs w:val="24"/>
        </w:rPr>
        <w:t xml:space="preserve">educating individuals in the ICI </w:t>
      </w:r>
      <w:r>
        <w:rPr>
          <w:rFonts w:cs="Times New Roman"/>
          <w:color w:val="auto"/>
          <w:szCs w:val="24"/>
        </w:rPr>
        <w:t xml:space="preserve">actually improved practice </w:t>
      </w:r>
      <w:r w:rsidR="002E384C">
        <w:rPr>
          <w:rFonts w:cs="Times New Roman"/>
          <w:color w:val="auto"/>
          <w:szCs w:val="24"/>
        </w:rPr>
        <w:t xml:space="preserve">but </w:t>
      </w:r>
      <w:r>
        <w:rPr>
          <w:rFonts w:cs="Times New Roman"/>
          <w:color w:val="auto"/>
          <w:szCs w:val="24"/>
        </w:rPr>
        <w:t>instead</w:t>
      </w:r>
      <w:r w:rsidR="002E384C">
        <w:rPr>
          <w:rFonts w:cs="Times New Roman"/>
          <w:color w:val="auto"/>
          <w:szCs w:val="24"/>
        </w:rPr>
        <w:t xml:space="preserve"> it</w:t>
      </w:r>
      <w:r>
        <w:rPr>
          <w:rFonts w:cs="Times New Roman"/>
          <w:color w:val="auto"/>
          <w:szCs w:val="24"/>
        </w:rPr>
        <w:t xml:space="preserve"> focus</w:t>
      </w:r>
      <w:r w:rsidR="002E384C">
        <w:rPr>
          <w:rFonts w:cs="Times New Roman"/>
          <w:color w:val="auto"/>
          <w:szCs w:val="24"/>
        </w:rPr>
        <w:t xml:space="preserve">ed </w:t>
      </w:r>
      <w:r>
        <w:rPr>
          <w:rFonts w:cs="Times New Roman"/>
          <w:color w:val="auto"/>
          <w:szCs w:val="24"/>
        </w:rPr>
        <w:t>on SCSWs confidence and knowledge of the ICI. Furthermore, th</w:t>
      </w:r>
      <w:r w:rsidR="002E384C">
        <w:rPr>
          <w:rFonts w:cs="Times New Roman"/>
          <w:color w:val="auto"/>
          <w:szCs w:val="24"/>
        </w:rPr>
        <w:t>is</w:t>
      </w:r>
      <w:r>
        <w:rPr>
          <w:rFonts w:cs="Times New Roman"/>
          <w:color w:val="auto"/>
          <w:szCs w:val="24"/>
        </w:rPr>
        <w:t xml:space="preserve"> study only assessed knowledge and confidence up-to one month post</w:t>
      </w:r>
      <w:r w:rsidR="00791F39">
        <w:rPr>
          <w:rFonts w:cs="Times New Roman"/>
          <w:color w:val="auto"/>
          <w:szCs w:val="24"/>
        </w:rPr>
        <w:t xml:space="preserve"> course attendance</w:t>
      </w:r>
      <w:r>
        <w:rPr>
          <w:rFonts w:cs="Times New Roman"/>
          <w:color w:val="auto"/>
          <w:szCs w:val="24"/>
        </w:rPr>
        <w:t xml:space="preserve">, and </w:t>
      </w:r>
      <w:r w:rsidR="002E384C">
        <w:rPr>
          <w:rFonts w:cs="Times New Roman"/>
          <w:color w:val="auto"/>
          <w:szCs w:val="24"/>
        </w:rPr>
        <w:t xml:space="preserve">therefore knowledge </w:t>
      </w:r>
      <w:r w:rsidR="00DA778B">
        <w:rPr>
          <w:rFonts w:cs="Times New Roman"/>
          <w:color w:val="auto"/>
          <w:szCs w:val="24"/>
        </w:rPr>
        <w:t>maintenance</w:t>
      </w:r>
      <w:r w:rsidR="002E384C">
        <w:rPr>
          <w:rFonts w:cs="Times New Roman"/>
          <w:color w:val="auto"/>
          <w:szCs w:val="24"/>
        </w:rPr>
        <w:t xml:space="preserve"> has not been assessed beyond this point</w:t>
      </w:r>
      <w:r>
        <w:rPr>
          <w:rFonts w:cs="Times New Roman"/>
          <w:color w:val="auto"/>
          <w:szCs w:val="24"/>
        </w:rPr>
        <w:t xml:space="preserve">. </w:t>
      </w:r>
      <w:r>
        <w:rPr>
          <w:rFonts w:cs="Times New Roman"/>
          <w:szCs w:val="24"/>
        </w:rPr>
        <w:t xml:space="preserve">The study by Imaiso &amp; Yamauchi (2009) had a high dropout rate </w:t>
      </w:r>
      <w:r w:rsidR="00DA778B">
        <w:rPr>
          <w:rFonts w:cs="Times New Roman"/>
          <w:szCs w:val="24"/>
        </w:rPr>
        <w:t xml:space="preserve"> for paid caregivers (round 1 =59.1% response rate, round 2 = 30.8%</w:t>
      </w:r>
      <w:r w:rsidR="00A85479">
        <w:rPr>
          <w:rFonts w:cs="Times New Roman"/>
          <w:szCs w:val="24"/>
        </w:rPr>
        <w:t xml:space="preserve">) </w:t>
      </w:r>
      <w:r>
        <w:rPr>
          <w:rFonts w:cs="Times New Roman"/>
          <w:szCs w:val="24"/>
        </w:rPr>
        <w:t>and there were new participants recruited part way through</w:t>
      </w:r>
      <w:r w:rsidR="004C5080">
        <w:rPr>
          <w:rFonts w:cs="Times New Roman"/>
          <w:szCs w:val="24"/>
        </w:rPr>
        <w:t xml:space="preserve"> </w:t>
      </w:r>
      <w:r w:rsidR="00A85479">
        <w:rPr>
          <w:rFonts w:cs="Times New Roman"/>
          <w:szCs w:val="24"/>
        </w:rPr>
        <w:t xml:space="preserve">(at round 2) </w:t>
      </w:r>
      <w:r w:rsidR="004C5080">
        <w:rPr>
          <w:rFonts w:cs="Times New Roman"/>
          <w:szCs w:val="24"/>
        </w:rPr>
        <w:t>which</w:t>
      </w:r>
      <w:r w:rsidR="00B87239">
        <w:rPr>
          <w:rFonts w:cs="Times New Roman"/>
          <w:szCs w:val="24"/>
        </w:rPr>
        <w:t xml:space="preserve"> </w:t>
      </w:r>
      <w:r>
        <w:rPr>
          <w:rFonts w:cs="Times New Roman"/>
          <w:szCs w:val="24"/>
        </w:rPr>
        <w:t>could have had an influence of the findings reported. A</w:t>
      </w:r>
      <w:r w:rsidR="004C5080">
        <w:rPr>
          <w:rFonts w:cs="Times New Roman"/>
          <w:szCs w:val="24"/>
        </w:rPr>
        <w:t xml:space="preserve">s with the study </w:t>
      </w:r>
      <w:r>
        <w:rPr>
          <w:rFonts w:cs="Times New Roman"/>
          <w:szCs w:val="24"/>
        </w:rPr>
        <w:t xml:space="preserve">by Tredinnick &amp; Cocks (2013), it focused on SCSWs knowledge as opposed to their actual practice. This </w:t>
      </w:r>
      <w:r w:rsidR="004C5080">
        <w:rPr>
          <w:rFonts w:cs="Times New Roman"/>
          <w:szCs w:val="24"/>
        </w:rPr>
        <w:t xml:space="preserve">was </w:t>
      </w:r>
      <w:r>
        <w:rPr>
          <w:rFonts w:cs="Times New Roman"/>
          <w:szCs w:val="24"/>
        </w:rPr>
        <w:t>because at the time of publication Japanese law did not permit SCSWs to carry out tracheal suctioning (Imaiso &amp; Yamauchi 2013: 428).</w:t>
      </w:r>
    </w:p>
    <w:p w:rsidR="00D64252" w:rsidRDefault="00D64252" w:rsidP="00071BF8">
      <w:pPr>
        <w:spacing w:line="480" w:lineRule="auto"/>
        <w:rPr>
          <w:rFonts w:cs="Times New Roman"/>
          <w:szCs w:val="24"/>
        </w:rPr>
      </w:pPr>
      <w:r>
        <w:rPr>
          <w:rFonts w:cs="Times New Roman"/>
          <w:szCs w:val="24"/>
        </w:rPr>
        <w:t>The study by Chadwick</w:t>
      </w:r>
      <w:r>
        <w:rPr>
          <w:rFonts w:cs="Times New Roman"/>
          <w:i/>
          <w:szCs w:val="24"/>
        </w:rPr>
        <w:t xml:space="preserve"> et al.</w:t>
      </w:r>
      <w:r>
        <w:rPr>
          <w:rFonts w:cs="Times New Roman"/>
          <w:szCs w:val="24"/>
        </w:rPr>
        <w:t xml:space="preserve"> (2002) did not differentiate between the responses from SCSWs and those of family carers</w:t>
      </w:r>
      <w:r w:rsidR="004C5080">
        <w:rPr>
          <w:rFonts w:cs="Times New Roman"/>
          <w:szCs w:val="24"/>
        </w:rPr>
        <w:t xml:space="preserve"> but did</w:t>
      </w:r>
      <w:r w:rsidR="00B87239">
        <w:rPr>
          <w:rFonts w:cs="Times New Roman"/>
          <w:szCs w:val="24"/>
        </w:rPr>
        <w:t xml:space="preserve"> </w:t>
      </w:r>
      <w:r>
        <w:rPr>
          <w:rFonts w:cs="Times New Roman"/>
          <w:szCs w:val="24"/>
        </w:rPr>
        <w:t xml:space="preserve">establish the practices being undertaken by SCSWs through the form of observations. However, there was no follow up to determine </w:t>
      </w:r>
      <w:r w:rsidR="002E384C">
        <w:rPr>
          <w:rFonts w:cs="Times New Roman"/>
          <w:szCs w:val="24"/>
        </w:rPr>
        <w:t xml:space="preserve">whether </w:t>
      </w:r>
      <w:r>
        <w:rPr>
          <w:rFonts w:cs="Times New Roman"/>
          <w:szCs w:val="24"/>
        </w:rPr>
        <w:t>information and</w:t>
      </w:r>
      <w:r w:rsidR="00B70F81">
        <w:rPr>
          <w:rFonts w:cs="Times New Roman"/>
          <w:szCs w:val="24"/>
        </w:rPr>
        <w:t xml:space="preserve"> skills ha</w:t>
      </w:r>
      <w:r w:rsidR="002E384C">
        <w:rPr>
          <w:rFonts w:cs="Times New Roman"/>
          <w:szCs w:val="24"/>
        </w:rPr>
        <w:t>d</w:t>
      </w:r>
      <w:r w:rsidR="00B70F81">
        <w:rPr>
          <w:rFonts w:cs="Times New Roman"/>
          <w:szCs w:val="24"/>
        </w:rPr>
        <w:t xml:space="preserve"> </w:t>
      </w:r>
      <w:r>
        <w:rPr>
          <w:rFonts w:cs="Times New Roman"/>
          <w:szCs w:val="24"/>
        </w:rPr>
        <w:t xml:space="preserve">been retained in staff </w:t>
      </w:r>
      <w:r>
        <w:rPr>
          <w:rFonts w:cs="Times New Roman"/>
          <w:szCs w:val="24"/>
        </w:rPr>
        <w:lastRenderedPageBreak/>
        <w:t xml:space="preserve">practices. The study by Sterrick &amp; Foley (1999) </w:t>
      </w:r>
      <w:r w:rsidR="004C5080">
        <w:rPr>
          <w:rFonts w:cs="Times New Roman"/>
          <w:szCs w:val="24"/>
        </w:rPr>
        <w:t xml:space="preserve">was </w:t>
      </w:r>
      <w:r>
        <w:rPr>
          <w:rFonts w:cs="Times New Roman"/>
          <w:szCs w:val="24"/>
        </w:rPr>
        <w:t>a small scale piece of research</w:t>
      </w:r>
      <w:r w:rsidR="002E384C">
        <w:rPr>
          <w:rFonts w:cs="Times New Roman"/>
          <w:szCs w:val="24"/>
        </w:rPr>
        <w:t xml:space="preserve"> aiming at </w:t>
      </w:r>
      <w:r w:rsidR="004C5080">
        <w:rPr>
          <w:rFonts w:cs="Times New Roman"/>
          <w:szCs w:val="24"/>
        </w:rPr>
        <w:t xml:space="preserve">with </w:t>
      </w:r>
      <w:r>
        <w:rPr>
          <w:rFonts w:cs="Times New Roman"/>
          <w:szCs w:val="24"/>
        </w:rPr>
        <w:t xml:space="preserve">the evaluation of </w:t>
      </w:r>
      <w:r w:rsidR="002E384C">
        <w:rPr>
          <w:rFonts w:cs="Times New Roman"/>
          <w:szCs w:val="24"/>
        </w:rPr>
        <w:t>an</w:t>
      </w:r>
      <w:r>
        <w:rPr>
          <w:rFonts w:cs="Times New Roman"/>
          <w:szCs w:val="24"/>
        </w:rPr>
        <w:t xml:space="preserve"> </w:t>
      </w:r>
      <w:r w:rsidR="00791F39">
        <w:rPr>
          <w:rFonts w:cs="Times New Roman"/>
          <w:szCs w:val="24"/>
        </w:rPr>
        <w:t>educational intervention</w:t>
      </w:r>
      <w:r>
        <w:rPr>
          <w:rFonts w:cs="Times New Roman"/>
          <w:szCs w:val="24"/>
        </w:rPr>
        <w:t xml:space="preserve"> compris</w:t>
      </w:r>
      <w:r w:rsidR="004C5080">
        <w:rPr>
          <w:rFonts w:cs="Times New Roman"/>
          <w:szCs w:val="24"/>
        </w:rPr>
        <w:t>ing</w:t>
      </w:r>
      <w:r w:rsidR="00B82083">
        <w:rPr>
          <w:rFonts w:cs="Times New Roman"/>
          <w:szCs w:val="24"/>
        </w:rPr>
        <w:t xml:space="preserve"> of </w:t>
      </w:r>
      <w:r>
        <w:rPr>
          <w:rFonts w:cs="Times New Roman"/>
          <w:szCs w:val="24"/>
        </w:rPr>
        <w:t xml:space="preserve">161 evaluation questionnaires, which focused specifically on how participants found the </w:t>
      </w:r>
      <w:r w:rsidR="00791F39">
        <w:rPr>
          <w:rFonts w:cs="Times New Roman"/>
          <w:szCs w:val="24"/>
        </w:rPr>
        <w:t>course</w:t>
      </w:r>
      <w:r w:rsidR="002E384C">
        <w:rPr>
          <w:rFonts w:cs="Times New Roman"/>
          <w:szCs w:val="24"/>
        </w:rPr>
        <w:t xml:space="preserve"> rather than on</w:t>
      </w:r>
      <w:r>
        <w:rPr>
          <w:rFonts w:cs="Times New Roman"/>
          <w:szCs w:val="24"/>
        </w:rPr>
        <w:t xml:space="preserve"> the skills and knowledge </w:t>
      </w:r>
      <w:r w:rsidR="002E384C">
        <w:rPr>
          <w:rFonts w:cs="Times New Roman"/>
          <w:szCs w:val="24"/>
        </w:rPr>
        <w:t xml:space="preserve">administering the </w:t>
      </w:r>
      <w:r>
        <w:rPr>
          <w:rFonts w:cs="Times New Roman"/>
          <w:szCs w:val="24"/>
        </w:rPr>
        <w:t>intervention</w:t>
      </w:r>
      <w:r w:rsidR="002E384C">
        <w:rPr>
          <w:rFonts w:cs="Times New Roman"/>
          <w:szCs w:val="24"/>
        </w:rPr>
        <w:t xml:space="preserve"> to</w:t>
      </w:r>
      <w:r>
        <w:rPr>
          <w:rFonts w:cs="Times New Roman"/>
          <w:szCs w:val="24"/>
        </w:rPr>
        <w:t xml:space="preserve"> service users. Donley</w:t>
      </w:r>
      <w:r>
        <w:rPr>
          <w:rFonts w:cs="Times New Roman"/>
          <w:i/>
          <w:szCs w:val="24"/>
        </w:rPr>
        <w:t xml:space="preserve"> et al. </w:t>
      </w:r>
      <w:r>
        <w:rPr>
          <w:rFonts w:cs="Times New Roman"/>
          <w:szCs w:val="24"/>
        </w:rPr>
        <w:t xml:space="preserve">(2011) had a </w:t>
      </w:r>
      <w:r w:rsidR="002E384C">
        <w:rPr>
          <w:rFonts w:cs="Times New Roman"/>
          <w:szCs w:val="24"/>
        </w:rPr>
        <w:t xml:space="preserve">sample </w:t>
      </w:r>
      <w:r>
        <w:rPr>
          <w:rFonts w:cs="Times New Roman"/>
          <w:szCs w:val="24"/>
        </w:rPr>
        <w:t xml:space="preserve">of 117 </w:t>
      </w:r>
      <w:r w:rsidR="002E384C">
        <w:rPr>
          <w:rFonts w:cs="Times New Roman"/>
          <w:szCs w:val="24"/>
        </w:rPr>
        <w:t>SCSWs</w:t>
      </w:r>
      <w:r w:rsidR="00DA778B">
        <w:rPr>
          <w:rFonts w:cs="Times New Roman"/>
          <w:szCs w:val="24"/>
        </w:rPr>
        <w:t xml:space="preserve"> (response rate of 46.8%)</w:t>
      </w:r>
      <w:r w:rsidR="002E384C">
        <w:rPr>
          <w:rFonts w:cs="Times New Roman"/>
          <w:szCs w:val="24"/>
        </w:rPr>
        <w:t xml:space="preserve"> </w:t>
      </w:r>
      <w:r>
        <w:rPr>
          <w:rFonts w:cs="Times New Roman"/>
          <w:szCs w:val="24"/>
        </w:rPr>
        <w:t xml:space="preserve">and also conducted </w:t>
      </w:r>
      <w:r w:rsidR="00DA778B">
        <w:rPr>
          <w:rFonts w:cs="Times New Roman"/>
          <w:szCs w:val="24"/>
        </w:rPr>
        <w:t>6 semi-structured</w:t>
      </w:r>
      <w:r>
        <w:rPr>
          <w:rFonts w:cs="Times New Roman"/>
          <w:szCs w:val="24"/>
        </w:rPr>
        <w:t xml:space="preserve"> interviews</w:t>
      </w:r>
      <w:r w:rsidR="00DA778B">
        <w:rPr>
          <w:rFonts w:cs="Times New Roman"/>
          <w:szCs w:val="24"/>
        </w:rPr>
        <w:t xml:space="preserve"> with those survey respondents who volunteered to be interviews. However</w:t>
      </w:r>
      <w:del w:id="172" w:author="Hoyle, Louise" w:date="2015-11-11T10:59:00Z">
        <w:r w:rsidR="00DA778B" w:rsidDel="008242F1">
          <w:rPr>
            <w:rFonts w:cs="Times New Roman"/>
            <w:szCs w:val="24"/>
          </w:rPr>
          <w:delText xml:space="preserve">, </w:delText>
        </w:r>
        <w:r w:rsidDel="008242F1">
          <w:rPr>
            <w:rFonts w:cs="Times New Roman"/>
            <w:szCs w:val="24"/>
          </w:rPr>
          <w:delText xml:space="preserve"> the</w:delText>
        </w:r>
      </w:del>
      <w:ins w:id="173" w:author="Hoyle, Louise" w:date="2015-11-11T10:59:00Z">
        <w:r w:rsidR="008242F1">
          <w:rPr>
            <w:rFonts w:cs="Times New Roman"/>
            <w:szCs w:val="24"/>
          </w:rPr>
          <w:t>, the</w:t>
        </w:r>
      </w:ins>
      <w:r>
        <w:rPr>
          <w:rFonts w:cs="Times New Roman"/>
          <w:szCs w:val="24"/>
        </w:rPr>
        <w:t xml:space="preserve"> study only focuse</w:t>
      </w:r>
      <w:r w:rsidR="004C5080">
        <w:rPr>
          <w:rFonts w:cs="Times New Roman"/>
          <w:szCs w:val="24"/>
        </w:rPr>
        <w:t>d</w:t>
      </w:r>
      <w:r>
        <w:rPr>
          <w:rFonts w:cs="Times New Roman"/>
          <w:szCs w:val="24"/>
        </w:rPr>
        <w:t xml:space="preserve"> on perceptions and knowledge and not </w:t>
      </w:r>
      <w:r w:rsidR="002E384C">
        <w:rPr>
          <w:rFonts w:cs="Times New Roman"/>
          <w:szCs w:val="24"/>
        </w:rPr>
        <w:t xml:space="preserve">on </w:t>
      </w:r>
      <w:r w:rsidR="00791F39">
        <w:rPr>
          <w:rFonts w:cs="Times New Roman"/>
          <w:szCs w:val="24"/>
        </w:rPr>
        <w:t xml:space="preserve">education </w:t>
      </w:r>
      <w:r>
        <w:rPr>
          <w:rFonts w:cs="Times New Roman"/>
          <w:szCs w:val="24"/>
        </w:rPr>
        <w:t xml:space="preserve">or practices specifically and so cannot inform </w:t>
      </w:r>
      <w:r w:rsidR="00B82083">
        <w:rPr>
          <w:rFonts w:cs="Times New Roman"/>
          <w:szCs w:val="24"/>
        </w:rPr>
        <w:t>the</w:t>
      </w:r>
      <w:r>
        <w:rPr>
          <w:rFonts w:cs="Times New Roman"/>
          <w:szCs w:val="24"/>
        </w:rPr>
        <w:t xml:space="preserve"> understanding of how </w:t>
      </w:r>
      <w:r w:rsidR="00791F39">
        <w:rPr>
          <w:rFonts w:cs="Times New Roman"/>
          <w:szCs w:val="24"/>
        </w:rPr>
        <w:t xml:space="preserve">specific education </w:t>
      </w:r>
      <w:r>
        <w:rPr>
          <w:rFonts w:cs="Times New Roman"/>
          <w:szCs w:val="24"/>
        </w:rPr>
        <w:t>can enhance (or not) SCSWs skills.</w:t>
      </w:r>
    </w:p>
    <w:p w:rsidR="00D64252" w:rsidRDefault="00D64252" w:rsidP="00071BF8">
      <w:pPr>
        <w:pStyle w:val="Heading3"/>
        <w:spacing w:line="480" w:lineRule="auto"/>
      </w:pPr>
      <w:r>
        <w:t xml:space="preserve">Ethical </w:t>
      </w:r>
      <w:ins w:id="174" w:author="home" w:date="2015-10-15T10:44:00Z">
        <w:r w:rsidR="002B7957">
          <w:t>Approval w</w:t>
        </w:r>
      </w:ins>
      <w:del w:id="175" w:author="home" w:date="2015-10-15T10:44:00Z">
        <w:r w:rsidDel="002B7957">
          <w:delText>Issues w</w:delText>
        </w:r>
      </w:del>
      <w:r>
        <w:t>ith the Included Studies</w:t>
      </w:r>
    </w:p>
    <w:p w:rsidR="00D64252" w:rsidRDefault="00D64252" w:rsidP="00071BF8">
      <w:pPr>
        <w:spacing w:line="480" w:lineRule="auto"/>
      </w:pPr>
      <w:r>
        <w:t>All research studies have ethical implications and consideration must be given to these (Social Research Association 2009,</w:t>
      </w:r>
      <w:r w:rsidRPr="00B42438">
        <w:t xml:space="preserve"> </w:t>
      </w:r>
      <w:r>
        <w:t xml:space="preserve">Lewis 2008). Within the five </w:t>
      </w:r>
      <w:r w:rsidR="004C5080">
        <w:t>studies</w:t>
      </w:r>
      <w:r>
        <w:t xml:space="preserve">, </w:t>
      </w:r>
      <w:del w:id="176" w:author="Hoyle, Louise" w:date="2015-10-22T12:12:00Z">
        <w:r w:rsidDel="004143E2">
          <w:delText xml:space="preserve">only </w:delText>
        </w:r>
      </w:del>
      <w:r>
        <w:t xml:space="preserve">two made any </w:t>
      </w:r>
      <w:del w:id="177" w:author="home" w:date="2015-10-15T10:44:00Z">
        <w:r w:rsidDel="002B7957">
          <w:delText xml:space="preserve">method </w:delText>
        </w:r>
      </w:del>
      <w:ins w:id="178" w:author="home" w:date="2015-10-15T10:44:00Z">
        <w:r w:rsidR="002B7957">
          <w:t xml:space="preserve">mention </w:t>
        </w:r>
      </w:ins>
      <w:r>
        <w:t>of ethical considerations</w:t>
      </w:r>
      <w:del w:id="179" w:author="Hoyle, Louise" w:date="2015-10-22T12:12:00Z">
        <w:r w:rsidDel="004143E2">
          <w:delText>,</w:delText>
        </w:r>
      </w:del>
      <w:ins w:id="180" w:author="Hoyle, Louise" w:date="2015-10-22T12:12:00Z">
        <w:r w:rsidR="004143E2">
          <w:t>.</w:t>
        </w:r>
      </w:ins>
      <w:r>
        <w:t xml:space="preserve"> Imaiso &amp; Yamauchi (2009) and Tredinnick &amp; Cocks (2013) both stated that they were in receipt of ethical approval from their university institution, but did not specifically mention how consent was obtained from the participants. Donley </w:t>
      </w:r>
      <w:r>
        <w:rPr>
          <w:i/>
        </w:rPr>
        <w:t xml:space="preserve">et al. </w:t>
      </w:r>
      <w:r>
        <w:t xml:space="preserve">(2011), Chadwick </w:t>
      </w:r>
      <w:r>
        <w:rPr>
          <w:i/>
        </w:rPr>
        <w:t>et al. (</w:t>
      </w:r>
      <w:r>
        <w:t xml:space="preserve">2002) and Sterrick &amp; Foley (1999) made no mention of </w:t>
      </w:r>
      <w:del w:id="181" w:author="Hoyle, Louise" w:date="2015-10-22T12:12:00Z">
        <w:r w:rsidDel="004143E2">
          <w:delText xml:space="preserve">any </w:delText>
        </w:r>
      </w:del>
      <w:r>
        <w:t xml:space="preserve">ethical considerations or </w:t>
      </w:r>
      <w:del w:id="182" w:author="Hoyle, Louise" w:date="2015-10-22T12:12:00Z">
        <w:r w:rsidDel="004143E2">
          <w:delText xml:space="preserve">the </w:delText>
        </w:r>
      </w:del>
      <w:r>
        <w:t>consent</w:t>
      </w:r>
      <w:del w:id="183" w:author="Hoyle, Louise" w:date="2015-10-22T12:12:00Z">
        <w:r w:rsidDel="004143E2">
          <w:delText xml:space="preserve"> process</w:delText>
        </w:r>
      </w:del>
      <w:r>
        <w:t>.</w:t>
      </w:r>
      <w:ins w:id="184" w:author="home" w:date="2015-10-15T10:44:00Z">
        <w:r w:rsidR="002B7957">
          <w:t xml:space="preserve"> However, th</w:t>
        </w:r>
      </w:ins>
      <w:ins w:id="185" w:author="Hoyle, Louise" w:date="2015-11-11T10:59:00Z">
        <w:r w:rsidR="008242F1">
          <w:t>ese</w:t>
        </w:r>
      </w:ins>
      <w:ins w:id="186" w:author="home" w:date="2015-10-15T10:44:00Z">
        <w:del w:id="187" w:author="Hoyle, Louise" w:date="2015-11-11T10:59:00Z">
          <w:r w:rsidR="002B7957" w:rsidDel="008242F1">
            <w:delText>is</w:delText>
          </w:r>
        </w:del>
        <w:r w:rsidR="002B7957">
          <w:t xml:space="preserve"> the journals may not have had specific guidelines around discussing ethics and this could explain the </w:t>
        </w:r>
      </w:ins>
      <w:ins w:id="188" w:author="home" w:date="2015-10-15T10:46:00Z">
        <w:r w:rsidR="002B7957">
          <w:t>omission</w:t>
        </w:r>
      </w:ins>
      <w:ins w:id="189" w:author="home" w:date="2015-10-15T10:44:00Z">
        <w:r w:rsidR="002B7957">
          <w:t xml:space="preserve"> </w:t>
        </w:r>
      </w:ins>
      <w:ins w:id="190" w:author="home" w:date="2015-10-15T10:46:00Z">
        <w:r w:rsidR="002B7957">
          <w:t xml:space="preserve">of this information. </w:t>
        </w:r>
      </w:ins>
    </w:p>
    <w:p w:rsidR="00D64252" w:rsidRDefault="00D64252" w:rsidP="00071BF8">
      <w:pPr>
        <w:pStyle w:val="Heading2"/>
        <w:spacing w:line="480" w:lineRule="auto"/>
      </w:pPr>
      <w:r w:rsidRPr="00044CF7">
        <w:t>Discussion</w:t>
      </w:r>
    </w:p>
    <w:p w:rsidR="002B7957" w:rsidRDefault="00D64252" w:rsidP="00071BF8">
      <w:pPr>
        <w:spacing w:line="480" w:lineRule="auto"/>
        <w:rPr>
          <w:ins w:id="191" w:author="home" w:date="2015-10-15T10:47:00Z"/>
        </w:rPr>
      </w:pPr>
      <w:r>
        <w:rPr>
          <w:rFonts w:cs="Times New Roman"/>
          <w:szCs w:val="24"/>
        </w:rPr>
        <w:t>In relation to the aims of this review, only</w:t>
      </w:r>
      <w:r w:rsidR="002E384C">
        <w:rPr>
          <w:rFonts w:cs="Times New Roman"/>
          <w:szCs w:val="24"/>
        </w:rPr>
        <w:t xml:space="preserve"> 5 studies were</w:t>
      </w:r>
      <w:r>
        <w:rPr>
          <w:rFonts w:cs="Times New Roman"/>
          <w:szCs w:val="24"/>
        </w:rPr>
        <w:t xml:space="preserve"> identified</w:t>
      </w:r>
      <w:r w:rsidR="002E384C">
        <w:rPr>
          <w:rFonts w:cs="Times New Roman"/>
          <w:szCs w:val="24"/>
        </w:rPr>
        <w:t xml:space="preserve"> </w:t>
      </w:r>
      <w:r>
        <w:rPr>
          <w:rFonts w:cs="Times New Roman"/>
          <w:szCs w:val="24"/>
        </w:rPr>
        <w:t xml:space="preserve">that met inclusion criteria. This is despite </w:t>
      </w:r>
      <w:r w:rsidR="002E384C">
        <w:rPr>
          <w:rFonts w:cs="Times New Roman"/>
          <w:szCs w:val="24"/>
        </w:rPr>
        <w:t xml:space="preserve">current </w:t>
      </w:r>
      <w:r>
        <w:rPr>
          <w:rFonts w:cs="Times New Roman"/>
          <w:szCs w:val="24"/>
        </w:rPr>
        <w:t>international evidence</w:t>
      </w:r>
      <w:r w:rsidR="002E384C">
        <w:rPr>
          <w:rFonts w:cs="Times New Roman"/>
          <w:szCs w:val="24"/>
        </w:rPr>
        <w:t xml:space="preserve"> suggesting</w:t>
      </w:r>
      <w:r>
        <w:rPr>
          <w:rFonts w:cs="Times New Roman"/>
          <w:szCs w:val="24"/>
        </w:rPr>
        <w:t xml:space="preserve"> that healthcare professionals are increasingly delegating tasks to </w:t>
      </w:r>
      <w:r>
        <w:rPr>
          <w:rFonts w:cs="Times New Roman"/>
          <w:szCs w:val="24"/>
        </w:rPr>
        <w:lastRenderedPageBreak/>
        <w:t>other workers such as SCSWs (Nancarrow</w:t>
      </w:r>
      <w:r>
        <w:rPr>
          <w:rFonts w:cs="Times New Roman"/>
          <w:i/>
          <w:szCs w:val="24"/>
        </w:rPr>
        <w:t xml:space="preserve"> et </w:t>
      </w:r>
      <w:r w:rsidRPr="00641D54">
        <w:rPr>
          <w:rFonts w:cs="Times New Roman"/>
          <w:i/>
          <w:szCs w:val="24"/>
        </w:rPr>
        <w:t>al.</w:t>
      </w:r>
      <w:r>
        <w:rPr>
          <w:rFonts w:cs="Times New Roman"/>
          <w:szCs w:val="24"/>
        </w:rPr>
        <w:t xml:space="preserve"> 2005, Moran </w:t>
      </w:r>
      <w:r>
        <w:rPr>
          <w:rFonts w:cs="Times New Roman"/>
          <w:i/>
          <w:szCs w:val="24"/>
        </w:rPr>
        <w:t xml:space="preserve">et al. </w:t>
      </w:r>
      <w:r>
        <w:rPr>
          <w:rFonts w:cs="Times New Roman"/>
          <w:szCs w:val="24"/>
        </w:rPr>
        <w:t>2012). Only four ICIs were identified</w:t>
      </w:r>
      <w:r>
        <w:t xml:space="preserve"> (dysphagia management, rectal diazepam administration, training on chemical restraint and tracheal suctioning in </w:t>
      </w:r>
      <w:r w:rsidRPr="001E78D8">
        <w:t>mechan</w:t>
      </w:r>
      <w:r>
        <w:t>ically ventilated individuals)</w:t>
      </w:r>
      <w:r w:rsidR="002E384C">
        <w:t xml:space="preserve"> across studies</w:t>
      </w:r>
      <w:ins w:id="192" w:author="home" w:date="2015-10-15T10:51:00Z">
        <w:r w:rsidR="002B7957">
          <w:t xml:space="preserve"> in relation to paid SCSWs delivering ICIs to adults</w:t>
        </w:r>
      </w:ins>
      <w:r>
        <w:t>.</w:t>
      </w:r>
    </w:p>
    <w:p w:rsidR="00D64252" w:rsidRPr="00CB34BF" w:rsidDel="002B7957" w:rsidRDefault="00D64252" w:rsidP="00071BF8">
      <w:pPr>
        <w:spacing w:line="480" w:lineRule="auto"/>
        <w:rPr>
          <w:del w:id="193" w:author="home" w:date="2015-10-15T10:52:00Z"/>
          <w:rFonts w:cs="Times New Roman"/>
          <w:szCs w:val="24"/>
        </w:rPr>
      </w:pPr>
      <w:r>
        <w:t xml:space="preserve"> In those </w:t>
      </w:r>
      <w:r w:rsidR="00942D47">
        <w:t>studies</w:t>
      </w:r>
      <w:r>
        <w:t xml:space="preserve"> </w:t>
      </w:r>
      <w:ins w:id="194" w:author="home" w:date="2015-10-15T10:48:00Z">
        <w:r w:rsidR="002B7957">
          <w:t xml:space="preserve">included in this review, </w:t>
        </w:r>
      </w:ins>
      <w:r>
        <w:t xml:space="preserve">where an educational component was included, this comprised both a theoretical component and a practical element </w:t>
      </w:r>
      <w:r w:rsidR="00791F39">
        <w:t>for education</w:t>
      </w:r>
      <w:r>
        <w:t xml:space="preserve">. However, there was no consistency across the </w:t>
      </w:r>
      <w:r w:rsidR="00942D47">
        <w:t>studies</w:t>
      </w:r>
      <w:r>
        <w:t xml:space="preserve"> with regards to the written information</w:t>
      </w:r>
      <w:ins w:id="195" w:author="home" w:date="2015-10-15T10:47:00Z">
        <w:r w:rsidR="002B7957">
          <w:t xml:space="preserve"> provided</w:t>
        </w:r>
      </w:ins>
      <w:r>
        <w:t xml:space="preserve">, the need for </w:t>
      </w:r>
      <w:r w:rsidR="00942D47">
        <w:t>update</w:t>
      </w:r>
      <w:del w:id="196" w:author="home" w:date="2015-10-15T10:47:00Z">
        <w:r w:rsidR="00942D47" w:rsidDel="002B7957">
          <w:delText>s</w:delText>
        </w:r>
      </w:del>
      <w:r>
        <w:t xml:space="preserve"> sessions or supervision in practice</w:t>
      </w:r>
      <w:ins w:id="197" w:author="home" w:date="2015-10-15T10:54:00Z">
        <w:r w:rsidR="002B7957">
          <w:t xml:space="preserve"> or how the studies were evaluated.</w:t>
        </w:r>
      </w:ins>
      <w:del w:id="198" w:author="home" w:date="2015-10-15T10:54:00Z">
        <w:r w:rsidDel="002B7957">
          <w:delText>.</w:delText>
        </w:r>
      </w:del>
      <w:r>
        <w:t xml:space="preserve"> </w:t>
      </w:r>
      <w:ins w:id="199" w:author="home" w:date="2015-10-15T10:54:00Z">
        <w:r w:rsidR="002B7957">
          <w:t xml:space="preserve">|As there was no consistent approach to </w:t>
        </w:r>
      </w:ins>
      <w:ins w:id="200" w:author="home" w:date="2015-10-15T10:55:00Z">
        <w:r w:rsidR="002B7957">
          <w:t>education;</w:t>
        </w:r>
      </w:ins>
      <w:ins w:id="201" w:author="home" w:date="2015-10-15T10:54:00Z">
        <w:r w:rsidR="002B7957">
          <w:t xml:space="preserve"> it was not possible to compare the different types of approaches or their effectiveness. </w:t>
        </w:r>
      </w:ins>
      <w:del w:id="202" w:author="home" w:date="2015-10-15T10:52:00Z">
        <w:r w:rsidDel="002B7957">
          <w:delText xml:space="preserve">There was no information included in any of the </w:delText>
        </w:r>
        <w:r w:rsidR="00942D47" w:rsidDel="002B7957">
          <w:delText>studies</w:delText>
        </w:r>
        <w:r w:rsidDel="002B7957">
          <w:delText xml:space="preserve"> regarding the level of knowledge held by SCSW’s prior to </w:delText>
        </w:r>
        <w:r w:rsidR="00942D47" w:rsidDel="002B7957">
          <w:delText xml:space="preserve">undertaking the education about </w:delText>
        </w:r>
        <w:r w:rsidDel="002B7957">
          <w:delText xml:space="preserve">an ICI. </w:delText>
        </w:r>
      </w:del>
      <w:del w:id="203" w:author="home" w:date="2015-10-15T10:47:00Z">
        <w:r w:rsidDel="002B7957">
          <w:delText>W</w:delText>
        </w:r>
      </w:del>
      <w:del w:id="204" w:author="home" w:date="2015-10-15T10:52:00Z">
        <w:r w:rsidDel="002B7957">
          <w:delText xml:space="preserve">ith regards to the evaluation of </w:delText>
        </w:r>
        <w:r w:rsidR="00942D47" w:rsidDel="002B7957">
          <w:delText>education</w:delText>
        </w:r>
        <w:r w:rsidDel="002B7957">
          <w:delText xml:space="preserve">, there were different approaches taken within the </w:delText>
        </w:r>
        <w:r w:rsidR="00942D47" w:rsidDel="002B7957">
          <w:delText>studies</w:delText>
        </w:r>
        <w:r w:rsidDel="002B7957">
          <w:delText>. However, as there was no consistent approach</w:delText>
        </w:r>
      </w:del>
      <w:del w:id="205" w:author="home" w:date="2015-10-15T10:48:00Z">
        <w:r w:rsidDel="002B7957">
          <w:delText xml:space="preserve"> it</w:delText>
        </w:r>
      </w:del>
      <w:del w:id="206" w:author="home" w:date="2015-10-15T10:52:00Z">
        <w:r w:rsidDel="002B7957">
          <w:delText xml:space="preserve"> was not possible to compare the different types of </w:delText>
        </w:r>
        <w:r w:rsidR="00942D47" w:rsidDel="002B7957">
          <w:delText xml:space="preserve">approaches </w:delText>
        </w:r>
        <w:r w:rsidDel="002B7957">
          <w:delText xml:space="preserve">or their effectiveness. </w:delText>
        </w:r>
      </w:del>
      <w:del w:id="207" w:author="home" w:date="2015-10-15T10:48:00Z">
        <w:r w:rsidDel="002B7957">
          <w:delText>N</w:delText>
        </w:r>
      </w:del>
      <w:del w:id="208" w:author="home" w:date="2015-10-15T10:52:00Z">
        <w:r w:rsidDel="002B7957">
          <w:delText xml:space="preserve">one of the </w:delText>
        </w:r>
        <w:r w:rsidR="00942D47" w:rsidDel="002B7957">
          <w:delText>studies</w:delText>
        </w:r>
        <w:r w:rsidDel="002B7957">
          <w:delText xml:space="preserve"> addressed responsib</w:delText>
        </w:r>
        <w:r w:rsidR="00942D47" w:rsidDel="002B7957">
          <w:delText xml:space="preserve">ility </w:delText>
        </w:r>
        <w:r w:rsidDel="002B7957">
          <w:delText>or accountab</w:delText>
        </w:r>
        <w:r w:rsidR="00942D47" w:rsidDel="002B7957">
          <w:delText>ility</w:delText>
        </w:r>
        <w:r w:rsidDel="002B7957">
          <w:delText xml:space="preserve"> when SCSWs </w:delText>
        </w:r>
        <w:r w:rsidR="00942D47" w:rsidDel="002B7957">
          <w:delText>undertake</w:delText>
        </w:r>
        <w:r w:rsidR="00B87239" w:rsidDel="002B7957">
          <w:delText xml:space="preserve"> </w:delText>
        </w:r>
        <w:r w:rsidDel="002B7957">
          <w:delText>ICIs</w:delText>
        </w:r>
      </w:del>
      <w:del w:id="209" w:author="home" w:date="2015-10-15T10:48:00Z">
        <w:r w:rsidDel="002B7957">
          <w:delText>.</w:delText>
        </w:r>
      </w:del>
    </w:p>
    <w:p w:rsidR="002B7957" w:rsidRDefault="00942D47" w:rsidP="00071BF8">
      <w:pPr>
        <w:spacing w:line="480" w:lineRule="auto"/>
        <w:rPr>
          <w:ins w:id="210" w:author="home" w:date="2015-10-15T10:49:00Z"/>
        </w:rPr>
      </w:pPr>
      <w:r>
        <w:t>The s</w:t>
      </w:r>
      <w:r w:rsidR="00D64252">
        <w:t>tudies by McKenzie</w:t>
      </w:r>
      <w:r w:rsidR="00D64252" w:rsidRPr="008E521C">
        <w:rPr>
          <w:i/>
        </w:rPr>
        <w:t xml:space="preserve"> et al. </w:t>
      </w:r>
      <w:r w:rsidR="00D64252" w:rsidRPr="00A621C2">
        <w:t>(2002) and Hogg</w:t>
      </w:r>
      <w:r w:rsidR="00D64252" w:rsidRPr="008E521C">
        <w:rPr>
          <w:i/>
        </w:rPr>
        <w:t xml:space="preserve"> et al. </w:t>
      </w:r>
      <w:r w:rsidR="00072F9F">
        <w:t>(2012</w:t>
      </w:r>
      <w:r w:rsidR="00D64252" w:rsidRPr="004424B7">
        <w:t>)</w:t>
      </w:r>
      <w:r w:rsidR="00D64252">
        <w:t xml:space="preserve"> both found significant improvements in knowledge post </w:t>
      </w:r>
      <w:r w:rsidR="00791F39">
        <w:t>educational intervention</w:t>
      </w:r>
      <w:r w:rsidR="00D64252">
        <w:t xml:space="preserve"> when looking at general </w:t>
      </w:r>
      <w:r w:rsidR="00791F39">
        <w:t xml:space="preserve">education </w:t>
      </w:r>
      <w:r w:rsidR="00D64252">
        <w:t>of staff in relation to</w:t>
      </w:r>
      <w:r w:rsidR="000E2C4D">
        <w:t xml:space="preserve"> ID</w:t>
      </w:r>
      <w:r w:rsidR="00D64252">
        <w:t xml:space="preserve">. These articles help to support the </w:t>
      </w:r>
      <w:r>
        <w:t>view</w:t>
      </w:r>
      <w:r w:rsidR="00D64252">
        <w:t xml:space="preserve"> that </w:t>
      </w:r>
      <w:r w:rsidR="002E384C">
        <w:t xml:space="preserve">education can </w:t>
      </w:r>
      <w:r w:rsidR="00D64252">
        <w:t xml:space="preserve">increase knowledge and confidence in providing ICIs. </w:t>
      </w:r>
      <w:ins w:id="211" w:author="home" w:date="2015-10-15T10:49:00Z">
        <w:r w:rsidR="002B7957">
          <w:t xml:space="preserve"> </w:t>
        </w:r>
      </w:ins>
      <w:r w:rsidR="00D64252">
        <w:t xml:space="preserve">If staff are in receipt of the appropriate </w:t>
      </w:r>
      <w:r>
        <w:t>education it</w:t>
      </w:r>
      <w:r w:rsidR="00B87239">
        <w:t xml:space="preserve"> </w:t>
      </w:r>
      <w:r w:rsidR="00D64252">
        <w:t>may</w:t>
      </w:r>
      <w:r w:rsidR="002E384C">
        <w:t xml:space="preserve"> also</w:t>
      </w:r>
      <w:r w:rsidR="00D64252">
        <w:t xml:space="preserve"> reduce the concern families have with the lack of competence and knowledge of SCSWs. Gerrard </w:t>
      </w:r>
      <w:r w:rsidR="00D64252" w:rsidRPr="008E521C">
        <w:rPr>
          <w:i/>
        </w:rPr>
        <w:t xml:space="preserve">et al. </w:t>
      </w:r>
      <w:r w:rsidR="00D64252">
        <w:t xml:space="preserve">(2009) highlight that a lack of competence and knowledge on the part of staff was the most common concern for families. </w:t>
      </w:r>
      <w:r w:rsidR="00D64252" w:rsidRPr="007C783A">
        <w:t xml:space="preserve">Windley </w:t>
      </w:r>
      <w:r w:rsidR="00D64252">
        <w:t xml:space="preserve">&amp; </w:t>
      </w:r>
      <w:r w:rsidR="00D64252" w:rsidRPr="007C783A">
        <w:t>Chapman (2010) highlight</w:t>
      </w:r>
      <w:r w:rsidR="002E384C">
        <w:t>ed</w:t>
      </w:r>
      <w:r w:rsidR="00D64252" w:rsidRPr="007C783A">
        <w:t xml:space="preserve"> that an emphasis on trial and error as a way to develop skills should be of concern as it could lead to inappropriate interventions and</w:t>
      </w:r>
      <w:r w:rsidR="002E384C">
        <w:t xml:space="preserve"> perhaps fatal errors</w:t>
      </w:r>
      <w:r w:rsidR="00D64252">
        <w:t>.</w:t>
      </w:r>
    </w:p>
    <w:p w:rsidR="002B7957" w:rsidRDefault="00D64252" w:rsidP="00071BF8">
      <w:pPr>
        <w:spacing w:line="480" w:lineRule="auto"/>
        <w:rPr>
          <w:ins w:id="212" w:author="home" w:date="2015-10-15T10:50:00Z"/>
        </w:rPr>
      </w:pPr>
      <w:r>
        <w:t xml:space="preserve"> The RCN (2012) when looking at invasive interventions </w:t>
      </w:r>
      <w:r w:rsidR="00791F39">
        <w:t xml:space="preserve">education </w:t>
      </w:r>
      <w:r>
        <w:t xml:space="preserve">for SCSWs caring for children, found that </w:t>
      </w:r>
      <w:r w:rsidR="00942D47">
        <w:t>education</w:t>
      </w:r>
      <w:r>
        <w:t xml:space="preserve"> should comprise of key elements: a</w:t>
      </w:r>
      <w:r w:rsidRPr="00293890">
        <w:t xml:space="preserve"> competency-based approach</w:t>
      </w:r>
      <w:r>
        <w:t>; a</w:t>
      </w:r>
      <w:r w:rsidRPr="00293890">
        <w:t>greed clinical protocols</w:t>
      </w:r>
      <w:r>
        <w:t xml:space="preserve">; </w:t>
      </w:r>
      <w:r>
        <w:lastRenderedPageBreak/>
        <w:t>w</w:t>
      </w:r>
      <w:r w:rsidRPr="00293890">
        <w:t>ritten goals for individuals</w:t>
      </w:r>
      <w:r>
        <w:t>; a</w:t>
      </w:r>
      <w:r w:rsidRPr="00293890">
        <w:t>udit cycles (regular updating and reassessing of competence)</w:t>
      </w:r>
      <w:r>
        <w:t>; e</w:t>
      </w:r>
      <w:r w:rsidRPr="00293890">
        <w:t>valuation criteria</w:t>
      </w:r>
      <w:r>
        <w:t>; s</w:t>
      </w:r>
      <w:r w:rsidRPr="00293890">
        <w:t>tatements of accountability</w:t>
      </w:r>
      <w:r>
        <w:t>; c</w:t>
      </w:r>
      <w:r w:rsidRPr="00293890">
        <w:t>onfidentiality</w:t>
      </w:r>
      <w:r>
        <w:t>; c</w:t>
      </w:r>
      <w:r w:rsidRPr="00293890">
        <w:t>are of the required equipment</w:t>
      </w:r>
      <w:r>
        <w:t>; m</w:t>
      </w:r>
      <w:r w:rsidRPr="00293890">
        <w:t>edical device training</w:t>
      </w:r>
      <w:r>
        <w:t>; e</w:t>
      </w:r>
      <w:r w:rsidRPr="00293890">
        <w:t>mergency management</w:t>
      </w:r>
      <w:r>
        <w:t xml:space="preserve"> and r</w:t>
      </w:r>
      <w:r w:rsidRPr="00293890">
        <w:t xml:space="preserve">isk assessment </w:t>
      </w:r>
      <w:r>
        <w:t>(RCN 2012: 5).</w:t>
      </w:r>
      <w:r w:rsidR="00A85479">
        <w:t xml:space="preserve"> However, there is no such </w:t>
      </w:r>
      <w:r w:rsidR="000D30F6">
        <w:t>model available</w:t>
      </w:r>
      <w:r w:rsidR="00A85479">
        <w:t xml:space="preserve"> for SCSWs caring for adults.</w:t>
      </w:r>
      <w:r w:rsidR="008A2D91">
        <w:t xml:space="preserve"> Information on </w:t>
      </w:r>
      <w:r>
        <w:t xml:space="preserve">of these areas are provided to some degree within the three </w:t>
      </w:r>
      <w:r w:rsidR="00942D47">
        <w:t>studies</w:t>
      </w:r>
      <w:r w:rsidR="00776EF9" w:rsidRPr="00776EF9">
        <w:t xml:space="preserve"> </w:t>
      </w:r>
      <w:r w:rsidR="00776EF9">
        <w:t xml:space="preserve">(Sterrick &amp; Foley 1999, </w:t>
      </w:r>
      <w:r w:rsidR="00E920EF">
        <w:t xml:space="preserve">Chadwick </w:t>
      </w:r>
      <w:r w:rsidR="00E920EF">
        <w:rPr>
          <w:i/>
        </w:rPr>
        <w:t>et</w:t>
      </w:r>
      <w:r w:rsidR="00776EF9">
        <w:rPr>
          <w:i/>
        </w:rPr>
        <w:t xml:space="preserve"> al. </w:t>
      </w:r>
      <w:r w:rsidR="00776EF9">
        <w:t xml:space="preserve">2002, Tredinnick &amp; Cocks 2013), </w:t>
      </w:r>
      <w:r w:rsidR="00942D47">
        <w:t>however</w:t>
      </w:r>
      <w:r w:rsidR="00B87239">
        <w:t xml:space="preserve"> </w:t>
      </w:r>
      <w:r>
        <w:t xml:space="preserve">none cover all of the elements. </w:t>
      </w:r>
    </w:p>
    <w:p w:rsidR="00D64252" w:rsidRPr="001E78D8" w:rsidRDefault="002B7957" w:rsidP="00071BF8">
      <w:pPr>
        <w:spacing w:line="480" w:lineRule="auto"/>
      </w:pPr>
      <w:ins w:id="213" w:author="home" w:date="2015-10-15T10:53:00Z">
        <w:r>
          <w:t xml:space="preserve">There was no information included in any of the studies regarding the level of knowledge held by SCSW’s prior to undertaking the education about an ICI. </w:t>
        </w:r>
      </w:ins>
      <w:r w:rsidR="008A2D91">
        <w:t>Wong &amp; Wong (2008) highlight that educating staff in specific skills without attempting to increase knowledge and enhance attitudes may not provide the desired results. McVilly (1997) indicates that the role of value-based education is essential in developing an effective staff workforce. Although Rose</w:t>
      </w:r>
      <w:r w:rsidR="008A2D91" w:rsidRPr="008E521C">
        <w:rPr>
          <w:i/>
        </w:rPr>
        <w:t xml:space="preserve"> et al. </w:t>
      </w:r>
      <w:r w:rsidR="008A2D91" w:rsidRPr="004424B7">
        <w:t xml:space="preserve">(2012) suggest </w:t>
      </w:r>
      <w:r w:rsidR="008A2D91">
        <w:t>that this assumption may be anec</w:t>
      </w:r>
      <w:r w:rsidR="008A2D91" w:rsidRPr="004424B7">
        <w:t>d</w:t>
      </w:r>
      <w:r w:rsidR="008A2D91">
        <w:t>ot</w:t>
      </w:r>
      <w:r w:rsidR="008A2D91" w:rsidRPr="004424B7">
        <w:t>al as there is limited evidence to support their findings at present.</w:t>
      </w:r>
      <w:r w:rsidR="008A2D91" w:rsidRPr="008A2D91">
        <w:t xml:space="preserve"> </w:t>
      </w:r>
      <w:r w:rsidR="008A2D91">
        <w:t>Furthermore, none of the</w:t>
      </w:r>
      <w:ins w:id="214" w:author="home" w:date="2015-10-15T10:50:00Z">
        <w:r>
          <w:t xml:space="preserve"> review</w:t>
        </w:r>
      </w:ins>
      <w:del w:id="215" w:author="home" w:date="2015-10-15T10:50:00Z">
        <w:r w:rsidR="008A2D91" w:rsidDel="002B7957">
          <w:delText>se</w:delText>
        </w:r>
      </w:del>
      <w:r w:rsidR="008A2D91">
        <w:t xml:space="preserve"> studies suggested the inclusion of service users, informal carers or support staff as part of the development of the educational package. Biswas </w:t>
      </w:r>
      <w:r w:rsidR="008A2D91" w:rsidRPr="001E78D8">
        <w:rPr>
          <w:i/>
        </w:rPr>
        <w:t>et al</w:t>
      </w:r>
      <w:r w:rsidR="008A2D91" w:rsidRPr="001D76AB">
        <w:t xml:space="preserve">. (2009) </w:t>
      </w:r>
      <w:r w:rsidR="008A2D91">
        <w:t>believe that the participation of these groups in developing an education package is essential. This should be considered in the development of any education resources for the delivery of ICIs.</w:t>
      </w:r>
    </w:p>
    <w:p w:rsidR="004206A6" w:rsidRDefault="002B7957" w:rsidP="00071BF8">
      <w:pPr>
        <w:spacing w:line="480" w:lineRule="auto"/>
        <w:rPr>
          <w:ins w:id="216" w:author="home" w:date="2015-10-15T10:55:00Z"/>
        </w:rPr>
      </w:pPr>
      <w:ins w:id="217" w:author="home" w:date="2015-10-15T10:53:00Z">
        <w:del w:id="218" w:author="Hoyle, Louise" w:date="2015-10-22T12:13:00Z">
          <w:r w:rsidDel="004143E2">
            <w:delText>none</w:delText>
          </w:r>
        </w:del>
      </w:ins>
      <w:ins w:id="219" w:author="Hoyle, Louise" w:date="2015-10-22T12:13:00Z">
        <w:r w:rsidR="004143E2">
          <w:t>None</w:t>
        </w:r>
      </w:ins>
      <w:ins w:id="220" w:author="home" w:date="2015-10-15T10:53:00Z">
        <w:r>
          <w:t xml:space="preserve"> of the studies addressed responsibility or accountability when SCSWs undertake ICIs once they have been educated in an ICI .</w:t>
        </w:r>
      </w:ins>
      <w:r w:rsidR="00D64252" w:rsidRPr="007C783A">
        <w:t xml:space="preserve">If </w:t>
      </w:r>
      <w:r w:rsidR="00D64252">
        <w:t>SCSWs</w:t>
      </w:r>
      <w:r w:rsidR="00D64252" w:rsidRPr="007C783A">
        <w:t xml:space="preserve"> are to carry out </w:t>
      </w:r>
      <w:r w:rsidR="00D64252">
        <w:t>ICIs,</w:t>
      </w:r>
      <w:r w:rsidR="00D64252" w:rsidRPr="007C783A">
        <w:t xml:space="preserve"> then the question of clinical supervision </w:t>
      </w:r>
      <w:r w:rsidR="00300C20">
        <w:t>becomes relevant</w:t>
      </w:r>
      <w:r w:rsidR="00D64252" w:rsidRPr="007C783A">
        <w:t xml:space="preserve">. </w:t>
      </w:r>
      <w:r w:rsidR="00D64252">
        <w:t xml:space="preserve">The Scottish Government (2012) in their report </w:t>
      </w:r>
      <w:r w:rsidR="00D64252">
        <w:rPr>
          <w:i/>
        </w:rPr>
        <w:t xml:space="preserve">‘Strengthening the </w:t>
      </w:r>
      <w:r w:rsidR="00D64252" w:rsidRPr="0001131F">
        <w:rPr>
          <w:i/>
        </w:rPr>
        <w:t>Commitment’</w:t>
      </w:r>
      <w:r w:rsidR="00D64252" w:rsidRPr="007B36F3">
        <w:t xml:space="preserve">  r</w:t>
      </w:r>
      <w:r w:rsidR="00D64252" w:rsidRPr="0001131F">
        <w:t xml:space="preserve">ecommend that education providers and services must work in partnership to ensure that educational and developments </w:t>
      </w:r>
      <w:r w:rsidR="00D64252" w:rsidRPr="0001131F">
        <w:lastRenderedPageBreak/>
        <w:t xml:space="preserve">opportunities for non-registered staff are developed and strengthened </w:t>
      </w:r>
      <w:r w:rsidR="00300C20">
        <w:t xml:space="preserve">whereas </w:t>
      </w:r>
      <w:r w:rsidR="00D64252" w:rsidRPr="0001131F">
        <w:t xml:space="preserve"> benefits</w:t>
      </w:r>
      <w:r w:rsidR="00300C20">
        <w:t xml:space="preserve"> are</w:t>
      </w:r>
      <w:r w:rsidR="00D64252" w:rsidRPr="0001131F">
        <w:t xml:space="preserve"> evidence</w:t>
      </w:r>
      <w:r w:rsidR="00300C20">
        <w:t>d</w:t>
      </w:r>
      <w:r w:rsidR="00D64252" w:rsidRPr="0001131F">
        <w:t xml:space="preserve"> through appraisal (Recommendation 13, page 42).</w:t>
      </w:r>
      <w:r w:rsidR="00D64252" w:rsidRPr="007C783A">
        <w:t xml:space="preserve"> Nancarrow </w:t>
      </w:r>
      <w:r w:rsidR="00D64252" w:rsidRPr="00641D54">
        <w:rPr>
          <w:i/>
        </w:rPr>
        <w:t>et al.</w:t>
      </w:r>
      <w:r w:rsidR="00D64252" w:rsidRPr="007C783A">
        <w:t xml:space="preserve"> (2005) point out that there can be difficulties for supervision and access to support from professionals in home-based care provisions for support workers. Also, due to high ratios of support staff to </w:t>
      </w:r>
      <w:r w:rsidR="00942D47">
        <w:t>registered practitioners</w:t>
      </w:r>
      <w:r w:rsidR="00D64252">
        <w:t>,</w:t>
      </w:r>
      <w:r w:rsidR="00D64252" w:rsidRPr="007C783A">
        <w:t xml:space="preserve"> it </w:t>
      </w:r>
      <w:r w:rsidR="00942D47">
        <w:t xml:space="preserve">may be challenging to be </w:t>
      </w:r>
      <w:r w:rsidR="00D64252" w:rsidRPr="007C783A">
        <w:t xml:space="preserve">able to supervise or provide input to </w:t>
      </w:r>
      <w:r w:rsidR="00942D47">
        <w:t>all SCSWs</w:t>
      </w:r>
      <w:r w:rsidR="00D64252" w:rsidRPr="007C783A">
        <w:t xml:space="preserve">. </w:t>
      </w:r>
    </w:p>
    <w:p w:rsidR="00D64252" w:rsidRDefault="00D64252" w:rsidP="00071BF8">
      <w:pPr>
        <w:spacing w:line="480" w:lineRule="auto"/>
      </w:pPr>
      <w:r w:rsidRPr="007C783A">
        <w:t>The level of staffing and</w:t>
      </w:r>
      <w:r w:rsidR="00791F39">
        <w:t xml:space="preserve"> education</w:t>
      </w:r>
      <w:r w:rsidRPr="007C783A">
        <w:t xml:space="preserve"> of </w:t>
      </w:r>
      <w:r w:rsidR="00942D47">
        <w:t>SCSWs n</w:t>
      </w:r>
      <w:r w:rsidR="00B82083">
        <w:t>eeds to be carefully considered</w:t>
      </w:r>
      <w:r w:rsidRPr="007C783A">
        <w:t xml:space="preserve"> to ensure the support </w:t>
      </w:r>
      <w:r w:rsidR="00942D47">
        <w:t xml:space="preserve">required is available and the </w:t>
      </w:r>
      <w:r>
        <w:t xml:space="preserve">ICIs are effective. </w:t>
      </w:r>
      <w:r w:rsidRPr="007C783A">
        <w:t>There also needs to be effective support from service managers</w:t>
      </w:r>
      <w:r w:rsidR="00942D47">
        <w:t xml:space="preserve">, </w:t>
      </w:r>
      <w:r w:rsidRPr="007C783A">
        <w:t>including emotional support</w:t>
      </w:r>
      <w:r w:rsidR="00942D47">
        <w:t>,</w:t>
      </w:r>
      <w:r w:rsidRPr="007C783A">
        <w:t xml:space="preserve"> in order for </w:t>
      </w:r>
      <w:r w:rsidR="00942D47">
        <w:t>SCSWs</w:t>
      </w:r>
      <w:r w:rsidRPr="007C783A">
        <w:t xml:space="preserve"> to carry out their work (Windley </w:t>
      </w:r>
      <w:r>
        <w:t>&amp;</w:t>
      </w:r>
      <w:r w:rsidRPr="007C783A">
        <w:t xml:space="preserve"> Chapman 2010)</w:t>
      </w:r>
      <w:r w:rsidR="00B82083">
        <w:t xml:space="preserve">. </w:t>
      </w:r>
      <w:r w:rsidR="00942D47">
        <w:t xml:space="preserve">This </w:t>
      </w:r>
      <w:r w:rsidRPr="007C783A">
        <w:t>will be particularly important when supporting workers undertaking new</w:t>
      </w:r>
      <w:r>
        <w:t xml:space="preserve"> ICIs</w:t>
      </w:r>
      <w:r w:rsidRPr="007C783A">
        <w:t>.</w:t>
      </w:r>
      <w:r>
        <w:t xml:space="preserve"> This </w:t>
      </w:r>
      <w:r w:rsidR="00942D47">
        <w:t>need</w:t>
      </w:r>
      <w:r w:rsidR="00B87239">
        <w:t xml:space="preserve"> </w:t>
      </w:r>
      <w:r>
        <w:t xml:space="preserve">for clinical supervision was not addressed in any of the </w:t>
      </w:r>
      <w:r w:rsidR="00942D47">
        <w:t>studies</w:t>
      </w:r>
      <w:r>
        <w:t xml:space="preserve"> despite </w:t>
      </w:r>
      <w:r w:rsidR="00942D47">
        <w:t xml:space="preserve">recognition of the </w:t>
      </w:r>
      <w:r>
        <w:t>importance. Therefore, this needs</w:t>
      </w:r>
      <w:r w:rsidR="00A85479">
        <w:t xml:space="preserve"> further research and</w:t>
      </w:r>
      <w:r>
        <w:t xml:space="preserve"> to be </w:t>
      </w:r>
      <w:r w:rsidR="00942D47">
        <w:t>built in when developing edu</w:t>
      </w:r>
      <w:r w:rsidR="00776EF9">
        <w:t>cation and when SCSWs are delive</w:t>
      </w:r>
      <w:r w:rsidR="00942D47">
        <w:t>ring ICIs</w:t>
      </w:r>
      <w:r>
        <w:t>.</w:t>
      </w:r>
    </w:p>
    <w:p w:rsidR="00D64252" w:rsidDel="003344B4" w:rsidRDefault="00D64252" w:rsidP="00071BF8">
      <w:pPr>
        <w:pStyle w:val="Heading3"/>
        <w:spacing w:line="480" w:lineRule="auto"/>
        <w:rPr>
          <w:del w:id="221" w:author="home" w:date="2015-10-12T11:35:00Z"/>
        </w:rPr>
      </w:pPr>
      <w:del w:id="222" w:author="home" w:date="2015-10-12T11:35:00Z">
        <w:r w:rsidDel="003344B4">
          <w:delText>Strengths and Weaknesses of the Review</w:delText>
        </w:r>
      </w:del>
    </w:p>
    <w:p w:rsidR="00D64252" w:rsidDel="003344B4" w:rsidRDefault="00D64252" w:rsidP="00071BF8">
      <w:pPr>
        <w:spacing w:line="480" w:lineRule="auto"/>
        <w:rPr>
          <w:del w:id="223" w:author="home" w:date="2015-10-12T11:35:00Z"/>
          <w:rFonts w:cs="Times New Roman"/>
          <w:szCs w:val="24"/>
        </w:rPr>
      </w:pPr>
      <w:del w:id="224" w:author="home" w:date="2015-10-12T11:35:00Z">
        <w:r w:rsidDel="003344B4">
          <w:delText xml:space="preserve">For a review, it is important to identify, critically appraise and synthesise all relevant research in the particular area (Bettany-Saltikov 2012, Hawker </w:delText>
        </w:r>
        <w:r w:rsidDel="003344B4">
          <w:rPr>
            <w:i/>
          </w:rPr>
          <w:delText xml:space="preserve">et al. </w:delText>
        </w:r>
        <w:r w:rsidDel="003344B4">
          <w:delText>2002). In order to include all relevant studies that contribute to answering the review question, a comprehensive search strategy was developed. Studies that met the inclusion criteria were then subject to critical scrutiny.</w:delText>
        </w:r>
        <w:r w:rsidDel="003344B4">
          <w:rPr>
            <w:rFonts w:cs="Times New Roman"/>
            <w:szCs w:val="24"/>
          </w:rPr>
          <w:delText xml:space="preserve"> In addition, the appraisal tool used to judge the quality of the paper included items such as abstract, title, aims, and introduction which do not appear to allow any inferences with regards to the methodological rigour of a study, although, this could have still influenced the overall judgement of the methodological quality of the study.</w:delText>
        </w:r>
      </w:del>
    </w:p>
    <w:p w:rsidR="00D64252" w:rsidDel="00D96C8C" w:rsidRDefault="00D96C8C" w:rsidP="00071BF8">
      <w:pPr>
        <w:pStyle w:val="Heading2"/>
        <w:spacing w:after="200" w:line="480" w:lineRule="auto"/>
        <w:rPr>
          <w:del w:id="225" w:author="home" w:date="2015-10-12T11:04:00Z"/>
        </w:rPr>
      </w:pPr>
      <w:ins w:id="226" w:author="home" w:date="2015-10-12T11:04:00Z">
        <w:r>
          <w:t>Implications and Recommendations for Policy and Practice</w:t>
        </w:r>
      </w:ins>
      <w:ins w:id="227" w:author="home" w:date="2015-10-22T14:55:00Z">
        <w:r w:rsidR="003A4C6A">
          <w:t xml:space="preserve"> and Research</w:t>
        </w:r>
      </w:ins>
      <w:del w:id="228" w:author="home" w:date="2015-10-12T11:04:00Z">
        <w:r w:rsidR="00D64252" w:rsidDel="00D96C8C">
          <w:delText>C</w:delText>
        </w:r>
      </w:del>
      <w:ins w:id="229" w:author="Hoyle, Louise" w:date="2015-10-22T12:13:00Z">
        <w:r w:rsidR="004143E2">
          <w:t xml:space="preserve"> </w:t>
        </w:r>
      </w:ins>
      <w:del w:id="230" w:author="home" w:date="2015-10-12T11:04:00Z">
        <w:r w:rsidR="00D64252" w:rsidDel="00D96C8C">
          <w:delText>onclusions</w:delText>
        </w:r>
      </w:del>
    </w:p>
    <w:p w:rsidR="00D64252" w:rsidDel="00D96C8C" w:rsidRDefault="00D64252" w:rsidP="00071BF8">
      <w:pPr>
        <w:spacing w:line="480" w:lineRule="auto"/>
        <w:rPr>
          <w:del w:id="231" w:author="home" w:date="2015-10-12T11:05:00Z"/>
        </w:rPr>
      </w:pPr>
      <w:del w:id="232" w:author="home" w:date="2015-10-12T11:05:00Z">
        <w:r w:rsidRPr="00104486" w:rsidDel="00D96C8C">
          <w:rPr>
            <w:rFonts w:cs="Times New Roman"/>
            <w:color w:val="auto"/>
            <w:szCs w:val="24"/>
          </w:rPr>
          <w:delText xml:space="preserve">This review demonstrates that </w:delText>
        </w:r>
        <w:r w:rsidDel="00D96C8C">
          <w:rPr>
            <w:rFonts w:cs="Times New Roman"/>
            <w:szCs w:val="24"/>
          </w:rPr>
          <w:delText>t</w:delText>
        </w:r>
        <w:r w:rsidRPr="00044CF7" w:rsidDel="00D96C8C">
          <w:rPr>
            <w:rFonts w:cs="Times New Roman"/>
            <w:szCs w:val="24"/>
          </w:rPr>
          <w:delText xml:space="preserve">here is currently little information on </w:delText>
        </w:r>
        <w:r w:rsidDel="00D96C8C">
          <w:rPr>
            <w:rFonts w:cs="Times New Roman"/>
            <w:szCs w:val="24"/>
          </w:rPr>
          <w:delText xml:space="preserve">SCSWs </w:delText>
        </w:r>
        <w:r w:rsidRPr="00044CF7" w:rsidDel="00D96C8C">
          <w:rPr>
            <w:rFonts w:cs="Times New Roman"/>
            <w:szCs w:val="24"/>
          </w:rPr>
          <w:delText>taking on clinical roles within the social care area</w:delText>
        </w:r>
        <w:r w:rsidDel="00D96C8C">
          <w:rPr>
            <w:rFonts w:cs="Times New Roman"/>
            <w:szCs w:val="24"/>
          </w:rPr>
          <w:delText>, as only five relevant articles were identified</w:delText>
        </w:r>
        <w:r w:rsidRPr="00044CF7" w:rsidDel="00D96C8C">
          <w:rPr>
            <w:rFonts w:cs="Times New Roman"/>
            <w:szCs w:val="24"/>
          </w:rPr>
          <w:delText>.</w:delText>
        </w:r>
        <w:r w:rsidDel="00D96C8C">
          <w:rPr>
            <w:rFonts w:cs="Times New Roman"/>
            <w:szCs w:val="24"/>
          </w:rPr>
          <w:delText xml:space="preserve"> This demonstrates a large gap in the </w:delText>
        </w:r>
        <w:r w:rsidR="00716359" w:rsidDel="00D96C8C">
          <w:rPr>
            <w:rFonts w:cs="Times New Roman"/>
            <w:szCs w:val="24"/>
          </w:rPr>
          <w:delText xml:space="preserve">research </w:delText>
        </w:r>
        <w:r w:rsidDel="00D96C8C">
          <w:rPr>
            <w:rFonts w:cs="Times New Roman"/>
            <w:szCs w:val="24"/>
          </w:rPr>
          <w:delText>literature regarding</w:delText>
        </w:r>
        <w:r w:rsidR="00791F39" w:rsidDel="00D96C8C">
          <w:rPr>
            <w:rFonts w:cs="Times New Roman"/>
            <w:szCs w:val="24"/>
          </w:rPr>
          <w:delText xml:space="preserve"> the education</w:delText>
        </w:r>
        <w:r w:rsidDel="00D96C8C">
          <w:rPr>
            <w:rFonts w:cs="Times New Roman"/>
            <w:szCs w:val="24"/>
          </w:rPr>
          <w:delText xml:space="preserve"> of SCSWs to deliver ICIs.  </w:delText>
        </w:r>
        <w:r w:rsidDel="00D96C8C">
          <w:delText>With regard to the</w:delText>
        </w:r>
        <w:r w:rsidRPr="0097773C" w:rsidDel="00D96C8C">
          <w:delText xml:space="preserve"> scope </w:delText>
        </w:r>
        <w:r w:rsidDel="00D96C8C">
          <w:delText xml:space="preserve">of ICIs </w:delText>
        </w:r>
        <w:r w:rsidRPr="0097773C" w:rsidDel="00D96C8C">
          <w:delText xml:space="preserve">being undertaken by </w:delText>
        </w:r>
        <w:r w:rsidDel="00D96C8C">
          <w:delText>SCSWs</w:delText>
        </w:r>
        <w:r w:rsidRPr="0097773C" w:rsidDel="00D96C8C">
          <w:delText xml:space="preserve"> and the service user groups that a</w:delText>
        </w:r>
        <w:r w:rsidRPr="00AD6F8D" w:rsidDel="00D96C8C">
          <w:delText>re receiving such interventions, there were four types of intervention identified within the studies</w:delText>
        </w:r>
        <w:r w:rsidR="00716359" w:rsidDel="00D96C8C">
          <w:delText xml:space="preserve"> - </w:delText>
        </w:r>
        <w:r w:rsidRPr="00AD6F8D" w:rsidDel="00D96C8C">
          <w:delText>dysphagia management, mechanical ventilation, chemical restraint and rectal diazepam usage. Four of the studies focus</w:delText>
        </w:r>
        <w:r w:rsidR="00300C20" w:rsidDel="00D96C8C">
          <w:delText>ed</w:delText>
        </w:r>
        <w:r w:rsidRPr="00FD0F57" w:rsidDel="00D96C8C">
          <w:delText xml:space="preserve"> on servicer users with </w:delText>
        </w:r>
        <w:r w:rsidR="000E2C4D" w:rsidDel="00D96C8C">
          <w:delText xml:space="preserve">ID </w:delText>
        </w:r>
        <w:r w:rsidRPr="00FD0F57" w:rsidDel="00D96C8C">
          <w:delText>and one on individuals with ALS.</w:delText>
        </w:r>
        <w:r w:rsidRPr="006069EE" w:rsidDel="00D96C8C">
          <w:delText xml:space="preserve"> </w:delText>
        </w:r>
        <w:r w:rsidR="00300C20" w:rsidDel="00D96C8C">
          <w:delText>T</w:delText>
        </w:r>
        <w:r w:rsidRPr="006069EE" w:rsidDel="00D96C8C">
          <w:delText xml:space="preserve">his is not to say </w:delText>
        </w:r>
        <w:r w:rsidRPr="008E521C" w:rsidDel="00D96C8C">
          <w:delText xml:space="preserve">staff are not undertaking other </w:delText>
        </w:r>
        <w:r w:rsidR="00E920EF" w:rsidRPr="008E521C" w:rsidDel="00D96C8C">
          <w:delText>ICIs;</w:delText>
        </w:r>
        <w:r w:rsidRPr="008E521C" w:rsidDel="00D96C8C">
          <w:delText xml:space="preserve"> </w:delText>
        </w:r>
        <w:r w:rsidR="00716359" w:rsidDel="00D96C8C">
          <w:delText>however</w:delText>
        </w:r>
        <w:r w:rsidR="008249AF" w:rsidDel="00D96C8C">
          <w:delText xml:space="preserve"> </w:delText>
        </w:r>
        <w:r w:rsidRPr="008E521C" w:rsidDel="00D96C8C">
          <w:delText>there is a lack of e</w:delText>
        </w:r>
        <w:r w:rsidR="00300C20" w:rsidDel="00D96C8C">
          <w:delText xml:space="preserve">vidence to argue the opposite.. </w:delText>
        </w:r>
        <w:r w:rsidDel="00D96C8C">
          <w:delText xml:space="preserve">When looking at the education models and frameworks, </w:delText>
        </w:r>
        <w:r w:rsidR="000D30F6" w:rsidDel="00D96C8C">
          <w:delText xml:space="preserve">there were </w:delText>
        </w:r>
        <w:r w:rsidDel="00D96C8C">
          <w:delText>key elements that were common in those studies that focused on</w:delText>
        </w:r>
        <w:r w:rsidR="00791F39" w:rsidDel="00D96C8C">
          <w:delText xml:space="preserve"> educational packages</w:delText>
        </w:r>
        <w:r w:rsidR="00716359" w:rsidDel="00D96C8C">
          <w:delText xml:space="preserve">, with </w:delText>
        </w:r>
        <w:r w:rsidDel="00D96C8C">
          <w:delText>all highlight</w:delText>
        </w:r>
        <w:r w:rsidR="00716359" w:rsidDel="00D96C8C">
          <w:delText>ing</w:delText>
        </w:r>
        <w:r w:rsidDel="00D96C8C">
          <w:delText xml:space="preserve"> the need for both theoretical and practical elements.  </w:delText>
        </w:r>
      </w:del>
    </w:p>
    <w:p w:rsidR="00D64252" w:rsidDel="00D96C8C" w:rsidRDefault="00D64252" w:rsidP="00071BF8">
      <w:pPr>
        <w:pStyle w:val="Heading3"/>
        <w:spacing w:line="480" w:lineRule="auto"/>
        <w:rPr>
          <w:del w:id="233" w:author="home" w:date="2015-10-12T11:05:00Z"/>
        </w:rPr>
      </w:pPr>
      <w:del w:id="234" w:author="home" w:date="2015-10-12T11:05:00Z">
        <w:r w:rsidDel="00D96C8C">
          <w:delText>Implications for Education and Practice</w:delText>
        </w:r>
      </w:del>
    </w:p>
    <w:p w:rsidR="00D64252" w:rsidRDefault="00300C20" w:rsidP="004206A6">
      <w:pPr>
        <w:spacing w:line="480" w:lineRule="auto"/>
        <w:rPr>
          <w:rFonts w:cs="Times New Roman"/>
          <w:szCs w:val="24"/>
        </w:rPr>
      </w:pPr>
      <w:r>
        <w:rPr>
          <w:rFonts w:cs="Times New Roman"/>
          <w:szCs w:val="24"/>
        </w:rPr>
        <w:t>E</w:t>
      </w:r>
      <w:r w:rsidR="00D64252">
        <w:rPr>
          <w:rFonts w:cs="Times New Roman"/>
          <w:szCs w:val="24"/>
        </w:rPr>
        <w:t>ffective evidence-based practice in the delivery of SCSWs would help to appropriately support individuals</w:t>
      </w:r>
      <w:r w:rsidR="00716359">
        <w:rPr>
          <w:rFonts w:cs="Times New Roman"/>
          <w:szCs w:val="24"/>
        </w:rPr>
        <w:t>, particularly people</w:t>
      </w:r>
      <w:r w:rsidR="008249AF">
        <w:rPr>
          <w:rFonts w:cs="Times New Roman"/>
          <w:szCs w:val="24"/>
        </w:rPr>
        <w:t xml:space="preserve"> </w:t>
      </w:r>
      <w:r w:rsidR="00D64252">
        <w:rPr>
          <w:rFonts w:cs="Times New Roman"/>
          <w:szCs w:val="24"/>
        </w:rPr>
        <w:t>with</w:t>
      </w:r>
      <w:r w:rsidR="000E2C4D">
        <w:rPr>
          <w:rFonts w:cs="Times New Roman"/>
          <w:szCs w:val="24"/>
        </w:rPr>
        <w:t xml:space="preserve"> ID</w:t>
      </w:r>
      <w:r w:rsidR="00D64252">
        <w:rPr>
          <w:rFonts w:cs="Times New Roman"/>
          <w:szCs w:val="24"/>
        </w:rPr>
        <w:t xml:space="preserve"> within the community.</w:t>
      </w:r>
      <w:r w:rsidR="00D64252">
        <w:rPr>
          <w:color w:val="auto"/>
        </w:rPr>
        <w:t xml:space="preserve"> </w:t>
      </w:r>
      <w:r w:rsidR="00072F9F">
        <w:rPr>
          <w:color w:val="auto"/>
        </w:rPr>
        <w:t>I</w:t>
      </w:r>
      <w:r w:rsidR="00D64252" w:rsidRPr="00044CF7">
        <w:rPr>
          <w:rFonts w:cs="Times New Roman"/>
          <w:color w:val="auto"/>
          <w:szCs w:val="24"/>
        </w:rPr>
        <w:t xml:space="preserve">nternationally, there is evidence that healthcare professionals are increasing passing on tasks to other workers, such as </w:t>
      </w:r>
      <w:r w:rsidR="00D64252">
        <w:rPr>
          <w:rFonts w:cs="Times New Roman"/>
          <w:szCs w:val="24"/>
        </w:rPr>
        <w:t>SCSWs, a</w:t>
      </w:r>
      <w:r w:rsidR="00D64252">
        <w:rPr>
          <w:rFonts w:cs="Times New Roman"/>
          <w:color w:val="auto"/>
          <w:szCs w:val="24"/>
        </w:rPr>
        <w:t>s t</w:t>
      </w:r>
      <w:r w:rsidR="00D64252" w:rsidRPr="00044CF7">
        <w:rPr>
          <w:rFonts w:cs="Times New Roman"/>
          <w:color w:val="auto"/>
          <w:szCs w:val="24"/>
        </w:rPr>
        <w:t xml:space="preserve">his then allows the </w:t>
      </w:r>
      <w:r w:rsidR="00716359">
        <w:rPr>
          <w:rFonts w:cs="Times New Roman"/>
          <w:color w:val="auto"/>
          <w:szCs w:val="24"/>
        </w:rPr>
        <w:t xml:space="preserve">registered practitioner to respond to other needs </w:t>
      </w:r>
      <w:r w:rsidR="00D64252" w:rsidRPr="00044CF7">
        <w:rPr>
          <w:rFonts w:cs="Times New Roman"/>
          <w:color w:val="auto"/>
          <w:szCs w:val="24"/>
        </w:rPr>
        <w:t xml:space="preserve">(Buchan </w:t>
      </w:r>
      <w:r w:rsidR="00D64252">
        <w:rPr>
          <w:rFonts w:cs="Times New Roman"/>
          <w:color w:val="auto"/>
          <w:szCs w:val="24"/>
        </w:rPr>
        <w:t>&amp;</w:t>
      </w:r>
      <w:r w:rsidR="00D64252" w:rsidRPr="00044CF7">
        <w:rPr>
          <w:rFonts w:cs="Times New Roman"/>
          <w:color w:val="auto"/>
          <w:szCs w:val="24"/>
        </w:rPr>
        <w:t xml:space="preserve"> Dal Poz 2002</w:t>
      </w:r>
      <w:r w:rsidR="00D64252">
        <w:rPr>
          <w:rFonts w:cs="Times New Roman"/>
          <w:color w:val="auto"/>
          <w:szCs w:val="24"/>
        </w:rPr>
        <w:t>,</w:t>
      </w:r>
      <w:r w:rsidR="00D64252" w:rsidRPr="00EC6998">
        <w:rPr>
          <w:rFonts w:cs="Times New Roman"/>
          <w:color w:val="auto"/>
          <w:szCs w:val="24"/>
        </w:rPr>
        <w:t xml:space="preserve"> </w:t>
      </w:r>
      <w:r w:rsidR="00D64252" w:rsidRPr="00044CF7">
        <w:rPr>
          <w:rFonts w:cs="Times New Roman"/>
          <w:color w:val="auto"/>
          <w:szCs w:val="24"/>
        </w:rPr>
        <w:t xml:space="preserve">Nancarrow </w:t>
      </w:r>
      <w:r w:rsidR="00D64252" w:rsidRPr="00044CF7">
        <w:rPr>
          <w:rFonts w:cs="Times New Roman"/>
          <w:i/>
          <w:color w:val="auto"/>
          <w:szCs w:val="24"/>
        </w:rPr>
        <w:t xml:space="preserve">et al. </w:t>
      </w:r>
      <w:r w:rsidR="00D64252" w:rsidRPr="00044CF7">
        <w:rPr>
          <w:rFonts w:cs="Times New Roman"/>
          <w:color w:val="auto"/>
          <w:szCs w:val="24"/>
        </w:rPr>
        <w:t>2005</w:t>
      </w:r>
      <w:r w:rsidR="00D64252">
        <w:rPr>
          <w:rFonts w:cs="Times New Roman"/>
          <w:color w:val="auto"/>
          <w:szCs w:val="24"/>
        </w:rPr>
        <w:t>, Moran</w:t>
      </w:r>
      <w:r w:rsidR="00D64252">
        <w:rPr>
          <w:rFonts w:cs="Times New Roman"/>
          <w:i/>
          <w:color w:val="auto"/>
          <w:szCs w:val="24"/>
        </w:rPr>
        <w:t xml:space="preserve"> et al.</w:t>
      </w:r>
      <w:r w:rsidR="00D64252">
        <w:rPr>
          <w:rFonts w:cs="Times New Roman"/>
          <w:color w:val="auto"/>
          <w:szCs w:val="24"/>
        </w:rPr>
        <w:t xml:space="preserve"> 2012</w:t>
      </w:r>
      <w:r w:rsidR="00D64252" w:rsidRPr="00044CF7">
        <w:rPr>
          <w:rFonts w:cs="Times New Roman"/>
          <w:color w:val="auto"/>
          <w:szCs w:val="24"/>
        </w:rPr>
        <w:t>).</w:t>
      </w:r>
      <w:r w:rsidR="00D64252">
        <w:rPr>
          <w:rFonts w:cs="Times New Roman"/>
          <w:color w:val="auto"/>
          <w:szCs w:val="24"/>
        </w:rPr>
        <w:t xml:space="preserve"> If this is the case then it is important that SCSWs are properly </w:t>
      </w:r>
      <w:r w:rsidR="00716359">
        <w:rPr>
          <w:rFonts w:cs="Times New Roman"/>
          <w:color w:val="auto"/>
          <w:szCs w:val="24"/>
        </w:rPr>
        <w:t xml:space="preserve">prepared </w:t>
      </w:r>
      <w:r w:rsidR="00D64252">
        <w:rPr>
          <w:rFonts w:cs="Times New Roman"/>
          <w:color w:val="auto"/>
          <w:szCs w:val="24"/>
        </w:rPr>
        <w:t xml:space="preserve">to undertake ICIs. </w:t>
      </w:r>
      <w:r w:rsidR="00D64252">
        <w:rPr>
          <w:rFonts w:cs="Times New Roman"/>
          <w:szCs w:val="24"/>
        </w:rPr>
        <w:t xml:space="preserve">There needs to be further exploration of the roles which SCSWs are currently undertaking, as currently there is little </w:t>
      </w:r>
      <w:r>
        <w:rPr>
          <w:rFonts w:cs="Times New Roman"/>
          <w:szCs w:val="24"/>
        </w:rPr>
        <w:t>evidence</w:t>
      </w:r>
      <w:r w:rsidR="00D64252">
        <w:rPr>
          <w:rFonts w:cs="Times New Roman"/>
          <w:szCs w:val="24"/>
        </w:rPr>
        <w:t xml:space="preserve"> on the levels of provision or types of ICIs </w:t>
      </w:r>
      <w:r w:rsidR="00716359">
        <w:rPr>
          <w:rFonts w:cs="Times New Roman"/>
          <w:szCs w:val="24"/>
        </w:rPr>
        <w:t>they are</w:t>
      </w:r>
      <w:r w:rsidR="008249AF">
        <w:rPr>
          <w:rFonts w:cs="Times New Roman"/>
          <w:szCs w:val="24"/>
        </w:rPr>
        <w:t xml:space="preserve"> </w:t>
      </w:r>
      <w:r w:rsidR="00D64252">
        <w:rPr>
          <w:rFonts w:cs="Times New Roman"/>
          <w:szCs w:val="24"/>
        </w:rPr>
        <w:t xml:space="preserve">undertaking. If SCSWs will be taking on these extended roles then careful consideration needs </w:t>
      </w:r>
      <w:r w:rsidR="00D64252">
        <w:rPr>
          <w:rFonts w:cs="Times New Roman"/>
          <w:szCs w:val="24"/>
        </w:rPr>
        <w:lastRenderedPageBreak/>
        <w:t xml:space="preserve">to be paid to the form </w:t>
      </w:r>
      <w:r>
        <w:rPr>
          <w:rFonts w:cs="Times New Roman"/>
          <w:szCs w:val="24"/>
        </w:rPr>
        <w:t>that such</w:t>
      </w:r>
      <w:r w:rsidR="00716359">
        <w:rPr>
          <w:rFonts w:cs="Times New Roman"/>
          <w:szCs w:val="24"/>
        </w:rPr>
        <w:t xml:space="preserve"> education</w:t>
      </w:r>
      <w:r w:rsidR="00D64252">
        <w:rPr>
          <w:rFonts w:cs="Times New Roman"/>
          <w:szCs w:val="24"/>
        </w:rPr>
        <w:t xml:space="preserve"> takes and how </w:t>
      </w:r>
      <w:r w:rsidR="00716359">
        <w:rPr>
          <w:rFonts w:cs="Times New Roman"/>
          <w:szCs w:val="24"/>
        </w:rPr>
        <w:t xml:space="preserve">it </w:t>
      </w:r>
      <w:r w:rsidR="00D64252">
        <w:rPr>
          <w:rFonts w:cs="Times New Roman"/>
          <w:szCs w:val="24"/>
        </w:rPr>
        <w:t xml:space="preserve">can be </w:t>
      </w:r>
      <w:r>
        <w:rPr>
          <w:rFonts w:cs="Times New Roman"/>
          <w:szCs w:val="24"/>
        </w:rPr>
        <w:t>assessed</w:t>
      </w:r>
      <w:r w:rsidR="00D64252">
        <w:rPr>
          <w:rFonts w:cs="Times New Roman"/>
          <w:szCs w:val="24"/>
        </w:rPr>
        <w:t xml:space="preserve">. Furthermore, </w:t>
      </w:r>
      <w:r w:rsidR="00D64252">
        <w:t xml:space="preserve">only one </w:t>
      </w:r>
      <w:r w:rsidR="00716359">
        <w:t xml:space="preserve">study considered </w:t>
      </w:r>
      <w:r w:rsidR="00D64252">
        <w:t xml:space="preserve">the </w:t>
      </w:r>
      <w:r w:rsidR="00716359">
        <w:t xml:space="preserve">issues relating to accountability and the </w:t>
      </w:r>
      <w:r w:rsidR="00D64252">
        <w:t xml:space="preserve">legal implications </w:t>
      </w:r>
      <w:r w:rsidR="00716359">
        <w:t>of preparing</w:t>
      </w:r>
      <w:r w:rsidR="00D64252">
        <w:t xml:space="preserve"> SCSWs to undertak</w:t>
      </w:r>
      <w:r>
        <w:t>e</w:t>
      </w:r>
      <w:r w:rsidR="00D64252">
        <w:t xml:space="preserve"> ICIs. </w:t>
      </w:r>
      <w:r w:rsidR="00716359">
        <w:t>This is</w:t>
      </w:r>
      <w:r w:rsidR="008249AF">
        <w:t xml:space="preserve"> </w:t>
      </w:r>
      <w:r w:rsidR="00716359">
        <w:t xml:space="preserve">a critical issue </w:t>
      </w:r>
      <w:r w:rsidR="00D64252">
        <w:t xml:space="preserve">that needs to be considered by the organisations providing the </w:t>
      </w:r>
      <w:r w:rsidR="00716359">
        <w:t>preparation</w:t>
      </w:r>
      <w:r w:rsidR="00D64252">
        <w:t>, the employer of the SCSWs and the workers themselves. Each of these groups will have differing legal responsibilities and accountability</w:t>
      </w:r>
      <w:r>
        <w:t>.</w:t>
      </w:r>
      <w:r w:rsidR="00D64252">
        <w:rPr>
          <w:rFonts w:cs="Times New Roman"/>
          <w:szCs w:val="24"/>
        </w:rPr>
        <w:t xml:space="preserve"> </w:t>
      </w:r>
    </w:p>
    <w:p w:rsidR="00D64252" w:rsidDel="00D96C8C" w:rsidRDefault="00D64252" w:rsidP="00071BF8">
      <w:pPr>
        <w:pStyle w:val="Heading3"/>
        <w:spacing w:line="480" w:lineRule="auto"/>
        <w:rPr>
          <w:del w:id="235" w:author="home" w:date="2015-10-12T11:05:00Z"/>
        </w:rPr>
      </w:pPr>
      <w:del w:id="236" w:author="home" w:date="2015-10-12T11:05:00Z">
        <w:r w:rsidDel="00D96C8C">
          <w:delText>Implications for Research</w:delText>
        </w:r>
      </w:del>
    </w:p>
    <w:p w:rsidR="00D64252" w:rsidRDefault="00D64252" w:rsidP="00071BF8">
      <w:pPr>
        <w:spacing w:line="480" w:lineRule="auto"/>
        <w:rPr>
          <w:ins w:id="237" w:author="home" w:date="2015-10-12T11:05:00Z"/>
          <w:rFonts w:cs="Times New Roman"/>
          <w:szCs w:val="24"/>
        </w:rPr>
      </w:pPr>
      <w:r>
        <w:t xml:space="preserve">None of the studies addressed </w:t>
      </w:r>
      <w:r w:rsidRPr="00AD6F8D">
        <w:t>the level of knowledge</w:t>
      </w:r>
      <w:r>
        <w:t xml:space="preserve"> or previous backgrounds</w:t>
      </w:r>
      <w:r w:rsidRPr="00AD6F8D">
        <w:t xml:space="preserve"> that </w:t>
      </w:r>
      <w:r>
        <w:t>SCSWs</w:t>
      </w:r>
      <w:r w:rsidRPr="00AD6F8D">
        <w:t xml:space="preserve"> </w:t>
      </w:r>
      <w:r>
        <w:t xml:space="preserve">should </w:t>
      </w:r>
      <w:r w:rsidRPr="00AD6F8D">
        <w:t xml:space="preserve">have when </w:t>
      </w:r>
      <w:r>
        <w:t xml:space="preserve">being involved in </w:t>
      </w:r>
      <w:r w:rsidR="00B21148">
        <w:t>being education in the delivery of</w:t>
      </w:r>
      <w:r>
        <w:t xml:space="preserve"> an ICI; however this needs to be considered when proposing that these individuals take on any form of ICI. Within the studies in the review, there was no consistent method for evaluation and none of the studies evaluated the long-term impact of </w:t>
      </w:r>
      <w:r w:rsidR="00B21148">
        <w:t xml:space="preserve">education </w:t>
      </w:r>
      <w:r>
        <w:t xml:space="preserve">or the impact </w:t>
      </w:r>
      <w:r w:rsidR="00B21148">
        <w:t>it has had on</w:t>
      </w:r>
      <w:r>
        <w:t xml:space="preserve"> the service users themselves. This is an interesting area that requires further research to ensure that </w:t>
      </w:r>
      <w:r w:rsidR="00B21148">
        <w:t xml:space="preserve">education </w:t>
      </w:r>
      <w:r>
        <w:t xml:space="preserve">is effective and appropriate for both staff and service users. </w:t>
      </w:r>
      <w:r w:rsidR="000D30F6">
        <w:t xml:space="preserve">This review focuses on the need for </w:t>
      </w:r>
      <w:r>
        <w:t xml:space="preserve">the re-designing and re-skilling of the </w:t>
      </w:r>
      <w:r w:rsidR="000D30F6">
        <w:t xml:space="preserve">SCSW </w:t>
      </w:r>
      <w:r>
        <w:t>workforce in order to meet the needs of service users in the community</w:t>
      </w:r>
      <w:r w:rsidR="000D30F6">
        <w:t xml:space="preserve"> and not about the re-framing of professionals roles</w:t>
      </w:r>
      <w:r>
        <w:t>.</w:t>
      </w:r>
      <w:r w:rsidRPr="00317520">
        <w:t xml:space="preserve"> </w:t>
      </w:r>
      <w:r>
        <w:t>From this review</w:t>
      </w:r>
      <w:r w:rsidRPr="007C783A">
        <w:t xml:space="preserve"> it can be </w:t>
      </w:r>
      <w:r w:rsidR="00A85479">
        <w:t xml:space="preserve">concluded that there needs to be more research into the education </w:t>
      </w:r>
      <w:r w:rsidR="008A2D91">
        <w:t>of SWCs in ICIs</w:t>
      </w:r>
      <w:r w:rsidR="00A85479">
        <w:t>, in order for</w:t>
      </w:r>
      <w:r w:rsidRPr="007C783A">
        <w:t xml:space="preserve"> providers of services to</w:t>
      </w:r>
      <w:r w:rsidR="00A85479">
        <w:t xml:space="preserve"> be able to</w:t>
      </w:r>
      <w:r w:rsidRPr="007C783A">
        <w:t xml:space="preserve"> develop the most appropriate and effective </w:t>
      </w:r>
      <w:r w:rsidR="00B70F81">
        <w:t>educational methods for staff</w:t>
      </w:r>
      <w:r w:rsidR="00A85479">
        <w:t>. Organisations must also give consideration to the need for</w:t>
      </w:r>
      <w:r w:rsidRPr="007C783A">
        <w:t xml:space="preserve"> regular refresher sessions to ensure that support workers are aware of their responsibilities and remain competent at the</w:t>
      </w:r>
      <w:r>
        <w:t xml:space="preserve"> ICI</w:t>
      </w:r>
      <w:r w:rsidRPr="007C783A">
        <w:t>.</w:t>
      </w:r>
      <w:r>
        <w:t xml:space="preserve"> </w:t>
      </w:r>
      <w:r>
        <w:rPr>
          <w:rFonts w:cs="Times New Roman"/>
          <w:szCs w:val="24"/>
        </w:rPr>
        <w:t xml:space="preserve">Furthermore, with the increasing focus </w:t>
      </w:r>
      <w:r>
        <w:rPr>
          <w:rFonts w:cs="Times New Roman"/>
          <w:szCs w:val="24"/>
        </w:rPr>
        <w:lastRenderedPageBreak/>
        <w:t xml:space="preserve">on the role of independent and voluntary sectors in service delivery there is a need to ensure that the developments taking place in health and social care services are translated more widely and supported by a robust evidence base of the outcomes. </w:t>
      </w:r>
      <w:r w:rsidRPr="007C783A">
        <w:rPr>
          <w:rFonts w:cs="Times New Roman"/>
          <w:szCs w:val="24"/>
        </w:rPr>
        <w:t xml:space="preserve"> </w:t>
      </w:r>
    </w:p>
    <w:p w:rsidR="00D96C8C" w:rsidRDefault="00D96C8C" w:rsidP="00071BF8">
      <w:pPr>
        <w:spacing w:line="480" w:lineRule="auto"/>
        <w:rPr>
          <w:ins w:id="238" w:author="home" w:date="2015-10-12T11:05:00Z"/>
          <w:rFonts w:cs="Times New Roman"/>
          <w:szCs w:val="24"/>
        </w:rPr>
      </w:pPr>
      <w:ins w:id="239" w:author="home" w:date="2015-10-12T11:05:00Z">
        <w:r>
          <w:rPr>
            <w:rFonts w:cs="Times New Roman"/>
            <w:szCs w:val="24"/>
          </w:rPr>
          <w:t>Conclusion</w:t>
        </w:r>
      </w:ins>
    </w:p>
    <w:p w:rsidR="00D96C8C" w:rsidRDefault="00D96C8C" w:rsidP="00D96C8C">
      <w:pPr>
        <w:spacing w:line="480" w:lineRule="auto"/>
        <w:rPr>
          <w:ins w:id="240" w:author="home" w:date="2015-10-12T11:05:00Z"/>
        </w:rPr>
      </w:pPr>
      <w:ins w:id="241" w:author="home" w:date="2015-10-12T11:05:00Z">
        <w:r w:rsidRPr="00104486">
          <w:rPr>
            <w:rFonts w:cs="Times New Roman"/>
            <w:color w:val="auto"/>
            <w:szCs w:val="24"/>
          </w:rPr>
          <w:t xml:space="preserve">This review demonstrates that </w:t>
        </w:r>
        <w:r>
          <w:rPr>
            <w:rFonts w:cs="Times New Roman"/>
            <w:szCs w:val="24"/>
          </w:rPr>
          <w:t>t</w:t>
        </w:r>
        <w:r w:rsidRPr="00044CF7">
          <w:rPr>
            <w:rFonts w:cs="Times New Roman"/>
            <w:szCs w:val="24"/>
          </w:rPr>
          <w:t xml:space="preserve">here is currently little information on </w:t>
        </w:r>
        <w:r>
          <w:rPr>
            <w:rFonts w:cs="Times New Roman"/>
            <w:szCs w:val="24"/>
          </w:rPr>
          <w:t xml:space="preserve">SCSWs </w:t>
        </w:r>
        <w:r w:rsidRPr="00044CF7">
          <w:rPr>
            <w:rFonts w:cs="Times New Roman"/>
            <w:szCs w:val="24"/>
          </w:rPr>
          <w:t>taking on clinical roles within the social care area</w:t>
        </w:r>
        <w:r>
          <w:rPr>
            <w:rFonts w:cs="Times New Roman"/>
            <w:szCs w:val="24"/>
          </w:rPr>
          <w:t>, as only five relevant articles were identified</w:t>
        </w:r>
        <w:r w:rsidRPr="00044CF7">
          <w:rPr>
            <w:rFonts w:cs="Times New Roman"/>
            <w:szCs w:val="24"/>
          </w:rPr>
          <w:t>.</w:t>
        </w:r>
        <w:r>
          <w:rPr>
            <w:rFonts w:cs="Times New Roman"/>
            <w:szCs w:val="24"/>
          </w:rPr>
          <w:t xml:space="preserve"> This demonstrates a large gap in the research literature regarding the education of SCSWs to deliver ICIs.  </w:t>
        </w:r>
      </w:ins>
      <w:ins w:id="242" w:author="home" w:date="2015-10-12T11:07:00Z">
        <w:r>
          <w:t>This is an important area and there needs to be wider research into the provision of training of paid SCSWs</w:t>
        </w:r>
        <w:r w:rsidR="00243968">
          <w:t xml:space="preserve"> to deliver ICIs.</w:t>
        </w:r>
      </w:ins>
    </w:p>
    <w:p w:rsidR="00D96C8C" w:rsidRDefault="00D96C8C" w:rsidP="00071BF8">
      <w:pPr>
        <w:spacing w:line="480" w:lineRule="auto"/>
        <w:rPr>
          <w:rFonts w:cs="Times New Roman"/>
          <w:szCs w:val="24"/>
        </w:rPr>
      </w:pPr>
    </w:p>
    <w:p w:rsidR="003D33F6" w:rsidRPr="00044CF7" w:rsidRDefault="003D33F6" w:rsidP="00072F9F">
      <w:pPr>
        <w:pStyle w:val="Heading2"/>
      </w:pPr>
      <w:r w:rsidRPr="00044CF7">
        <w:t>References</w:t>
      </w:r>
    </w:p>
    <w:p w:rsidR="003D33F6" w:rsidRDefault="003D33F6" w:rsidP="003D33F6"/>
    <w:p w:rsidR="003D33F6" w:rsidRDefault="003D33F6" w:rsidP="003D33F6">
      <w:pPr>
        <w:jc w:val="left"/>
        <w:rPr>
          <w:rFonts w:cs="Times New Roman"/>
          <w:szCs w:val="24"/>
        </w:rPr>
      </w:pPr>
      <w:r w:rsidRPr="00BF1DD8">
        <w:rPr>
          <w:rFonts w:cs="Times New Roman"/>
          <w:szCs w:val="24"/>
        </w:rPr>
        <w:t xml:space="preserve">Bardsley, M., Billings, J., Dixon, J., Georghiou, T., Lewis, G.H. and Steventon, A. (2011) Predicting who will use intensive social care: case finding tools based on linked health and social care data. </w:t>
      </w:r>
      <w:r w:rsidRPr="000D1FE2">
        <w:rPr>
          <w:rFonts w:cs="Times New Roman"/>
          <w:i/>
          <w:szCs w:val="24"/>
        </w:rPr>
        <w:t>Age and Ageing</w:t>
      </w:r>
      <w:r>
        <w:rPr>
          <w:rFonts w:cs="Times New Roman"/>
          <w:szCs w:val="24"/>
        </w:rPr>
        <w:t>, 40,</w:t>
      </w:r>
      <w:r w:rsidRPr="00BF1DD8">
        <w:rPr>
          <w:rFonts w:cs="Times New Roman"/>
          <w:szCs w:val="24"/>
        </w:rPr>
        <w:t xml:space="preserve"> 265-270.</w:t>
      </w:r>
    </w:p>
    <w:p w:rsidR="003D33F6" w:rsidRDefault="003D33F6" w:rsidP="003D33F6">
      <w:pPr>
        <w:spacing w:line="240" w:lineRule="auto"/>
        <w:jc w:val="left"/>
        <w:rPr>
          <w:rFonts w:cs="Times New Roman"/>
          <w:szCs w:val="24"/>
        </w:rPr>
      </w:pPr>
      <w:r w:rsidRPr="003D33F6">
        <w:rPr>
          <w:rFonts w:cs="HelveticaNeueLT Pro 45 Lt"/>
          <w:color w:val="000000"/>
          <w:szCs w:val="24"/>
        </w:rPr>
        <w:t>Beard,</w:t>
      </w:r>
      <w:r>
        <w:rPr>
          <w:rFonts w:cs="HelveticaNeueLT Pro 45 Lt"/>
          <w:color w:val="000000"/>
          <w:szCs w:val="24"/>
        </w:rPr>
        <w:t xml:space="preserve"> J.R., </w:t>
      </w:r>
      <w:r w:rsidRPr="003D33F6">
        <w:rPr>
          <w:rFonts w:cs="HelveticaNeueLT Pro 45 Lt"/>
          <w:color w:val="000000"/>
          <w:szCs w:val="24"/>
        </w:rPr>
        <w:t>Biggs,</w:t>
      </w:r>
      <w:r>
        <w:rPr>
          <w:rFonts w:cs="HelveticaNeueLT Pro 45 Lt"/>
          <w:color w:val="000000"/>
          <w:szCs w:val="24"/>
        </w:rPr>
        <w:t xml:space="preserve"> S.,</w:t>
      </w:r>
      <w:r w:rsidRPr="003D33F6">
        <w:rPr>
          <w:rFonts w:cs="HelveticaNeueLT Pro 45 Lt"/>
          <w:color w:val="000000"/>
          <w:szCs w:val="24"/>
        </w:rPr>
        <w:t xml:space="preserve"> Bloom, </w:t>
      </w:r>
      <w:r>
        <w:rPr>
          <w:rFonts w:cs="HelveticaNeueLT Pro 45 Lt"/>
          <w:color w:val="000000"/>
          <w:szCs w:val="24"/>
        </w:rPr>
        <w:t xml:space="preserve">D.E., </w:t>
      </w:r>
      <w:r w:rsidRPr="003D33F6">
        <w:rPr>
          <w:rFonts w:cs="HelveticaNeueLT Pro 45 Lt"/>
          <w:color w:val="000000"/>
          <w:szCs w:val="24"/>
        </w:rPr>
        <w:t>Fried,</w:t>
      </w:r>
      <w:r>
        <w:rPr>
          <w:rFonts w:cs="HelveticaNeueLT Pro 45 Lt"/>
          <w:color w:val="000000"/>
          <w:szCs w:val="24"/>
        </w:rPr>
        <w:t xml:space="preserve"> L.P., </w:t>
      </w:r>
      <w:r w:rsidRPr="003D33F6">
        <w:rPr>
          <w:rFonts w:cs="HelveticaNeueLT Pro 45 Lt"/>
          <w:color w:val="000000"/>
          <w:szCs w:val="24"/>
        </w:rPr>
        <w:t>Hogan,</w:t>
      </w:r>
      <w:r>
        <w:rPr>
          <w:rFonts w:cs="HelveticaNeueLT Pro 45 Lt"/>
          <w:color w:val="000000"/>
          <w:szCs w:val="24"/>
        </w:rPr>
        <w:t xml:space="preserve"> P., </w:t>
      </w:r>
      <w:r w:rsidRPr="003D33F6">
        <w:rPr>
          <w:rFonts w:cs="HelveticaNeueLT Pro 45 Lt"/>
          <w:color w:val="000000"/>
          <w:szCs w:val="24"/>
        </w:rPr>
        <w:t xml:space="preserve">Kalache, </w:t>
      </w:r>
      <w:r>
        <w:rPr>
          <w:rFonts w:cs="HelveticaNeueLT Pro 45 Lt"/>
          <w:color w:val="000000"/>
          <w:szCs w:val="24"/>
        </w:rPr>
        <w:t xml:space="preserve">A. </w:t>
      </w:r>
      <w:r w:rsidRPr="003D33F6">
        <w:rPr>
          <w:rFonts w:cs="HelveticaNeueLT Pro 45 Lt"/>
          <w:color w:val="000000"/>
          <w:szCs w:val="24"/>
        </w:rPr>
        <w:t>and Olshansky</w:t>
      </w:r>
      <w:r w:rsidR="00AF3C7F" w:rsidRPr="003D33F6">
        <w:rPr>
          <w:rFonts w:cs="HelveticaNeueLT Pro 45 Lt"/>
          <w:color w:val="000000"/>
          <w:szCs w:val="24"/>
        </w:rPr>
        <w:t xml:space="preserve">, </w:t>
      </w:r>
      <w:r w:rsidR="00AF3C7F">
        <w:rPr>
          <w:rFonts w:cs="HelveticaNeueLT Pro 45 Lt"/>
          <w:color w:val="000000"/>
          <w:szCs w:val="24"/>
        </w:rPr>
        <w:t>S.J</w:t>
      </w:r>
      <w:r>
        <w:rPr>
          <w:rFonts w:cs="HelveticaNeueLT Pro 45 Lt"/>
          <w:color w:val="000000"/>
          <w:szCs w:val="24"/>
        </w:rPr>
        <w:t xml:space="preserve">. </w:t>
      </w:r>
      <w:r w:rsidRPr="003D33F6">
        <w:rPr>
          <w:rFonts w:cs="HelveticaNeueLT Pro 45 Lt"/>
          <w:color w:val="000000"/>
          <w:szCs w:val="24"/>
        </w:rPr>
        <w:t>eds., Global Population Ageing: Peril or Promise, Geneva: World Economic Forum, 2011</w:t>
      </w:r>
      <w:r w:rsidR="00AF3C7F">
        <w:rPr>
          <w:rFonts w:cs="HelveticaNeueLT Pro 45 Lt"/>
          <w:color w:val="000000"/>
          <w:szCs w:val="24"/>
        </w:rPr>
        <w:t xml:space="preserve"> [online]</w:t>
      </w:r>
      <w:r w:rsidRPr="003D33F6">
        <w:rPr>
          <w:rFonts w:cs="HelveticaNeueLT Pro 45 Lt"/>
          <w:color w:val="000000"/>
          <w:szCs w:val="24"/>
        </w:rPr>
        <w:t xml:space="preserve">. Available from: </w:t>
      </w:r>
      <w:r w:rsidRPr="003D33F6">
        <w:rPr>
          <w:rFonts w:cs="HelveticaNeueLT Pro 45 Lt"/>
          <w:szCs w:val="24"/>
        </w:rPr>
        <w:t>http://www3.weforum.org/docs/WEF_GAC_GlobalPopulationAgeing_Report_2012.pdf</w:t>
      </w:r>
      <w:r w:rsidR="00AF3C7F">
        <w:rPr>
          <w:rFonts w:cs="HelveticaNeueLT Pro 45 Lt"/>
          <w:szCs w:val="24"/>
        </w:rPr>
        <w:t>.</w:t>
      </w:r>
      <w:r w:rsidRPr="003D33F6">
        <w:rPr>
          <w:rFonts w:cs="HelveticaNeueLT Pro 45 Lt"/>
          <w:color w:val="000000"/>
          <w:szCs w:val="24"/>
        </w:rPr>
        <w:t xml:space="preserve"> </w:t>
      </w:r>
      <w:r w:rsidR="00AF3C7F">
        <w:rPr>
          <w:rFonts w:cs="HelveticaNeueLT Pro 45 Lt"/>
          <w:color w:val="000000"/>
          <w:szCs w:val="24"/>
        </w:rPr>
        <w:t>D</w:t>
      </w:r>
      <w:r w:rsidRPr="003D33F6">
        <w:rPr>
          <w:rFonts w:cs="HelveticaNeueLT Pro 45 Lt"/>
          <w:color w:val="000000"/>
          <w:szCs w:val="24"/>
        </w:rPr>
        <w:t>ate of access: 8/8/2013</w:t>
      </w:r>
      <w:r>
        <w:rPr>
          <w:rFonts w:cs="HelveticaNeueLT Pro 45 Lt"/>
          <w:color w:val="000000"/>
          <w:szCs w:val="24"/>
        </w:rPr>
        <w:t>.</w:t>
      </w:r>
    </w:p>
    <w:p w:rsidR="003D33F6" w:rsidRPr="00806DFC" w:rsidRDefault="003D33F6" w:rsidP="003D33F6">
      <w:pPr>
        <w:jc w:val="left"/>
        <w:rPr>
          <w:rFonts w:cs="Times New Roman"/>
          <w:szCs w:val="24"/>
        </w:rPr>
      </w:pPr>
      <w:r>
        <w:rPr>
          <w:rFonts w:cs="Times New Roman"/>
          <w:szCs w:val="24"/>
        </w:rPr>
        <w:t xml:space="preserve">Bettany-Saltikov, J. (2012) </w:t>
      </w:r>
      <w:r>
        <w:rPr>
          <w:rFonts w:cs="Times New Roman"/>
          <w:i/>
          <w:szCs w:val="24"/>
        </w:rPr>
        <w:t xml:space="preserve">How to do a systematic literature review in nursing. </w:t>
      </w:r>
      <w:r>
        <w:rPr>
          <w:rFonts w:cs="Times New Roman"/>
          <w:szCs w:val="24"/>
        </w:rPr>
        <w:t xml:space="preserve"> Maidenhead: Open University Press.</w:t>
      </w:r>
    </w:p>
    <w:p w:rsidR="003D33F6" w:rsidRDefault="003D33F6" w:rsidP="003D33F6">
      <w:pPr>
        <w:jc w:val="left"/>
        <w:rPr>
          <w:rFonts w:cs="Times New Roman"/>
          <w:szCs w:val="24"/>
        </w:rPr>
      </w:pPr>
      <w:r w:rsidRPr="00BF1DD8">
        <w:rPr>
          <w:rFonts w:cs="Times New Roman"/>
          <w:szCs w:val="24"/>
        </w:rPr>
        <w:t xml:space="preserve">Biswas, A.B., Raju, L.B., and Gravestock, S. (2009) Training in partnership: role of service users with intellectual disabilities and carers. </w:t>
      </w:r>
      <w:r w:rsidRPr="000D1FE2">
        <w:rPr>
          <w:rFonts w:cs="Times New Roman"/>
          <w:i/>
          <w:szCs w:val="24"/>
        </w:rPr>
        <w:t>The Psychiatrist</w:t>
      </w:r>
      <w:r w:rsidRPr="00BF1DD8">
        <w:rPr>
          <w:rFonts w:cs="Times New Roman"/>
          <w:szCs w:val="24"/>
        </w:rPr>
        <w:t xml:space="preserve"> 33, 4, 429-432.</w:t>
      </w:r>
    </w:p>
    <w:p w:rsidR="003D33F6" w:rsidRDefault="003D33F6" w:rsidP="003D33F6">
      <w:r>
        <w:lastRenderedPageBreak/>
        <w:t xml:space="preserve">Bryman, A. (2012) </w:t>
      </w:r>
      <w:r w:rsidRPr="000D1FE2">
        <w:rPr>
          <w:i/>
        </w:rPr>
        <w:t>Social research methods</w:t>
      </w:r>
      <w:r>
        <w:t xml:space="preserve"> (4</w:t>
      </w:r>
      <w:r w:rsidRPr="004B1AA7">
        <w:rPr>
          <w:vertAlign w:val="superscript"/>
        </w:rPr>
        <w:t>th</w:t>
      </w:r>
      <w:r>
        <w:t xml:space="preserve"> edn). Oxford: Oxford University Press.</w:t>
      </w:r>
    </w:p>
    <w:p w:rsidR="003D33F6" w:rsidRDefault="003D33F6" w:rsidP="003D33F6">
      <w:pPr>
        <w:rPr>
          <w:color w:val="auto"/>
        </w:rPr>
      </w:pPr>
      <w:r w:rsidRPr="00B6620F">
        <w:rPr>
          <w:color w:val="auto"/>
        </w:rPr>
        <w:t xml:space="preserve">Buchan, J. and Dal Poz, M.R. (2002) Skill mix in the health care workforce: reviewing the evidence. </w:t>
      </w:r>
      <w:r w:rsidRPr="00B6620F">
        <w:rPr>
          <w:i/>
          <w:color w:val="auto"/>
        </w:rPr>
        <w:t xml:space="preserve"> Bulletin of the World Health Organisation. </w:t>
      </w:r>
      <w:r w:rsidRPr="00B6620F">
        <w:rPr>
          <w:color w:val="auto"/>
        </w:rPr>
        <w:t xml:space="preserve"> 80, 7, 575-580.</w:t>
      </w:r>
    </w:p>
    <w:p w:rsidR="003D33F6" w:rsidRPr="00514C20" w:rsidRDefault="003D33F6" w:rsidP="003D33F6">
      <w:pPr>
        <w:rPr>
          <w:i/>
          <w:color w:val="auto"/>
        </w:rPr>
      </w:pPr>
      <w:r>
        <w:rPr>
          <w:color w:val="auto"/>
        </w:rPr>
        <w:t>Bulechek, G., Butcher, H., and Dochterman, J. (2008)</w:t>
      </w:r>
      <w:r>
        <w:rPr>
          <w:i/>
          <w:color w:val="auto"/>
        </w:rPr>
        <w:t xml:space="preserve"> Nursing intervention classifications. </w:t>
      </w:r>
      <w:r>
        <w:rPr>
          <w:color w:val="auto"/>
        </w:rPr>
        <w:t xml:space="preserve"> 5</w:t>
      </w:r>
      <w:r w:rsidRPr="00514C20">
        <w:rPr>
          <w:color w:val="auto"/>
          <w:vertAlign w:val="superscript"/>
        </w:rPr>
        <w:t>th</w:t>
      </w:r>
      <w:r>
        <w:rPr>
          <w:color w:val="auto"/>
        </w:rPr>
        <w:t xml:space="preserve"> edn. St Louis: Elsevier. </w:t>
      </w:r>
    </w:p>
    <w:p w:rsidR="003D33F6" w:rsidRPr="00044CF7" w:rsidRDefault="003D33F6" w:rsidP="003D33F6">
      <w:pPr>
        <w:jc w:val="left"/>
        <w:rPr>
          <w:rFonts w:cs="Times New Roman"/>
          <w:szCs w:val="24"/>
        </w:rPr>
      </w:pPr>
      <w:r w:rsidRPr="00044CF7">
        <w:rPr>
          <w:rFonts w:cs="Times New Roman"/>
          <w:szCs w:val="24"/>
        </w:rPr>
        <w:t xml:space="preserve">Caldwell, K., Henshaw, L. and Taylor, G. (2011) Developing a framework for critiquing health research: an early evaluation. </w:t>
      </w:r>
      <w:r w:rsidRPr="00044CF7">
        <w:rPr>
          <w:rFonts w:cs="Times New Roman"/>
          <w:i/>
          <w:szCs w:val="24"/>
        </w:rPr>
        <w:t xml:space="preserve"> Nurse Education Today</w:t>
      </w:r>
      <w:r>
        <w:rPr>
          <w:rFonts w:cs="Times New Roman"/>
          <w:szCs w:val="24"/>
        </w:rPr>
        <w:t>, 31,</w:t>
      </w:r>
      <w:r w:rsidRPr="00044CF7">
        <w:rPr>
          <w:rFonts w:cs="Times New Roman"/>
          <w:szCs w:val="24"/>
        </w:rPr>
        <w:t xml:space="preserve"> e1-e7.</w:t>
      </w:r>
    </w:p>
    <w:p w:rsidR="003D33F6" w:rsidRDefault="003D33F6" w:rsidP="003D33F6">
      <w:pPr>
        <w:jc w:val="left"/>
        <w:rPr>
          <w:rFonts w:cs="Times New Roman"/>
          <w:szCs w:val="24"/>
        </w:rPr>
      </w:pPr>
      <w:r w:rsidRPr="00044CF7">
        <w:rPr>
          <w:rFonts w:cs="Times New Roman"/>
          <w:szCs w:val="24"/>
        </w:rPr>
        <w:t xml:space="preserve">Chadwick, D.D., Jolliffe, J. and Goldbart, J. (2002) Carer knowledge of dysphagia management strategies. </w:t>
      </w:r>
      <w:r w:rsidRPr="00044CF7">
        <w:rPr>
          <w:rFonts w:cs="Times New Roman"/>
          <w:i/>
          <w:szCs w:val="24"/>
        </w:rPr>
        <w:t>International Journal of Language and Communication Disorders</w:t>
      </w:r>
      <w:r w:rsidRPr="00044CF7">
        <w:rPr>
          <w:rFonts w:cs="Times New Roman"/>
          <w:szCs w:val="24"/>
        </w:rPr>
        <w:t>. 37, 3, 345-357.</w:t>
      </w:r>
    </w:p>
    <w:p w:rsidR="003D33F6" w:rsidRPr="003764F7" w:rsidRDefault="003D33F6" w:rsidP="003D33F6">
      <w:pPr>
        <w:jc w:val="left"/>
        <w:rPr>
          <w:rFonts w:cs="Times New Roman"/>
          <w:szCs w:val="24"/>
        </w:rPr>
      </w:pPr>
      <w:r>
        <w:rPr>
          <w:rFonts w:cs="Times New Roman"/>
          <w:szCs w:val="24"/>
        </w:rPr>
        <w:t xml:space="preserve">Chadwick, D.D., </w:t>
      </w:r>
      <w:r w:rsidRPr="00044CF7">
        <w:rPr>
          <w:rFonts w:cs="Times New Roman"/>
          <w:szCs w:val="24"/>
        </w:rPr>
        <w:t>Jol</w:t>
      </w:r>
      <w:r>
        <w:rPr>
          <w:rFonts w:cs="Times New Roman"/>
          <w:szCs w:val="24"/>
        </w:rPr>
        <w:t xml:space="preserve">liffe, J. and Goldbart, J. (2003) Adherence to eating and drinking guidelines for adults with intellectual disabilities and dysphagia. </w:t>
      </w:r>
      <w:r>
        <w:rPr>
          <w:rFonts w:cs="Times New Roman"/>
          <w:i/>
          <w:szCs w:val="24"/>
        </w:rPr>
        <w:t xml:space="preserve"> American Journal on Mental Retardation,</w:t>
      </w:r>
      <w:r>
        <w:rPr>
          <w:rFonts w:cs="Times New Roman"/>
          <w:szCs w:val="24"/>
        </w:rPr>
        <w:t xml:space="preserve"> 108, 3, 202-211.</w:t>
      </w:r>
    </w:p>
    <w:p w:rsidR="003D33F6" w:rsidRDefault="003D33F6" w:rsidP="003D33F6">
      <w:pPr>
        <w:jc w:val="left"/>
        <w:rPr>
          <w:rFonts w:cs="Times New Roman"/>
          <w:szCs w:val="24"/>
        </w:rPr>
      </w:pPr>
      <w:r w:rsidRPr="00044CF7">
        <w:rPr>
          <w:rFonts w:cs="Times New Roman"/>
          <w:szCs w:val="24"/>
        </w:rPr>
        <w:t xml:space="preserve">Donley, M. Chan, J and Webber, L. (2011) Disability support workers’ knowledge and education needs about psychotropic medication. </w:t>
      </w:r>
      <w:r>
        <w:rPr>
          <w:rFonts w:cs="Times New Roman"/>
          <w:i/>
          <w:szCs w:val="24"/>
        </w:rPr>
        <w:t xml:space="preserve">Br. </w:t>
      </w:r>
      <w:r w:rsidRPr="00044CF7">
        <w:rPr>
          <w:rFonts w:cs="Times New Roman"/>
          <w:i/>
          <w:szCs w:val="24"/>
        </w:rPr>
        <w:t>J</w:t>
      </w:r>
      <w:r>
        <w:rPr>
          <w:rFonts w:cs="Times New Roman"/>
          <w:i/>
          <w:szCs w:val="24"/>
        </w:rPr>
        <w:t>.</w:t>
      </w:r>
      <w:r w:rsidRPr="00044CF7">
        <w:rPr>
          <w:rFonts w:cs="Times New Roman"/>
          <w:i/>
          <w:szCs w:val="24"/>
        </w:rPr>
        <w:t xml:space="preserve"> Learn</w:t>
      </w:r>
      <w:r>
        <w:rPr>
          <w:rFonts w:cs="Times New Roman"/>
          <w:i/>
          <w:szCs w:val="24"/>
        </w:rPr>
        <w:t>.</w:t>
      </w:r>
      <w:r w:rsidRPr="00044CF7">
        <w:rPr>
          <w:rFonts w:cs="Times New Roman"/>
          <w:i/>
          <w:szCs w:val="24"/>
        </w:rPr>
        <w:t xml:space="preserve"> Disabi</w:t>
      </w:r>
      <w:r>
        <w:rPr>
          <w:rFonts w:cs="Times New Roman"/>
          <w:i/>
          <w:szCs w:val="24"/>
        </w:rPr>
        <w:t>l</w:t>
      </w:r>
      <w:r w:rsidRPr="00044CF7">
        <w:rPr>
          <w:rFonts w:cs="Times New Roman"/>
          <w:i/>
          <w:szCs w:val="24"/>
        </w:rPr>
        <w:t>.</w:t>
      </w:r>
      <w:r>
        <w:rPr>
          <w:rFonts w:cs="Times New Roman"/>
          <w:i/>
          <w:szCs w:val="24"/>
        </w:rPr>
        <w:t>,</w:t>
      </w:r>
      <w:r w:rsidRPr="00044CF7">
        <w:rPr>
          <w:rFonts w:cs="Times New Roman"/>
          <w:i/>
          <w:szCs w:val="24"/>
        </w:rPr>
        <w:t xml:space="preserve"> </w:t>
      </w:r>
      <w:r>
        <w:rPr>
          <w:rFonts w:cs="Times New Roman"/>
          <w:szCs w:val="24"/>
        </w:rPr>
        <w:t>40, 286-291.</w:t>
      </w:r>
    </w:p>
    <w:p w:rsidR="003D33F6" w:rsidRDefault="003D33F6" w:rsidP="003D33F6">
      <w:pPr>
        <w:jc w:val="left"/>
        <w:rPr>
          <w:rFonts w:cs="Times New Roman"/>
          <w:szCs w:val="24"/>
        </w:rPr>
      </w:pPr>
      <w:r w:rsidRPr="00BF1DD8">
        <w:rPr>
          <w:rFonts w:cs="Times New Roman"/>
          <w:szCs w:val="24"/>
        </w:rPr>
        <w:t xml:space="preserve">Emerson E. </w:t>
      </w:r>
      <w:r>
        <w:rPr>
          <w:rFonts w:cs="Times New Roman"/>
          <w:szCs w:val="24"/>
        </w:rPr>
        <w:t>and</w:t>
      </w:r>
      <w:r w:rsidRPr="00BF1DD8">
        <w:rPr>
          <w:rFonts w:cs="Times New Roman"/>
          <w:szCs w:val="24"/>
        </w:rPr>
        <w:t xml:space="preserve"> Baines S. (2010) </w:t>
      </w:r>
      <w:r w:rsidRPr="000D1FE2">
        <w:rPr>
          <w:rFonts w:cs="Times New Roman"/>
          <w:i/>
          <w:szCs w:val="24"/>
        </w:rPr>
        <w:t xml:space="preserve">Health Inequalities </w:t>
      </w:r>
      <w:r>
        <w:rPr>
          <w:rFonts w:cs="Times New Roman"/>
          <w:i/>
          <w:szCs w:val="24"/>
        </w:rPr>
        <w:t>and</w:t>
      </w:r>
      <w:r w:rsidRPr="000D1FE2">
        <w:rPr>
          <w:rFonts w:cs="Times New Roman"/>
          <w:i/>
          <w:szCs w:val="24"/>
        </w:rPr>
        <w:t xml:space="preserve"> People with Learning Disabilities in the UK.</w:t>
      </w:r>
      <w:r w:rsidRPr="00BF1DD8">
        <w:rPr>
          <w:rFonts w:cs="Times New Roman"/>
          <w:szCs w:val="24"/>
        </w:rPr>
        <w:t xml:space="preserve"> London: HMSO. </w:t>
      </w:r>
    </w:p>
    <w:p w:rsidR="003D33F6" w:rsidRPr="005C7CB5" w:rsidRDefault="003D33F6" w:rsidP="003D33F6">
      <w:pPr>
        <w:jc w:val="left"/>
        <w:rPr>
          <w:rFonts w:cs="Times New Roman"/>
          <w:color w:val="auto"/>
          <w:szCs w:val="24"/>
        </w:rPr>
      </w:pPr>
      <w:r w:rsidRPr="005C7CB5">
        <w:rPr>
          <w:rFonts w:cs="Times New Roman"/>
          <w:color w:val="auto"/>
          <w:szCs w:val="24"/>
        </w:rPr>
        <w:t xml:space="preserve">Felce, D. and Perry, J. (1995) the extent of support for ordinary living provided in staffed housing: the relationship between staffing levels, resident characteristics, staff, resident interactions and resident activity patterns. </w:t>
      </w:r>
      <w:r>
        <w:rPr>
          <w:rFonts w:cs="Times New Roman"/>
          <w:i/>
          <w:color w:val="auto"/>
          <w:szCs w:val="24"/>
        </w:rPr>
        <w:t xml:space="preserve"> Soc Sci</w:t>
      </w:r>
      <w:r w:rsidRPr="005C7CB5">
        <w:rPr>
          <w:rFonts w:cs="Times New Roman"/>
          <w:i/>
          <w:color w:val="auto"/>
          <w:szCs w:val="24"/>
        </w:rPr>
        <w:t xml:space="preserve"> Med.</w:t>
      </w:r>
      <w:r w:rsidRPr="005C7CB5">
        <w:rPr>
          <w:rFonts w:cs="Times New Roman"/>
          <w:color w:val="auto"/>
          <w:szCs w:val="24"/>
        </w:rPr>
        <w:t xml:space="preserve"> 40, 799-810.</w:t>
      </w:r>
    </w:p>
    <w:p w:rsidR="003D33F6" w:rsidRDefault="003D33F6" w:rsidP="003D33F6">
      <w:pPr>
        <w:jc w:val="left"/>
        <w:rPr>
          <w:rFonts w:cs="Times New Roman"/>
          <w:szCs w:val="24"/>
        </w:rPr>
      </w:pPr>
      <w:r>
        <w:rPr>
          <w:rFonts w:cs="Times New Roman"/>
          <w:szCs w:val="24"/>
        </w:rPr>
        <w:t xml:space="preserve">Forbes, A. (2009) Clinical intervention research in nursing. </w:t>
      </w:r>
      <w:r>
        <w:rPr>
          <w:rFonts w:cs="Times New Roman"/>
          <w:i/>
          <w:szCs w:val="24"/>
        </w:rPr>
        <w:t xml:space="preserve">International Journal of Nursing Studies. </w:t>
      </w:r>
      <w:r>
        <w:rPr>
          <w:rFonts w:cs="Times New Roman"/>
          <w:szCs w:val="24"/>
        </w:rPr>
        <w:t xml:space="preserve"> 46, 4, 557-568.</w:t>
      </w:r>
    </w:p>
    <w:p w:rsidR="003D33F6" w:rsidRDefault="003D33F6" w:rsidP="003D33F6">
      <w:r w:rsidRPr="00BF1DD8">
        <w:rPr>
          <w:rFonts w:cs="Times New Roman"/>
          <w:szCs w:val="24"/>
        </w:rPr>
        <w:t xml:space="preserve">Glendinning, S. Kirk, A. </w:t>
      </w:r>
      <w:r>
        <w:rPr>
          <w:rFonts w:cs="Times New Roman"/>
          <w:szCs w:val="24"/>
        </w:rPr>
        <w:t>and Guiffrida,</w:t>
      </w:r>
      <w:r w:rsidRPr="00BF1DD8">
        <w:rPr>
          <w:rFonts w:cs="Times New Roman"/>
          <w:szCs w:val="24"/>
        </w:rPr>
        <w:t xml:space="preserve"> D. (2001) Lawton Technology-dependent children in the community: definitions, numbers and costs. </w:t>
      </w:r>
      <w:r w:rsidRPr="000D1FE2">
        <w:rPr>
          <w:rFonts w:cs="Times New Roman"/>
          <w:i/>
          <w:szCs w:val="24"/>
        </w:rPr>
        <w:t>Child Care Health Development</w:t>
      </w:r>
      <w:r w:rsidRPr="00BF1DD8">
        <w:rPr>
          <w:rFonts w:cs="Times New Roman"/>
          <w:szCs w:val="24"/>
        </w:rPr>
        <w:t xml:space="preserve"> 27, 4</w:t>
      </w:r>
      <w:r>
        <w:rPr>
          <w:rFonts w:cs="Times New Roman"/>
          <w:szCs w:val="24"/>
        </w:rPr>
        <w:t>,</w:t>
      </w:r>
      <w:r w:rsidRPr="00BF1DD8">
        <w:rPr>
          <w:rFonts w:cs="Times New Roman"/>
          <w:szCs w:val="24"/>
        </w:rPr>
        <w:t xml:space="preserve"> 321–334</w:t>
      </w:r>
      <w:r>
        <w:rPr>
          <w:rFonts w:cs="Times New Roman"/>
          <w:szCs w:val="24"/>
        </w:rPr>
        <w:t>.</w:t>
      </w:r>
    </w:p>
    <w:p w:rsidR="003D33F6" w:rsidRDefault="003D33F6" w:rsidP="003D33F6">
      <w:r w:rsidRPr="00BF1DD8">
        <w:rPr>
          <w:rFonts w:cs="Times New Roman"/>
          <w:szCs w:val="24"/>
        </w:rPr>
        <w:t xml:space="preserve">Ham, C. (2009) The healthcare we want? In Skills for Health (ed.) </w:t>
      </w:r>
      <w:r w:rsidRPr="000D1FE2">
        <w:rPr>
          <w:rFonts w:cs="Times New Roman"/>
          <w:i/>
          <w:szCs w:val="24"/>
        </w:rPr>
        <w:t>Tomorrows workforce: commentaries on the future of skills and employment in the UK health sector</w:t>
      </w:r>
      <w:r w:rsidRPr="00BF1DD8">
        <w:rPr>
          <w:rFonts w:cs="Times New Roman"/>
          <w:szCs w:val="24"/>
        </w:rPr>
        <w:t xml:space="preserve">. Bristol: Skills for Health. </w:t>
      </w:r>
    </w:p>
    <w:p w:rsidR="003D33F6" w:rsidRPr="00BF1DD8" w:rsidRDefault="003D33F6" w:rsidP="003D33F6">
      <w:pPr>
        <w:jc w:val="left"/>
        <w:rPr>
          <w:rFonts w:cs="Times New Roman"/>
          <w:szCs w:val="24"/>
        </w:rPr>
      </w:pPr>
      <w:r w:rsidRPr="00BF1DD8">
        <w:rPr>
          <w:rFonts w:cs="Times New Roman"/>
          <w:szCs w:val="24"/>
        </w:rPr>
        <w:lastRenderedPageBreak/>
        <w:t xml:space="preserve">Hanratty, B., Lowson, E., Holmes, L., Grande, G., Addington-Hall, J., Payne, S. and Seymour, J. (2012). Funding health and social services for older people- a qualitative study of care recipients in the last year of life.  </w:t>
      </w:r>
      <w:r w:rsidRPr="000D1FE2">
        <w:rPr>
          <w:rFonts w:cs="Times New Roman"/>
          <w:i/>
          <w:szCs w:val="24"/>
        </w:rPr>
        <w:t>J R Soc Med,</w:t>
      </w:r>
      <w:r w:rsidRPr="00BF1DD8">
        <w:rPr>
          <w:rFonts w:cs="Times New Roman"/>
          <w:szCs w:val="24"/>
        </w:rPr>
        <w:t xml:space="preserve"> 105, 201-207.</w:t>
      </w:r>
    </w:p>
    <w:p w:rsidR="003D33F6" w:rsidRPr="006C63C0" w:rsidRDefault="003D33F6" w:rsidP="003D33F6">
      <w:pPr>
        <w:jc w:val="left"/>
        <w:rPr>
          <w:rFonts w:cs="Times New Roman"/>
          <w:szCs w:val="24"/>
        </w:rPr>
      </w:pPr>
      <w:r>
        <w:rPr>
          <w:rFonts w:cs="Times New Roman"/>
          <w:szCs w:val="24"/>
        </w:rPr>
        <w:t xml:space="preserve">Hawker, S., Payne, S., Kerr, C., Hardly, M., and Powell, J. (2002) Appraising the evidence: reviewing disparate data systematically. </w:t>
      </w:r>
      <w:r>
        <w:rPr>
          <w:rFonts w:cs="Times New Roman"/>
          <w:i/>
          <w:szCs w:val="24"/>
        </w:rPr>
        <w:t xml:space="preserve"> Qualitative Health Research,</w:t>
      </w:r>
      <w:r>
        <w:rPr>
          <w:rFonts w:cs="Times New Roman"/>
          <w:szCs w:val="24"/>
        </w:rPr>
        <w:t xml:space="preserve"> 12, 9, 1284-1299.</w:t>
      </w:r>
    </w:p>
    <w:p w:rsidR="003D33F6" w:rsidRDefault="003D33F6" w:rsidP="003D33F6">
      <w:pPr>
        <w:jc w:val="left"/>
        <w:rPr>
          <w:rFonts w:cs="Times New Roman"/>
          <w:color w:val="auto"/>
          <w:szCs w:val="24"/>
        </w:rPr>
      </w:pPr>
      <w:r w:rsidRPr="00BF3EC5">
        <w:rPr>
          <w:rFonts w:cs="Times New Roman"/>
          <w:color w:val="auto"/>
          <w:szCs w:val="24"/>
        </w:rPr>
        <w:t xml:space="preserve">Henderson, D.P. and Knapp. J.F (2005) Report to the national consensus conference on family presence during paediatric cardiopulmonary resuscitation and procedures. </w:t>
      </w:r>
      <w:r w:rsidRPr="00BF3EC5">
        <w:rPr>
          <w:rFonts w:cs="Times New Roman"/>
          <w:i/>
          <w:color w:val="auto"/>
          <w:szCs w:val="24"/>
        </w:rPr>
        <w:t>Paediatric</w:t>
      </w:r>
      <w:r>
        <w:rPr>
          <w:rFonts w:cs="Times New Roman"/>
          <w:i/>
          <w:color w:val="auto"/>
          <w:szCs w:val="24"/>
        </w:rPr>
        <w:t xml:space="preserve"> Emergency Care,</w:t>
      </w:r>
      <w:r w:rsidRPr="00BF3EC5">
        <w:rPr>
          <w:rFonts w:cs="Times New Roman"/>
          <w:i/>
          <w:color w:val="auto"/>
          <w:szCs w:val="24"/>
        </w:rPr>
        <w:t xml:space="preserve"> </w:t>
      </w:r>
      <w:r w:rsidRPr="00BF3EC5">
        <w:rPr>
          <w:rFonts w:cs="Times New Roman"/>
          <w:color w:val="auto"/>
          <w:szCs w:val="24"/>
        </w:rPr>
        <w:t>21</w:t>
      </w:r>
      <w:r>
        <w:rPr>
          <w:rFonts w:cs="Times New Roman"/>
          <w:color w:val="auto"/>
          <w:szCs w:val="24"/>
        </w:rPr>
        <w:t>,</w:t>
      </w:r>
      <w:r w:rsidRPr="00BF3EC5">
        <w:rPr>
          <w:rFonts w:cs="Times New Roman"/>
          <w:color w:val="auto"/>
          <w:szCs w:val="24"/>
        </w:rPr>
        <w:t xml:space="preserve"> 787-791.</w:t>
      </w:r>
    </w:p>
    <w:p w:rsidR="003D33F6" w:rsidRDefault="003D33F6" w:rsidP="003D33F6">
      <w:pPr>
        <w:jc w:val="left"/>
        <w:rPr>
          <w:rFonts w:cs="Times New Roman"/>
          <w:szCs w:val="24"/>
        </w:rPr>
      </w:pPr>
      <w:r>
        <w:rPr>
          <w:rFonts w:cs="Times New Roman"/>
          <w:szCs w:val="24"/>
        </w:rPr>
        <w:t xml:space="preserve">Hogg, J. (2012) </w:t>
      </w:r>
      <w:r w:rsidRPr="00ED5804">
        <w:rPr>
          <w:rFonts w:cs="Times New Roman"/>
          <w:i/>
          <w:szCs w:val="24"/>
        </w:rPr>
        <w:t>Delivering invasive procedures to people with profound and multiple learning disabilities. How service providers succeed.</w:t>
      </w:r>
      <w:r w:rsidRPr="007B36F3">
        <w:rPr>
          <w:rFonts w:cs="Times New Roman"/>
          <w:szCs w:val="24"/>
        </w:rPr>
        <w:t xml:space="preserve"> Dundee: PAMIS &amp; White Top Research Unit, University of Dundee.</w:t>
      </w:r>
    </w:p>
    <w:p w:rsidR="003D33F6" w:rsidRDefault="003D33F6" w:rsidP="003D33F6">
      <w:pPr>
        <w:jc w:val="left"/>
        <w:rPr>
          <w:rFonts w:cs="Times New Roman"/>
          <w:szCs w:val="24"/>
        </w:rPr>
      </w:pPr>
      <w:r w:rsidRPr="00044CF7">
        <w:rPr>
          <w:rFonts w:cs="Times New Roman"/>
          <w:szCs w:val="24"/>
        </w:rPr>
        <w:t xml:space="preserve">Imaiso, J. and Yamauchi, T. (2009) Caregiver suctioning education for Japanese patients with an invasive home ventilator. </w:t>
      </w:r>
      <w:r w:rsidRPr="00044CF7">
        <w:rPr>
          <w:rFonts w:cs="Times New Roman"/>
          <w:i/>
          <w:szCs w:val="24"/>
        </w:rPr>
        <w:t>Nursing and Health Sciences</w:t>
      </w:r>
      <w:r w:rsidRPr="00044CF7">
        <w:rPr>
          <w:rFonts w:cs="Times New Roman"/>
          <w:szCs w:val="24"/>
        </w:rPr>
        <w:t>. 11, 422-429.</w:t>
      </w:r>
    </w:p>
    <w:p w:rsidR="003D33F6" w:rsidRDefault="003D33F6" w:rsidP="003D33F6">
      <w:pPr>
        <w:jc w:val="left"/>
        <w:rPr>
          <w:ins w:id="243" w:author="home" w:date="2015-10-15T09:59:00Z"/>
          <w:rFonts w:cs="Times New Roman"/>
          <w:szCs w:val="24"/>
        </w:rPr>
      </w:pPr>
      <w:r>
        <w:rPr>
          <w:rFonts w:cs="Times New Roman"/>
          <w:szCs w:val="24"/>
        </w:rPr>
        <w:t xml:space="preserve">Jenkins, C., Baxter, L., Dowton, J., Gibbs, C. and Partridge, J. (1998) When staff training isn’t enough: an evaluation of a collaborative approach. </w:t>
      </w:r>
      <w:r>
        <w:rPr>
          <w:rFonts w:cs="Times New Roman"/>
          <w:i/>
          <w:szCs w:val="24"/>
        </w:rPr>
        <w:t xml:space="preserve"> Int J Lang Commun Disord, </w:t>
      </w:r>
      <w:r w:rsidRPr="00843B87">
        <w:rPr>
          <w:rFonts w:cs="Times New Roman"/>
          <w:szCs w:val="24"/>
        </w:rPr>
        <w:t>33(suppl)</w:t>
      </w:r>
      <w:r>
        <w:rPr>
          <w:rFonts w:cs="Times New Roman"/>
          <w:szCs w:val="24"/>
        </w:rPr>
        <w:t>,</w:t>
      </w:r>
      <w:r w:rsidRPr="00843B87">
        <w:rPr>
          <w:rFonts w:cs="Times New Roman"/>
          <w:szCs w:val="24"/>
        </w:rPr>
        <w:t xml:space="preserve"> 409-414.</w:t>
      </w:r>
    </w:p>
    <w:p w:rsidR="00571C1D" w:rsidRPr="00571C1D" w:rsidRDefault="00571C1D" w:rsidP="003D33F6">
      <w:pPr>
        <w:jc w:val="left"/>
        <w:rPr>
          <w:rFonts w:cs="Times New Roman"/>
          <w:szCs w:val="24"/>
        </w:rPr>
      </w:pPr>
      <w:ins w:id="244" w:author="home" w:date="2015-10-15T09:59:00Z">
        <w:r>
          <w:rPr>
            <w:rFonts w:cs="Times New Roman"/>
            <w:szCs w:val="24"/>
          </w:rPr>
          <w:t xml:space="preserve">Jones, K. (2013) Doing a literature review in health. In Saks, M. and Allsop, J. (Eds) </w:t>
        </w:r>
        <w:r>
          <w:rPr>
            <w:rFonts w:cs="Times New Roman"/>
            <w:i/>
            <w:szCs w:val="24"/>
          </w:rPr>
          <w:t xml:space="preserve">Health research. </w:t>
        </w:r>
      </w:ins>
      <w:ins w:id="245" w:author="home" w:date="2015-10-15T10:00:00Z">
        <w:r>
          <w:rPr>
            <w:rFonts w:cs="Times New Roman"/>
            <w:szCs w:val="24"/>
          </w:rPr>
          <w:t xml:space="preserve"> Sage: London. Chapter 3.</w:t>
        </w:r>
      </w:ins>
    </w:p>
    <w:p w:rsidR="003D33F6" w:rsidRDefault="003D33F6" w:rsidP="003D33F6">
      <w:pPr>
        <w:pStyle w:val="Disstext"/>
        <w:tabs>
          <w:tab w:val="left" w:pos="0"/>
        </w:tabs>
        <w:spacing w:after="240" w:line="240" w:lineRule="auto"/>
        <w:rPr>
          <w:rFonts w:cs="Times New Roman"/>
        </w:rPr>
      </w:pPr>
      <w:r w:rsidRPr="00FD3715">
        <w:rPr>
          <w:rFonts w:cs="Times New Roman"/>
        </w:rPr>
        <w:t>Lewis,</w:t>
      </w:r>
      <w:r>
        <w:rPr>
          <w:rFonts w:cs="Times New Roman"/>
        </w:rPr>
        <w:t xml:space="preserve"> </w:t>
      </w:r>
      <w:r w:rsidRPr="00FD3715">
        <w:rPr>
          <w:rFonts w:cs="Times New Roman"/>
        </w:rPr>
        <w:t xml:space="preserve">J. </w:t>
      </w:r>
      <w:r>
        <w:rPr>
          <w:rFonts w:cs="Times New Roman"/>
        </w:rPr>
        <w:t>(</w:t>
      </w:r>
      <w:r w:rsidRPr="00FD3715">
        <w:rPr>
          <w:rFonts w:cs="Times New Roman"/>
        </w:rPr>
        <w:t>2008</w:t>
      </w:r>
      <w:r>
        <w:rPr>
          <w:rFonts w:cs="Times New Roman"/>
        </w:rPr>
        <w:t>)</w:t>
      </w:r>
      <w:r w:rsidRPr="00FD3715">
        <w:rPr>
          <w:rFonts w:cs="Times New Roman"/>
        </w:rPr>
        <w:t xml:space="preserve"> "Design Issues," In J. Ritchie &amp; J. Lewis, eds., </w:t>
      </w:r>
      <w:r w:rsidRPr="009968FA">
        <w:rPr>
          <w:rFonts w:cs="Times New Roman"/>
          <w:i/>
        </w:rPr>
        <w:t>Qualitative research practice. A guide for social science students and researchers</w:t>
      </w:r>
      <w:r>
        <w:rPr>
          <w:rFonts w:cs="Times New Roman"/>
        </w:rPr>
        <w:t>. Sage: London. Pp.</w:t>
      </w:r>
      <w:r w:rsidRPr="00FD3715">
        <w:rPr>
          <w:rFonts w:cs="Times New Roman"/>
        </w:rPr>
        <w:t xml:space="preserve"> 47-76.</w:t>
      </w:r>
    </w:p>
    <w:p w:rsidR="003D33F6" w:rsidRPr="00D36BB0" w:rsidRDefault="003D33F6" w:rsidP="003D33F6">
      <w:pPr>
        <w:rPr>
          <w:rFonts w:cs="Times New Roman"/>
          <w:szCs w:val="24"/>
        </w:rPr>
      </w:pPr>
      <w:r>
        <w:rPr>
          <w:rFonts w:cs="Times New Roman"/>
          <w:szCs w:val="24"/>
        </w:rPr>
        <w:t xml:space="preserve">McKenzie, J.T., Sharp, K., Paxton, D., and Murray, G.C. (2002) The impact of training and staff attributions on staff practice in learning disability services: a pilot study. </w:t>
      </w:r>
      <w:r>
        <w:rPr>
          <w:rFonts w:cs="Times New Roman"/>
          <w:i/>
          <w:szCs w:val="24"/>
        </w:rPr>
        <w:t xml:space="preserve">J. Learn. Disabil., </w:t>
      </w:r>
      <w:r>
        <w:rPr>
          <w:rFonts w:cs="Times New Roman"/>
          <w:szCs w:val="24"/>
        </w:rPr>
        <w:t>6, 239-251.</w:t>
      </w:r>
    </w:p>
    <w:p w:rsidR="003D33F6" w:rsidRDefault="003D33F6" w:rsidP="003D33F6">
      <w:pPr>
        <w:rPr>
          <w:rFonts w:cs="Times New Roman"/>
          <w:szCs w:val="24"/>
        </w:rPr>
      </w:pPr>
      <w:r>
        <w:rPr>
          <w:rFonts w:cs="Times New Roman"/>
          <w:szCs w:val="24"/>
        </w:rPr>
        <w:t xml:space="preserve">McVilly, K.R. (1997) Residential staff: how they view their training and professional support. </w:t>
      </w:r>
      <w:r>
        <w:rPr>
          <w:rFonts w:cs="Times New Roman"/>
          <w:i/>
          <w:szCs w:val="24"/>
        </w:rPr>
        <w:t xml:space="preserve"> Br. J. Learn. Disabil., </w:t>
      </w:r>
      <w:r>
        <w:rPr>
          <w:rFonts w:cs="Times New Roman"/>
          <w:szCs w:val="24"/>
        </w:rPr>
        <w:t>25, 18-25.</w:t>
      </w:r>
    </w:p>
    <w:p w:rsidR="00BC05EE" w:rsidRPr="00A621C2" w:rsidRDefault="00BC05EE" w:rsidP="00BC05EE">
      <w:pPr>
        <w:jc w:val="left"/>
      </w:pPr>
      <w:r>
        <w:rPr>
          <w:rFonts w:cs="Times New Roman"/>
          <w:szCs w:val="24"/>
        </w:rPr>
        <w:t xml:space="preserve">METeOR (2005) Clinical interventions. Australian Institute for Health and Welfare, Australian Government [online]. Available from: </w:t>
      </w:r>
      <w:r w:rsidR="00AB3583" w:rsidRPr="00AB3583">
        <w:rPr>
          <w:rFonts w:cs="Times New Roman"/>
          <w:szCs w:val="24"/>
        </w:rPr>
        <w:t>http://meteor.aihw.gov.au/content/index.phtml/itemId/327220</w:t>
      </w:r>
      <w:r>
        <w:rPr>
          <w:rFonts w:cs="Times New Roman"/>
          <w:szCs w:val="24"/>
        </w:rPr>
        <w:t>. Date of access 13/08/2013.</w:t>
      </w:r>
    </w:p>
    <w:p w:rsidR="003D33F6" w:rsidRPr="00495DBD" w:rsidRDefault="003D33F6" w:rsidP="003D33F6">
      <w:r>
        <w:t xml:space="preserve">Moran, A., Nancarrow, S., Enderby, P. and Bradburn, M. (2012) Are we using support workers effectively? The relationship between patient and team characteristics and support worker utilisation in older people’s </w:t>
      </w:r>
      <w:r>
        <w:lastRenderedPageBreak/>
        <w:t xml:space="preserve">community-based rehabilitation services in England. </w:t>
      </w:r>
      <w:r>
        <w:rPr>
          <w:i/>
        </w:rPr>
        <w:t xml:space="preserve"> Health and Social Care in the Community. </w:t>
      </w:r>
      <w:r>
        <w:t>20, 5, 537-59.</w:t>
      </w:r>
    </w:p>
    <w:p w:rsidR="003D33F6" w:rsidRDefault="003D33F6" w:rsidP="003D33F6">
      <w:pPr>
        <w:jc w:val="left"/>
      </w:pPr>
      <w:r>
        <w:t xml:space="preserve">Nancarrow, S., Shuttleworth, P., Tongue, A., and Brown, L. (2005) Support workers in intermediate care. </w:t>
      </w:r>
      <w:r>
        <w:rPr>
          <w:i/>
        </w:rPr>
        <w:t xml:space="preserve">Health and Social Care in the Community. </w:t>
      </w:r>
      <w:r>
        <w:t xml:space="preserve"> 13, 4, 338-344.</w:t>
      </w:r>
    </w:p>
    <w:p w:rsidR="003D33F6" w:rsidRDefault="003D33F6" w:rsidP="003D33F6">
      <w:r w:rsidRPr="00BF1DD8">
        <w:rPr>
          <w:rFonts w:cs="Times New Roman"/>
          <w:szCs w:val="24"/>
        </w:rPr>
        <w:t xml:space="preserve">PAMIS (2010) </w:t>
      </w:r>
      <w:r w:rsidRPr="000D1FE2">
        <w:rPr>
          <w:rFonts w:cs="Times New Roman"/>
          <w:i/>
          <w:szCs w:val="24"/>
        </w:rPr>
        <w:t>About us</w:t>
      </w:r>
      <w:r w:rsidRPr="00BF1DD8">
        <w:rPr>
          <w:rFonts w:cs="Times New Roman"/>
          <w:szCs w:val="24"/>
        </w:rPr>
        <w:t>. [online]. Available from: http://www.pamis.org.uk/_page.php?id=5, Date of access: 10/12/12</w:t>
      </w:r>
      <w:r>
        <w:rPr>
          <w:rFonts w:cs="Times New Roman"/>
          <w:szCs w:val="24"/>
        </w:rPr>
        <w:t>.</w:t>
      </w:r>
    </w:p>
    <w:p w:rsidR="003D33F6" w:rsidRDefault="003D33F6" w:rsidP="003D33F6">
      <w:pPr>
        <w:jc w:val="left"/>
        <w:rPr>
          <w:rFonts w:cs="Times New Roman"/>
          <w:szCs w:val="24"/>
        </w:rPr>
      </w:pPr>
      <w:r w:rsidRPr="00044CF7">
        <w:rPr>
          <w:rFonts w:cs="Times New Roman"/>
          <w:szCs w:val="24"/>
        </w:rPr>
        <w:t>PHRU (2010) Critical Appraisal Skills Programme. Making sense of evidence about clinical effectiveness. Public Health Resource Unit, UK</w:t>
      </w:r>
      <w:r w:rsidR="00AF3C7F">
        <w:rPr>
          <w:rFonts w:cs="Times New Roman"/>
          <w:szCs w:val="24"/>
        </w:rPr>
        <w:t xml:space="preserve"> [online]</w:t>
      </w:r>
      <w:r w:rsidRPr="00044CF7">
        <w:rPr>
          <w:rFonts w:cs="Times New Roman"/>
          <w:szCs w:val="24"/>
        </w:rPr>
        <w:t>. Available from: http://www.casp-uk.net/. Date of access: 06/05/2013.</w:t>
      </w:r>
    </w:p>
    <w:p w:rsidR="003D33F6" w:rsidRDefault="003D33F6" w:rsidP="003D33F6">
      <w:pPr>
        <w:jc w:val="left"/>
        <w:rPr>
          <w:rFonts w:cs="Times New Roman"/>
          <w:color w:val="FF0000"/>
          <w:szCs w:val="24"/>
        </w:rPr>
      </w:pPr>
      <w:r w:rsidRPr="009A2159">
        <w:rPr>
          <w:rFonts w:cs="Times New Roman"/>
          <w:color w:val="auto"/>
          <w:szCs w:val="24"/>
        </w:rPr>
        <w:t xml:space="preserve">RCN (2012) </w:t>
      </w:r>
      <w:r w:rsidRPr="000D1FE2">
        <w:rPr>
          <w:rFonts w:cs="Times New Roman"/>
          <w:i/>
          <w:color w:val="auto"/>
          <w:szCs w:val="24"/>
        </w:rPr>
        <w:t>Managing children with health care needs: delegation of clinical procedures, training and accountability issues</w:t>
      </w:r>
      <w:r>
        <w:rPr>
          <w:rFonts w:cs="Times New Roman"/>
          <w:i/>
          <w:color w:val="auto"/>
          <w:szCs w:val="24"/>
        </w:rPr>
        <w:t xml:space="preserve"> (updated version)</w:t>
      </w:r>
      <w:r w:rsidRPr="000D1FE2">
        <w:rPr>
          <w:rFonts w:cs="Times New Roman"/>
          <w:i/>
          <w:color w:val="auto"/>
          <w:szCs w:val="24"/>
        </w:rPr>
        <w:t>.</w:t>
      </w:r>
      <w:r w:rsidRPr="009A2159">
        <w:rPr>
          <w:rFonts w:cs="Times New Roman"/>
          <w:color w:val="auto"/>
          <w:szCs w:val="24"/>
        </w:rPr>
        <w:t xml:space="preserve"> London: Royal College of Nursing</w:t>
      </w:r>
      <w:r>
        <w:rPr>
          <w:rFonts w:cs="Times New Roman"/>
          <w:color w:val="FF0000"/>
          <w:szCs w:val="24"/>
        </w:rPr>
        <w:t xml:space="preserve">. </w:t>
      </w:r>
    </w:p>
    <w:p w:rsidR="003D33F6" w:rsidRDefault="003D33F6" w:rsidP="003D33F6">
      <w:pPr>
        <w:jc w:val="left"/>
        <w:rPr>
          <w:rFonts w:cs="Times New Roman"/>
          <w:szCs w:val="24"/>
        </w:rPr>
      </w:pPr>
      <w:r w:rsidRPr="00044CF7">
        <w:rPr>
          <w:rFonts w:cs="Times New Roman"/>
          <w:szCs w:val="24"/>
        </w:rPr>
        <w:t xml:space="preserve">Rose, N., Rose, J. and Kent, S. (2012) Staff training in intellectual disability services: a review of the literature and implications for mental health services provided to individual with intellectual disability. </w:t>
      </w:r>
      <w:r w:rsidRPr="00044CF7">
        <w:rPr>
          <w:rFonts w:cs="Times New Roman"/>
          <w:i/>
          <w:szCs w:val="24"/>
        </w:rPr>
        <w:t>International Journal of Developmental Disabilities</w:t>
      </w:r>
      <w:r>
        <w:rPr>
          <w:rFonts w:cs="Times New Roman"/>
          <w:szCs w:val="24"/>
        </w:rPr>
        <w:t xml:space="preserve"> 58, 1, 24-39. </w:t>
      </w:r>
    </w:p>
    <w:p w:rsidR="003D33F6" w:rsidRPr="00495DBD" w:rsidRDefault="003D33F6" w:rsidP="003D33F6">
      <w:pPr>
        <w:rPr>
          <w:rFonts w:cs="Times New Roman"/>
          <w:szCs w:val="24"/>
        </w:rPr>
      </w:pPr>
      <w:r>
        <w:rPr>
          <w:rFonts w:cs="Times New Roman"/>
          <w:szCs w:val="24"/>
        </w:rPr>
        <w:t xml:space="preserve">Saks, M. and Allsop, J. (2007) Social policy, professional regulation and health support work in the United Kingdom. </w:t>
      </w:r>
      <w:r>
        <w:rPr>
          <w:rFonts w:cs="Times New Roman"/>
          <w:i/>
          <w:szCs w:val="24"/>
        </w:rPr>
        <w:t xml:space="preserve"> Social Policy and Society.</w:t>
      </w:r>
      <w:r>
        <w:rPr>
          <w:rFonts w:cs="Times New Roman"/>
          <w:szCs w:val="24"/>
        </w:rPr>
        <w:t xml:space="preserve"> 6, 165-177.</w:t>
      </w:r>
    </w:p>
    <w:p w:rsidR="003D33F6" w:rsidRDefault="003D33F6" w:rsidP="003D33F6">
      <w:pPr>
        <w:jc w:val="left"/>
        <w:rPr>
          <w:rFonts w:cs="Times New Roman"/>
          <w:szCs w:val="24"/>
        </w:rPr>
      </w:pPr>
      <w:r>
        <w:rPr>
          <w:rFonts w:cs="Times New Roman"/>
          <w:szCs w:val="24"/>
        </w:rPr>
        <w:t xml:space="preserve">Scottish Government (2012) </w:t>
      </w:r>
      <w:r>
        <w:rPr>
          <w:rFonts w:cs="Times New Roman"/>
          <w:i/>
          <w:szCs w:val="24"/>
        </w:rPr>
        <w:t xml:space="preserve">Strengthening the commitment. The report of the UK modernising learning disabilities nursing review </w:t>
      </w:r>
      <w:r w:rsidRPr="00EB395A">
        <w:rPr>
          <w:rFonts w:cs="Times New Roman"/>
          <w:szCs w:val="24"/>
        </w:rPr>
        <w:t>[online]. Available from:</w:t>
      </w:r>
      <w:r w:rsidRPr="00EB395A">
        <w:t xml:space="preserve"> </w:t>
      </w:r>
      <w:r w:rsidRPr="000F5E08">
        <w:rPr>
          <w:rFonts w:cs="Times New Roman"/>
          <w:szCs w:val="24"/>
        </w:rPr>
        <w:t>http://www.scotland.gov.uk/Resource/0039/00391946.pdf. Date of access 17/06/2013</w:t>
      </w:r>
      <w:r>
        <w:rPr>
          <w:rFonts w:cs="Times New Roman"/>
          <w:szCs w:val="24"/>
        </w:rPr>
        <w:t>.</w:t>
      </w:r>
    </w:p>
    <w:p w:rsidR="003D33F6" w:rsidRPr="001A1EE7" w:rsidRDefault="003D33F6" w:rsidP="003D33F6">
      <w:pPr>
        <w:jc w:val="left"/>
        <w:rPr>
          <w:rFonts w:cs="Times New Roman"/>
          <w:szCs w:val="24"/>
        </w:rPr>
      </w:pPr>
      <w:r>
        <w:rPr>
          <w:rFonts w:cs="Times New Roman"/>
          <w:szCs w:val="24"/>
        </w:rPr>
        <w:t xml:space="preserve">Scottish Government (2013) </w:t>
      </w:r>
      <w:r>
        <w:rPr>
          <w:rFonts w:cs="Times New Roman"/>
          <w:i/>
          <w:szCs w:val="24"/>
        </w:rPr>
        <w:t xml:space="preserve">The keys to life. Improving quality of life for people with learning disabilities. </w:t>
      </w:r>
      <w:r>
        <w:rPr>
          <w:rFonts w:cs="Times New Roman"/>
          <w:szCs w:val="24"/>
        </w:rPr>
        <w:t xml:space="preserve">[online]. Available from: </w:t>
      </w:r>
      <w:r w:rsidRPr="004243DD">
        <w:t>http://www.scotland.gov.uk/Resource/0042/00424389.pdf</w:t>
      </w:r>
      <w:r>
        <w:t>. Date of access19/06/2013.</w:t>
      </w:r>
    </w:p>
    <w:p w:rsidR="003D33F6" w:rsidRPr="00FD3715" w:rsidRDefault="003D33F6" w:rsidP="00AF3C7F">
      <w:pPr>
        <w:pStyle w:val="Disstext"/>
        <w:tabs>
          <w:tab w:val="left" w:pos="0"/>
        </w:tabs>
        <w:spacing w:after="240" w:line="240" w:lineRule="auto"/>
        <w:jc w:val="left"/>
        <w:rPr>
          <w:rFonts w:cs="Times New Roman"/>
        </w:rPr>
      </w:pPr>
      <w:r w:rsidRPr="00FD3715">
        <w:rPr>
          <w:rFonts w:cs="Times New Roman"/>
        </w:rPr>
        <w:t xml:space="preserve">Social Research Association 2009 </w:t>
      </w:r>
      <w:r w:rsidRPr="00FD3715">
        <w:rPr>
          <w:rFonts w:cs="Times New Roman"/>
          <w:i/>
        </w:rPr>
        <w:t xml:space="preserve">A code of practice for the safety of social researchers, </w:t>
      </w:r>
      <w:r w:rsidRPr="00FD3715">
        <w:rPr>
          <w:rFonts w:cs="Times New Roman"/>
        </w:rPr>
        <w:t>Social Research Association [online]. Available from</w:t>
      </w:r>
      <w:r w:rsidR="00AF3C7F">
        <w:rPr>
          <w:rFonts w:cs="Times New Roman"/>
        </w:rPr>
        <w:t>:</w:t>
      </w:r>
      <w:r w:rsidRPr="00FD3715">
        <w:rPr>
          <w:rFonts w:cs="Times New Roman"/>
        </w:rPr>
        <w:t xml:space="preserve"> </w:t>
      </w:r>
      <w:r w:rsidRPr="00AF3C7F">
        <w:rPr>
          <w:rFonts w:cs="Times New Roman"/>
        </w:rPr>
        <w:t>http://www.the-sra.org.uk/staying_safe.htm</w:t>
      </w:r>
      <w:r w:rsidR="00AF3C7F">
        <w:rPr>
          <w:rFonts w:cs="Times New Roman"/>
        </w:rPr>
        <w:t>. Date of access 11/5/</w:t>
      </w:r>
      <w:r w:rsidRPr="00FD3715">
        <w:rPr>
          <w:rFonts w:cs="Times New Roman"/>
        </w:rPr>
        <w:t>2009.</w:t>
      </w:r>
    </w:p>
    <w:p w:rsidR="00BB49E1" w:rsidRDefault="003D33F6" w:rsidP="003D33F6">
      <w:pPr>
        <w:jc w:val="left"/>
        <w:rPr>
          <w:rFonts w:cs="Times New Roman"/>
          <w:szCs w:val="24"/>
        </w:rPr>
      </w:pPr>
      <w:r w:rsidRPr="00044CF7">
        <w:rPr>
          <w:rFonts w:cs="Times New Roman"/>
          <w:szCs w:val="24"/>
        </w:rPr>
        <w:lastRenderedPageBreak/>
        <w:t xml:space="preserve">Sterrick, M. and Foley, J. (1999) Educating lay carers of people with learning disability in epilepsy awareness and in the use of rectal diazepam: a suggested teaching protocol for use by healthcare personnel. </w:t>
      </w:r>
      <w:r w:rsidRPr="00044CF7">
        <w:rPr>
          <w:rFonts w:cs="Times New Roman"/>
          <w:i/>
          <w:szCs w:val="24"/>
        </w:rPr>
        <w:t xml:space="preserve">Health Bulletin. </w:t>
      </w:r>
      <w:r w:rsidRPr="00044CF7">
        <w:rPr>
          <w:rFonts w:cs="Times New Roman"/>
          <w:szCs w:val="24"/>
        </w:rPr>
        <w:t>53, 3, 198-204.</w:t>
      </w:r>
    </w:p>
    <w:p w:rsidR="003D33F6" w:rsidRPr="00044CF7" w:rsidRDefault="003D33F6" w:rsidP="003D33F6">
      <w:pPr>
        <w:jc w:val="left"/>
        <w:rPr>
          <w:rFonts w:cs="Times New Roman"/>
          <w:szCs w:val="24"/>
        </w:rPr>
      </w:pPr>
      <w:r w:rsidRPr="00044CF7">
        <w:rPr>
          <w:rFonts w:cs="Times New Roman"/>
          <w:szCs w:val="24"/>
        </w:rPr>
        <w:t xml:space="preserve">Tredinnick, G., and Cocks, N. (2013) Effectiveness of dysphagia training for adult learning disabilities support workers. </w:t>
      </w:r>
      <w:r w:rsidRPr="00044CF7">
        <w:rPr>
          <w:rFonts w:cs="Times New Roman"/>
          <w:i/>
          <w:szCs w:val="24"/>
        </w:rPr>
        <w:t xml:space="preserve">British Journal of Learning Disabilities. </w:t>
      </w:r>
      <w:r w:rsidRPr="00044CF7">
        <w:rPr>
          <w:rFonts w:cs="Times New Roman"/>
          <w:szCs w:val="24"/>
        </w:rPr>
        <w:t xml:space="preserve">Early View [online] DOI: 10.1111/bld12018. </w:t>
      </w:r>
    </w:p>
    <w:p w:rsidR="003D33F6" w:rsidRDefault="003D33F6" w:rsidP="003D33F6">
      <w:pPr>
        <w:jc w:val="left"/>
        <w:rPr>
          <w:rFonts w:cs="Times New Roman"/>
          <w:szCs w:val="24"/>
        </w:rPr>
      </w:pPr>
      <w:r w:rsidRPr="00044CF7">
        <w:rPr>
          <w:rFonts w:cs="Times New Roman"/>
          <w:szCs w:val="24"/>
        </w:rPr>
        <w:t xml:space="preserve">Windley, D. and Chapman, M. (2010) Support workers within learning/intellectual disability services perception of their role, training and support needs. </w:t>
      </w:r>
      <w:r w:rsidRPr="00044CF7">
        <w:rPr>
          <w:rFonts w:cs="Times New Roman"/>
          <w:i/>
          <w:szCs w:val="24"/>
        </w:rPr>
        <w:t xml:space="preserve">British Journal of Learning Disabilities. </w:t>
      </w:r>
      <w:r w:rsidRPr="00044CF7">
        <w:rPr>
          <w:rFonts w:cs="Times New Roman"/>
          <w:szCs w:val="24"/>
        </w:rPr>
        <w:t xml:space="preserve">38, 310-318. </w:t>
      </w:r>
    </w:p>
    <w:p w:rsidR="003D33F6" w:rsidRPr="00A621C2" w:rsidRDefault="003D33F6" w:rsidP="003D33F6">
      <w:pPr>
        <w:jc w:val="left"/>
        <w:rPr>
          <w:rFonts w:cs="Times New Roman"/>
          <w:szCs w:val="24"/>
        </w:rPr>
      </w:pPr>
      <w:r>
        <w:rPr>
          <w:rFonts w:cs="Times New Roman"/>
          <w:szCs w:val="24"/>
        </w:rPr>
        <w:t xml:space="preserve">Wong, P.K.S. and Wong, D.F.K. (2008) Enhancing staff attitudes, knowledge and skills in support the self-determination of adults with intellectual disability in residential settings in Hong Kong: a pretest-posttest comparison group design. </w:t>
      </w:r>
      <w:r>
        <w:rPr>
          <w:rFonts w:cs="Times New Roman"/>
          <w:i/>
          <w:szCs w:val="24"/>
        </w:rPr>
        <w:t xml:space="preserve"> J. Intellect. Disabil. Res., </w:t>
      </w:r>
      <w:r>
        <w:rPr>
          <w:rFonts w:cs="Times New Roman"/>
          <w:szCs w:val="24"/>
        </w:rPr>
        <w:t>52, 230-243.</w:t>
      </w:r>
    </w:p>
    <w:p w:rsidR="00AF3C7F" w:rsidRDefault="003D33F6" w:rsidP="00AF3C7F">
      <w:r>
        <w:t>WHO (2011)</w:t>
      </w:r>
      <w:r>
        <w:rPr>
          <w:i/>
        </w:rPr>
        <w:t xml:space="preserve"> Global Health and ageing</w:t>
      </w:r>
      <w:r>
        <w:t>. NIH, World Health Organisation</w:t>
      </w:r>
      <w:r>
        <w:rPr>
          <w:i/>
        </w:rPr>
        <w:t xml:space="preserve"> </w:t>
      </w:r>
      <w:r w:rsidRPr="00585D9B">
        <w:t>[online].</w:t>
      </w:r>
      <w:r>
        <w:rPr>
          <w:i/>
        </w:rPr>
        <w:t xml:space="preserve"> </w:t>
      </w:r>
      <w:r w:rsidRPr="00585D9B">
        <w:t>Available from:</w:t>
      </w:r>
      <w:r>
        <w:rPr>
          <w:i/>
        </w:rPr>
        <w:t xml:space="preserve"> </w:t>
      </w:r>
      <w:r w:rsidRPr="00585D9B">
        <w:t>http://www.who.int/ageing/publications/global_health.pdf</w:t>
      </w:r>
      <w:r w:rsidR="00AF3C7F">
        <w:t>. Date of access: 25/06/2013.</w:t>
      </w:r>
    </w:p>
    <w:p w:rsidR="00BB49E1" w:rsidRDefault="00BB49E1" w:rsidP="00BB49E1">
      <w:pPr>
        <w:pStyle w:val="Heading2"/>
      </w:pPr>
      <w:r>
        <w:t>Tables and Figures</w:t>
      </w:r>
    </w:p>
    <w:p w:rsidR="00BB49E1" w:rsidRPr="00BB49E1" w:rsidRDefault="00BB49E1" w:rsidP="00BB49E1"/>
    <w:p w:rsidR="00F51DD1" w:rsidRPr="00044CF7" w:rsidRDefault="00F51DD1" w:rsidP="00F51DD1">
      <w:pPr>
        <w:rPr>
          <w:rFonts w:cs="Times New Roman"/>
          <w:i/>
          <w:szCs w:val="24"/>
        </w:rPr>
      </w:pPr>
      <w:r w:rsidRPr="00044CF7">
        <w:rPr>
          <w:rFonts w:cs="Times New Roman"/>
          <w:i/>
          <w:szCs w:val="24"/>
        </w:rPr>
        <w:t xml:space="preserve">Table </w:t>
      </w:r>
      <w:r>
        <w:rPr>
          <w:rFonts w:cs="Times New Roman"/>
          <w:i/>
          <w:szCs w:val="24"/>
        </w:rPr>
        <w:t>1: Search t</w:t>
      </w:r>
      <w:r w:rsidRPr="00044CF7">
        <w:rPr>
          <w:rFonts w:cs="Times New Roman"/>
          <w:i/>
          <w:szCs w:val="24"/>
        </w:rPr>
        <w:t>erms for database searches</w:t>
      </w:r>
    </w:p>
    <w:tbl>
      <w:tblPr>
        <w:tblStyle w:val="TableGrid"/>
        <w:tblW w:w="9070" w:type="dxa"/>
        <w:tblLayout w:type="fixed"/>
        <w:tblLook w:val="04A0" w:firstRow="1" w:lastRow="0" w:firstColumn="1" w:lastColumn="0" w:noHBand="0" w:noVBand="1"/>
      </w:tblPr>
      <w:tblGrid>
        <w:gridCol w:w="2267"/>
        <w:gridCol w:w="2267"/>
        <w:gridCol w:w="2268"/>
        <w:gridCol w:w="2268"/>
      </w:tblGrid>
      <w:tr w:rsidR="00F51DD1" w:rsidRPr="00044CF7" w:rsidTr="00F51DD1">
        <w:tc>
          <w:tcPr>
            <w:tcW w:w="1814" w:type="dxa"/>
          </w:tcPr>
          <w:p w:rsidR="00F51DD1" w:rsidRPr="00044CF7" w:rsidRDefault="00F51DD1" w:rsidP="00F51DD1">
            <w:r w:rsidRPr="00044CF7">
              <w:t>Population</w:t>
            </w:r>
          </w:p>
          <w:p w:rsidR="00F51DD1" w:rsidRPr="00044CF7" w:rsidRDefault="00F51DD1" w:rsidP="00F51DD1"/>
        </w:tc>
        <w:tc>
          <w:tcPr>
            <w:tcW w:w="1814" w:type="dxa"/>
          </w:tcPr>
          <w:p w:rsidR="00F51DD1" w:rsidRPr="00044CF7" w:rsidRDefault="00F51DD1" w:rsidP="00F51DD1">
            <w:r w:rsidRPr="00044CF7">
              <w:t xml:space="preserve">Exposure </w:t>
            </w:r>
          </w:p>
          <w:p w:rsidR="00F51DD1" w:rsidRPr="00044CF7" w:rsidRDefault="00F51DD1" w:rsidP="00F51DD1"/>
        </w:tc>
        <w:tc>
          <w:tcPr>
            <w:tcW w:w="1814" w:type="dxa"/>
          </w:tcPr>
          <w:p w:rsidR="00F51DD1" w:rsidRPr="00044CF7" w:rsidRDefault="00F51DD1" w:rsidP="00F51DD1">
            <w:r w:rsidRPr="00044CF7">
              <w:t>Interventions</w:t>
            </w:r>
          </w:p>
          <w:p w:rsidR="00F51DD1" w:rsidRPr="00044CF7" w:rsidRDefault="00F51DD1" w:rsidP="00F51DD1"/>
        </w:tc>
        <w:tc>
          <w:tcPr>
            <w:tcW w:w="1814" w:type="dxa"/>
          </w:tcPr>
          <w:p w:rsidR="00F51DD1" w:rsidRPr="00044CF7" w:rsidRDefault="00F51DD1" w:rsidP="00F51DD1">
            <w:r w:rsidRPr="00044CF7">
              <w:t>Outcomes</w:t>
            </w:r>
          </w:p>
          <w:p w:rsidR="00F51DD1" w:rsidRPr="00044CF7" w:rsidRDefault="00F51DD1" w:rsidP="00F51DD1"/>
        </w:tc>
      </w:tr>
      <w:tr w:rsidR="00F51DD1" w:rsidRPr="00044CF7" w:rsidTr="00F51DD1">
        <w:tc>
          <w:tcPr>
            <w:tcW w:w="1814" w:type="dxa"/>
          </w:tcPr>
          <w:p w:rsidR="00F51DD1" w:rsidRPr="00044CF7" w:rsidRDefault="00F51DD1" w:rsidP="00F51DD1">
            <w:r w:rsidRPr="00044CF7">
              <w:t>Support worker</w:t>
            </w:r>
            <w:r>
              <w:t xml:space="preserve"> </w:t>
            </w:r>
          </w:p>
          <w:p w:rsidR="00F51DD1" w:rsidRPr="00044CF7" w:rsidRDefault="00F51DD1" w:rsidP="00F51DD1">
            <w:r w:rsidRPr="00044CF7">
              <w:t>Social</w:t>
            </w:r>
            <w:r>
              <w:t xml:space="preserve"> </w:t>
            </w:r>
            <w:r w:rsidRPr="00044CF7">
              <w:t>care worker</w:t>
            </w:r>
            <w:r>
              <w:t xml:space="preserve"> </w:t>
            </w:r>
          </w:p>
          <w:p w:rsidR="00F51DD1" w:rsidRPr="00044CF7" w:rsidRDefault="00F51DD1" w:rsidP="00F51DD1">
            <w:r w:rsidRPr="00044CF7">
              <w:t>Support staff</w:t>
            </w:r>
            <w:r>
              <w:t xml:space="preserve"> </w:t>
            </w:r>
          </w:p>
          <w:p w:rsidR="00F51DD1" w:rsidRPr="00044CF7" w:rsidRDefault="00F51DD1" w:rsidP="00F51DD1">
            <w:r w:rsidRPr="00044CF7">
              <w:t>Caregiver*</w:t>
            </w:r>
            <w:r>
              <w:t xml:space="preserve"> </w:t>
            </w:r>
          </w:p>
          <w:p w:rsidR="00F51DD1" w:rsidRPr="00044CF7" w:rsidRDefault="00F51DD1" w:rsidP="00F51DD1">
            <w:r w:rsidRPr="00044CF7">
              <w:t>Social care</w:t>
            </w:r>
            <w:r>
              <w:t xml:space="preserve"> </w:t>
            </w:r>
          </w:p>
          <w:p w:rsidR="00F51DD1" w:rsidRPr="00044CF7" w:rsidRDefault="00F51DD1" w:rsidP="00F51DD1">
            <w:r w:rsidRPr="00044CF7">
              <w:t>Paid carer</w:t>
            </w:r>
          </w:p>
          <w:p w:rsidR="00F51DD1" w:rsidRPr="00044CF7" w:rsidRDefault="00F51DD1" w:rsidP="00F51DD1">
            <w:r w:rsidRPr="00044CF7">
              <w:t>Community care</w:t>
            </w:r>
            <w:r>
              <w:t xml:space="preserve"> </w:t>
            </w:r>
          </w:p>
          <w:p w:rsidR="00F51DD1" w:rsidRPr="00044CF7" w:rsidRDefault="00F51DD1" w:rsidP="00F51DD1">
            <w:r w:rsidRPr="00044CF7">
              <w:t>Social care staff</w:t>
            </w:r>
            <w:r>
              <w:t xml:space="preserve"> </w:t>
            </w:r>
          </w:p>
          <w:p w:rsidR="00F51DD1" w:rsidRPr="00044CF7" w:rsidRDefault="00F51DD1" w:rsidP="00F51DD1">
            <w:r w:rsidRPr="00044CF7">
              <w:t>Carer</w:t>
            </w:r>
          </w:p>
        </w:tc>
        <w:tc>
          <w:tcPr>
            <w:tcW w:w="1814" w:type="dxa"/>
          </w:tcPr>
          <w:p w:rsidR="00F51DD1" w:rsidRPr="00044CF7" w:rsidRDefault="00F51DD1" w:rsidP="00F51DD1">
            <w:pPr>
              <w:jc w:val="left"/>
            </w:pPr>
            <w:r w:rsidRPr="00044CF7">
              <w:t>Clinical intervent*</w:t>
            </w:r>
            <w:r>
              <w:t xml:space="preserve"> </w:t>
            </w:r>
            <w:r w:rsidRPr="00044CF7">
              <w:t>Clinical proced*</w:t>
            </w:r>
            <w:r>
              <w:t xml:space="preserve"> </w:t>
            </w:r>
            <w:r w:rsidRPr="00044CF7">
              <w:t>Clinical skill*</w:t>
            </w:r>
            <w:r>
              <w:t xml:space="preserve"> </w:t>
            </w:r>
            <w:r w:rsidRPr="00044CF7">
              <w:t>Invasive proced*</w:t>
            </w:r>
            <w:r>
              <w:t xml:space="preserve"> </w:t>
            </w:r>
          </w:p>
          <w:p w:rsidR="00F51DD1" w:rsidRPr="00044CF7" w:rsidRDefault="00F51DD1" w:rsidP="00F51DD1"/>
        </w:tc>
        <w:tc>
          <w:tcPr>
            <w:tcW w:w="1814" w:type="dxa"/>
          </w:tcPr>
          <w:p w:rsidR="00F51DD1" w:rsidRPr="00044CF7" w:rsidRDefault="00F51DD1" w:rsidP="00F51DD1">
            <w:r w:rsidRPr="00044CF7">
              <w:t>Train</w:t>
            </w:r>
            <w:r>
              <w:t>*</w:t>
            </w:r>
          </w:p>
          <w:p w:rsidR="00F51DD1" w:rsidRPr="00044CF7" w:rsidRDefault="00F51DD1" w:rsidP="00F51DD1">
            <w:r w:rsidRPr="00044CF7">
              <w:t>Educat*</w:t>
            </w:r>
            <w:r>
              <w:t xml:space="preserve"> </w:t>
            </w:r>
          </w:p>
          <w:p w:rsidR="00F51DD1" w:rsidRPr="00044CF7" w:rsidRDefault="00F51DD1" w:rsidP="00F51DD1">
            <w:r w:rsidRPr="00044CF7">
              <w:t>Competenc*</w:t>
            </w:r>
            <w:r>
              <w:t xml:space="preserve"> </w:t>
            </w:r>
          </w:p>
          <w:p w:rsidR="00F51DD1" w:rsidRPr="00044CF7" w:rsidRDefault="00F51DD1" w:rsidP="00F51DD1">
            <w:r>
              <w:t>D</w:t>
            </w:r>
            <w:r w:rsidRPr="00044CF7">
              <w:t>ev</w:t>
            </w:r>
            <w:r>
              <w:t>e</w:t>
            </w:r>
            <w:r w:rsidRPr="00044CF7">
              <w:t>lop</w:t>
            </w:r>
            <w:r>
              <w:t>*</w:t>
            </w:r>
          </w:p>
          <w:p w:rsidR="00F51DD1" w:rsidRPr="00044CF7" w:rsidRDefault="00F51DD1" w:rsidP="00F51DD1"/>
          <w:p w:rsidR="00F51DD1" w:rsidRPr="00044CF7" w:rsidRDefault="00F51DD1" w:rsidP="00F51DD1"/>
        </w:tc>
        <w:tc>
          <w:tcPr>
            <w:tcW w:w="1814" w:type="dxa"/>
          </w:tcPr>
          <w:p w:rsidR="00F51DD1" w:rsidRPr="00044CF7" w:rsidRDefault="00F51DD1" w:rsidP="00F51DD1">
            <w:r w:rsidRPr="00044CF7">
              <w:t>Experience*</w:t>
            </w:r>
            <w:r>
              <w:t xml:space="preserve">  </w:t>
            </w:r>
            <w:r w:rsidRPr="00044CF7">
              <w:t>Evaluat*</w:t>
            </w:r>
          </w:p>
          <w:p w:rsidR="00F51DD1" w:rsidRPr="00044CF7" w:rsidRDefault="00F51DD1" w:rsidP="00F51DD1"/>
          <w:p w:rsidR="00F51DD1" w:rsidRPr="00044CF7" w:rsidRDefault="00F51DD1" w:rsidP="00F51DD1"/>
          <w:p w:rsidR="00F51DD1" w:rsidRPr="00044CF7" w:rsidRDefault="00F51DD1" w:rsidP="00F51DD1"/>
        </w:tc>
      </w:tr>
    </w:tbl>
    <w:p w:rsidR="00071BF8" w:rsidRDefault="005C3990" w:rsidP="00F51DD1">
      <w:pPr>
        <w:jc w:val="left"/>
        <w:rPr>
          <w:rFonts w:cs="Times New Roman"/>
          <w:color w:val="365F91" w:themeColor="accent1" w:themeShade="BF"/>
          <w:szCs w:val="24"/>
        </w:rPr>
      </w:pPr>
      <w:ins w:id="246" w:author="home" w:date="2015-10-12T13:38:00Z">
        <w:r>
          <w:rPr>
            <w:rFonts w:cs="Times New Roman"/>
            <w:color w:val="365F91" w:themeColor="accent1" w:themeShade="BF"/>
            <w:szCs w:val="24"/>
          </w:rPr>
          <w:t>*denotes</w:t>
        </w:r>
      </w:ins>
      <w:ins w:id="247" w:author="home" w:date="2015-10-12T13:43:00Z">
        <w:r>
          <w:rPr>
            <w:rFonts w:cs="Times New Roman"/>
            <w:color w:val="365F91" w:themeColor="accent1" w:themeShade="BF"/>
            <w:szCs w:val="24"/>
          </w:rPr>
          <w:t xml:space="preserve"> truncation.</w:t>
        </w:r>
      </w:ins>
    </w:p>
    <w:p w:rsidR="00F51DD1" w:rsidRPr="00044CF7" w:rsidRDefault="00F51DD1" w:rsidP="00F51DD1">
      <w:pPr>
        <w:jc w:val="left"/>
        <w:rPr>
          <w:rFonts w:cs="Times New Roman"/>
          <w:i/>
          <w:szCs w:val="24"/>
        </w:rPr>
      </w:pPr>
      <w:r w:rsidRPr="00044CF7">
        <w:rPr>
          <w:rFonts w:cs="Times New Roman"/>
          <w:i/>
          <w:szCs w:val="24"/>
        </w:rPr>
        <w:t xml:space="preserve">Table </w:t>
      </w:r>
      <w:r>
        <w:rPr>
          <w:rFonts w:cs="Times New Roman"/>
          <w:i/>
          <w:szCs w:val="24"/>
        </w:rPr>
        <w:t>2</w:t>
      </w:r>
      <w:r w:rsidRPr="00044CF7">
        <w:rPr>
          <w:rFonts w:cs="Times New Roman"/>
          <w:i/>
          <w:szCs w:val="24"/>
        </w:rPr>
        <w:t>: Inclusion criteria</w:t>
      </w:r>
    </w:p>
    <w:tbl>
      <w:tblPr>
        <w:tblStyle w:val="TableGrid"/>
        <w:tblW w:w="0" w:type="auto"/>
        <w:tblLook w:val="04A0" w:firstRow="1" w:lastRow="0" w:firstColumn="1" w:lastColumn="0" w:noHBand="0" w:noVBand="1"/>
      </w:tblPr>
      <w:tblGrid>
        <w:gridCol w:w="7196"/>
      </w:tblGrid>
      <w:tr w:rsidR="00F51DD1" w:rsidRPr="00044CF7" w:rsidTr="00F51DD1">
        <w:tc>
          <w:tcPr>
            <w:tcW w:w="7196" w:type="dxa"/>
          </w:tcPr>
          <w:p w:rsidR="00F51DD1" w:rsidRPr="00044CF7" w:rsidRDefault="00F51DD1" w:rsidP="00F51DD1">
            <w:r w:rsidRPr="00044CF7">
              <w:t>Inclusion</w:t>
            </w:r>
          </w:p>
        </w:tc>
      </w:tr>
      <w:tr w:rsidR="00F51DD1" w:rsidRPr="00044CF7" w:rsidTr="00F51DD1">
        <w:tc>
          <w:tcPr>
            <w:tcW w:w="7196" w:type="dxa"/>
          </w:tcPr>
          <w:p w:rsidR="00F51DD1" w:rsidRDefault="00F51DD1" w:rsidP="00F51DD1">
            <w:r>
              <w:lastRenderedPageBreak/>
              <w:t>Literature published between 1999-2013</w:t>
            </w:r>
          </w:p>
          <w:p w:rsidR="00F51DD1" w:rsidRDefault="00F51DD1" w:rsidP="00F51DD1">
            <w:r>
              <w:t>Literature published in English</w:t>
            </w:r>
          </w:p>
          <w:p w:rsidR="00F51DD1" w:rsidRDefault="00F51DD1" w:rsidP="00F51DD1">
            <w:r>
              <w:t>Literature published in peer-reviewed journals</w:t>
            </w:r>
          </w:p>
          <w:p w:rsidR="00F51DD1" w:rsidRDefault="00F51DD1" w:rsidP="00F51DD1">
            <w:r>
              <w:t xml:space="preserve">Studies were only included if paid carer/support workers (or their         </w:t>
            </w:r>
          </w:p>
          <w:p w:rsidR="00F51DD1" w:rsidRDefault="00F51DD1" w:rsidP="00F51DD1">
            <w:r>
              <w:t xml:space="preserve">    synonyms, not healthcare) were the primary focus of the article</w:t>
            </w:r>
          </w:p>
          <w:p w:rsidR="00F51DD1" w:rsidRDefault="00F51DD1" w:rsidP="00F51DD1">
            <w:r>
              <w:t>Only community-based studies were included (not acute settings)</w:t>
            </w:r>
          </w:p>
          <w:p w:rsidR="00F51DD1" w:rsidRDefault="00F51DD1" w:rsidP="00F51DD1">
            <w:r>
              <w:t>Only literature that reported on adults were included</w:t>
            </w:r>
          </w:p>
          <w:p w:rsidR="00F51DD1" w:rsidRDefault="00F51DD1" w:rsidP="00F51DD1">
            <w:r>
              <w:t>Only literature reporting on an invasive clinical intervention being</w:t>
            </w:r>
          </w:p>
          <w:p w:rsidR="00F51DD1" w:rsidRPr="00044CF7" w:rsidRDefault="00F51DD1" w:rsidP="00F51DD1">
            <w:r>
              <w:t xml:space="preserve">     undertaken by support staff were included.</w:t>
            </w:r>
          </w:p>
        </w:tc>
      </w:tr>
    </w:tbl>
    <w:p w:rsidR="00F51DD1" w:rsidRDefault="00F51DD1" w:rsidP="00F51DD1">
      <w:pPr>
        <w:jc w:val="left"/>
        <w:rPr>
          <w:rFonts w:asciiTheme="majorHAnsi" w:eastAsiaTheme="majorEastAsia" w:hAnsiTheme="majorHAnsi" w:cstheme="majorBidi"/>
          <w:b/>
          <w:bCs/>
          <w:color w:val="auto"/>
          <w:sz w:val="26"/>
          <w:szCs w:val="26"/>
        </w:rPr>
      </w:pPr>
    </w:p>
    <w:p w:rsidR="00F51DD1" w:rsidRPr="00044CF7" w:rsidRDefault="00F51DD1" w:rsidP="00F51DD1">
      <w:pPr>
        <w:rPr>
          <w:rFonts w:cs="Times New Roman"/>
          <w:i/>
          <w:szCs w:val="24"/>
        </w:rPr>
      </w:pPr>
      <w:r w:rsidRPr="00044CF7">
        <w:rPr>
          <w:rFonts w:cs="Times New Roman"/>
          <w:i/>
          <w:szCs w:val="24"/>
        </w:rPr>
        <w:t xml:space="preserve">Table </w:t>
      </w:r>
      <w:r>
        <w:rPr>
          <w:rFonts w:cs="Times New Roman"/>
          <w:i/>
          <w:szCs w:val="24"/>
        </w:rPr>
        <w:t>3</w:t>
      </w:r>
      <w:r w:rsidRPr="00044CF7">
        <w:rPr>
          <w:rFonts w:cs="Times New Roman"/>
          <w:i/>
          <w:szCs w:val="24"/>
        </w:rPr>
        <w:t>: Quality criteria and results</w:t>
      </w:r>
    </w:p>
    <w:tbl>
      <w:tblPr>
        <w:tblStyle w:val="TableGrid"/>
        <w:tblW w:w="0" w:type="auto"/>
        <w:tblLayout w:type="fixed"/>
        <w:tblLook w:val="04A0" w:firstRow="1" w:lastRow="0" w:firstColumn="1" w:lastColumn="0" w:noHBand="0" w:noVBand="1"/>
      </w:tblPr>
      <w:tblGrid>
        <w:gridCol w:w="456"/>
        <w:gridCol w:w="5606"/>
        <w:gridCol w:w="1021"/>
        <w:gridCol w:w="1021"/>
        <w:gridCol w:w="1021"/>
      </w:tblGrid>
      <w:tr w:rsidR="00F51DD1" w:rsidRPr="00AD3B5F" w:rsidTr="00F51DD1">
        <w:tc>
          <w:tcPr>
            <w:tcW w:w="6062" w:type="dxa"/>
            <w:gridSpan w:val="2"/>
          </w:tcPr>
          <w:p w:rsidR="00F51DD1" w:rsidRPr="00AD3B5F" w:rsidRDefault="00F51DD1" w:rsidP="00F51DD1">
            <w:pPr>
              <w:rPr>
                <w:i/>
                <w:sz w:val="18"/>
                <w:szCs w:val="18"/>
              </w:rPr>
            </w:pPr>
            <w:r w:rsidRPr="00AD3B5F">
              <w:rPr>
                <w:i/>
                <w:sz w:val="18"/>
                <w:szCs w:val="18"/>
              </w:rPr>
              <w:t>Quality Criteria</w:t>
            </w:r>
          </w:p>
        </w:tc>
        <w:tc>
          <w:tcPr>
            <w:tcW w:w="1021" w:type="dxa"/>
          </w:tcPr>
          <w:p w:rsidR="00F51DD1" w:rsidRPr="00AD3B5F" w:rsidRDefault="00F51DD1" w:rsidP="00F51DD1">
            <w:pPr>
              <w:rPr>
                <w:sz w:val="18"/>
                <w:szCs w:val="18"/>
              </w:rPr>
            </w:pPr>
            <w:r w:rsidRPr="00AD3B5F">
              <w:rPr>
                <w:sz w:val="18"/>
                <w:szCs w:val="18"/>
              </w:rPr>
              <w:t>yes</w:t>
            </w:r>
          </w:p>
        </w:tc>
        <w:tc>
          <w:tcPr>
            <w:tcW w:w="1021" w:type="dxa"/>
          </w:tcPr>
          <w:p w:rsidR="00F51DD1" w:rsidRPr="00AD3B5F" w:rsidRDefault="00F51DD1" w:rsidP="00F51DD1">
            <w:pPr>
              <w:rPr>
                <w:sz w:val="18"/>
                <w:szCs w:val="18"/>
              </w:rPr>
            </w:pPr>
            <w:r w:rsidRPr="00AD3B5F">
              <w:rPr>
                <w:sz w:val="18"/>
                <w:szCs w:val="18"/>
              </w:rPr>
              <w:t xml:space="preserve">No </w:t>
            </w:r>
          </w:p>
        </w:tc>
        <w:tc>
          <w:tcPr>
            <w:tcW w:w="1021" w:type="dxa"/>
          </w:tcPr>
          <w:p w:rsidR="00F51DD1" w:rsidRDefault="00F51DD1" w:rsidP="00F51DD1">
            <w:pPr>
              <w:rPr>
                <w:sz w:val="18"/>
                <w:szCs w:val="18"/>
              </w:rPr>
            </w:pPr>
            <w:r w:rsidRPr="00AD3B5F">
              <w:rPr>
                <w:sz w:val="18"/>
                <w:szCs w:val="18"/>
              </w:rPr>
              <w:t>Partly</w:t>
            </w:r>
          </w:p>
          <w:p w:rsidR="00F51DD1" w:rsidRPr="00AD3B5F" w:rsidRDefault="00F51DD1" w:rsidP="00F51DD1">
            <w:pPr>
              <w:rPr>
                <w:sz w:val="18"/>
                <w:szCs w:val="18"/>
              </w:rPr>
            </w:pPr>
            <w:r w:rsidRPr="00AD3B5F">
              <w:rPr>
                <w:sz w:val="18"/>
                <w:szCs w:val="18"/>
              </w:rPr>
              <w:t>/Unclear</w:t>
            </w:r>
          </w:p>
        </w:tc>
      </w:tr>
      <w:tr w:rsidR="00F51DD1" w:rsidRPr="00AD3B5F" w:rsidTr="00F51DD1">
        <w:tc>
          <w:tcPr>
            <w:tcW w:w="6062" w:type="dxa"/>
            <w:gridSpan w:val="2"/>
          </w:tcPr>
          <w:p w:rsidR="00F51DD1" w:rsidRPr="00AD3B5F" w:rsidRDefault="00F51DD1" w:rsidP="00F51DD1">
            <w:pPr>
              <w:rPr>
                <w:i/>
                <w:sz w:val="18"/>
                <w:szCs w:val="18"/>
              </w:rPr>
            </w:pPr>
          </w:p>
        </w:tc>
        <w:tc>
          <w:tcPr>
            <w:tcW w:w="1021" w:type="dxa"/>
            <w:gridSpan w:val="3"/>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r w:rsidRPr="00AD3B5F">
              <w:rPr>
                <w:sz w:val="18"/>
                <w:szCs w:val="18"/>
              </w:rPr>
              <w:t>1</w:t>
            </w:r>
          </w:p>
        </w:tc>
        <w:tc>
          <w:tcPr>
            <w:tcW w:w="5606" w:type="dxa"/>
          </w:tcPr>
          <w:p w:rsidR="00F51DD1" w:rsidRPr="00AD3B5F" w:rsidRDefault="00F51DD1" w:rsidP="00F51DD1">
            <w:pPr>
              <w:rPr>
                <w:sz w:val="18"/>
                <w:szCs w:val="18"/>
              </w:rPr>
            </w:pPr>
            <w:r w:rsidRPr="00AD3B5F">
              <w:rPr>
                <w:sz w:val="18"/>
                <w:szCs w:val="18"/>
              </w:rPr>
              <w:t>Does the title reflect content?</w:t>
            </w:r>
          </w:p>
        </w:tc>
        <w:tc>
          <w:tcPr>
            <w:tcW w:w="1021" w:type="dxa"/>
          </w:tcPr>
          <w:p w:rsidR="00F51DD1" w:rsidRPr="00AD3B5F" w:rsidRDefault="00F51DD1" w:rsidP="00F51DD1">
            <w:pPr>
              <w:rPr>
                <w:sz w:val="18"/>
                <w:szCs w:val="18"/>
              </w:rPr>
            </w:pPr>
            <w:r w:rsidRPr="00AD3B5F">
              <w:rPr>
                <w:sz w:val="18"/>
                <w:szCs w:val="18"/>
              </w:rPr>
              <w:t>5</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r w:rsidRPr="00AD3B5F">
              <w:rPr>
                <w:sz w:val="18"/>
                <w:szCs w:val="18"/>
              </w:rPr>
              <w:t>2</w:t>
            </w:r>
          </w:p>
        </w:tc>
        <w:tc>
          <w:tcPr>
            <w:tcW w:w="5606" w:type="dxa"/>
          </w:tcPr>
          <w:p w:rsidR="00F51DD1" w:rsidRPr="00AD3B5F" w:rsidRDefault="00F51DD1" w:rsidP="00F51DD1">
            <w:pPr>
              <w:rPr>
                <w:sz w:val="18"/>
                <w:szCs w:val="18"/>
              </w:rPr>
            </w:pPr>
            <w:r w:rsidRPr="00AD3B5F">
              <w:rPr>
                <w:sz w:val="18"/>
                <w:szCs w:val="18"/>
              </w:rPr>
              <w:t>Are the authors credible?</w:t>
            </w:r>
          </w:p>
        </w:tc>
        <w:tc>
          <w:tcPr>
            <w:tcW w:w="1021" w:type="dxa"/>
          </w:tcPr>
          <w:p w:rsidR="00F51DD1" w:rsidRPr="00AD3B5F" w:rsidRDefault="00F51DD1" w:rsidP="00F51DD1">
            <w:pPr>
              <w:rPr>
                <w:sz w:val="18"/>
                <w:szCs w:val="18"/>
              </w:rPr>
            </w:pPr>
            <w:r w:rsidRPr="00AD3B5F">
              <w:rPr>
                <w:sz w:val="18"/>
                <w:szCs w:val="18"/>
              </w:rPr>
              <w:t>5</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p>
        </w:tc>
        <w:tc>
          <w:tcPr>
            <w:tcW w:w="5606" w:type="dxa"/>
          </w:tcPr>
          <w:p w:rsidR="00F51DD1" w:rsidRPr="00AD3B5F" w:rsidRDefault="00F51DD1" w:rsidP="00F51DD1">
            <w:pPr>
              <w:rPr>
                <w:i/>
                <w:sz w:val="18"/>
                <w:szCs w:val="18"/>
              </w:rPr>
            </w:pPr>
            <w:r w:rsidRPr="00AD3B5F">
              <w:rPr>
                <w:i/>
                <w:sz w:val="18"/>
                <w:szCs w:val="18"/>
              </w:rPr>
              <w:t>Background and literature review</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r w:rsidRPr="00AD3B5F">
              <w:rPr>
                <w:sz w:val="18"/>
                <w:szCs w:val="18"/>
              </w:rPr>
              <w:t>3</w:t>
            </w:r>
          </w:p>
        </w:tc>
        <w:tc>
          <w:tcPr>
            <w:tcW w:w="5606" w:type="dxa"/>
          </w:tcPr>
          <w:p w:rsidR="00F51DD1" w:rsidRPr="00AD3B5F" w:rsidRDefault="00F51DD1" w:rsidP="00F51DD1">
            <w:pPr>
              <w:rPr>
                <w:sz w:val="18"/>
                <w:szCs w:val="18"/>
              </w:rPr>
            </w:pPr>
            <w:r w:rsidRPr="00AD3B5F">
              <w:rPr>
                <w:sz w:val="18"/>
                <w:szCs w:val="18"/>
              </w:rPr>
              <w:t>Does the abstract summarize the key components?</w:t>
            </w:r>
          </w:p>
        </w:tc>
        <w:tc>
          <w:tcPr>
            <w:tcW w:w="1021" w:type="dxa"/>
          </w:tcPr>
          <w:p w:rsidR="00F51DD1" w:rsidRPr="00AD3B5F" w:rsidRDefault="00F51DD1" w:rsidP="00F51DD1">
            <w:pPr>
              <w:rPr>
                <w:sz w:val="18"/>
                <w:szCs w:val="18"/>
              </w:rPr>
            </w:pPr>
            <w:r w:rsidRPr="00AD3B5F">
              <w:rPr>
                <w:sz w:val="18"/>
                <w:szCs w:val="18"/>
              </w:rPr>
              <w:t>5</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r w:rsidRPr="00AD3B5F">
              <w:rPr>
                <w:sz w:val="18"/>
                <w:szCs w:val="18"/>
              </w:rPr>
              <w:t>4</w:t>
            </w:r>
          </w:p>
        </w:tc>
        <w:tc>
          <w:tcPr>
            <w:tcW w:w="5606" w:type="dxa"/>
          </w:tcPr>
          <w:p w:rsidR="00F51DD1" w:rsidRPr="00AD3B5F" w:rsidRDefault="00F51DD1" w:rsidP="00F51DD1">
            <w:pPr>
              <w:rPr>
                <w:sz w:val="18"/>
                <w:szCs w:val="18"/>
              </w:rPr>
            </w:pPr>
            <w:r w:rsidRPr="00AD3B5F">
              <w:rPr>
                <w:sz w:val="18"/>
                <w:szCs w:val="18"/>
              </w:rPr>
              <w:t>Is the rationale for undertaking the research clearly outlined?</w:t>
            </w:r>
          </w:p>
        </w:tc>
        <w:tc>
          <w:tcPr>
            <w:tcW w:w="1021" w:type="dxa"/>
          </w:tcPr>
          <w:p w:rsidR="00F51DD1" w:rsidRPr="00AD3B5F" w:rsidRDefault="00F51DD1" w:rsidP="00F51DD1">
            <w:pPr>
              <w:rPr>
                <w:sz w:val="18"/>
                <w:szCs w:val="18"/>
              </w:rPr>
            </w:pPr>
            <w:r w:rsidRPr="00AD3B5F">
              <w:rPr>
                <w:sz w:val="18"/>
                <w:szCs w:val="18"/>
              </w:rPr>
              <w:t>5</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r w:rsidRPr="00AD3B5F">
              <w:rPr>
                <w:sz w:val="18"/>
                <w:szCs w:val="18"/>
              </w:rPr>
              <w:t>5</w:t>
            </w:r>
          </w:p>
        </w:tc>
        <w:tc>
          <w:tcPr>
            <w:tcW w:w="5606" w:type="dxa"/>
          </w:tcPr>
          <w:p w:rsidR="00F51DD1" w:rsidRPr="00AD3B5F" w:rsidRDefault="00F51DD1" w:rsidP="00F51DD1">
            <w:pPr>
              <w:rPr>
                <w:sz w:val="18"/>
                <w:szCs w:val="18"/>
              </w:rPr>
            </w:pPr>
            <w:r w:rsidRPr="00AD3B5F">
              <w:rPr>
                <w:sz w:val="18"/>
                <w:szCs w:val="18"/>
              </w:rPr>
              <w:t>Is the literature review comprehensive and up-to-date?</w:t>
            </w:r>
          </w:p>
        </w:tc>
        <w:tc>
          <w:tcPr>
            <w:tcW w:w="1021" w:type="dxa"/>
          </w:tcPr>
          <w:p w:rsidR="00F51DD1" w:rsidRPr="00AD3B5F" w:rsidRDefault="00F51DD1" w:rsidP="00F51DD1">
            <w:pPr>
              <w:rPr>
                <w:sz w:val="18"/>
                <w:szCs w:val="18"/>
              </w:rPr>
            </w:pPr>
            <w:r w:rsidRPr="00AD3B5F">
              <w:rPr>
                <w:sz w:val="18"/>
                <w:szCs w:val="18"/>
              </w:rPr>
              <w:t>5</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r w:rsidRPr="00AD3B5F">
              <w:rPr>
                <w:sz w:val="18"/>
                <w:szCs w:val="18"/>
              </w:rPr>
              <w:t>6</w:t>
            </w:r>
          </w:p>
        </w:tc>
        <w:tc>
          <w:tcPr>
            <w:tcW w:w="5606" w:type="dxa"/>
          </w:tcPr>
          <w:p w:rsidR="00F51DD1" w:rsidRPr="00AD3B5F" w:rsidRDefault="00F51DD1" w:rsidP="00F51DD1">
            <w:pPr>
              <w:rPr>
                <w:sz w:val="18"/>
                <w:szCs w:val="18"/>
              </w:rPr>
            </w:pPr>
            <w:r w:rsidRPr="00AD3B5F">
              <w:rPr>
                <w:sz w:val="18"/>
                <w:szCs w:val="18"/>
              </w:rPr>
              <w:t>Is the aim of the research clearly stated?</w:t>
            </w:r>
          </w:p>
        </w:tc>
        <w:tc>
          <w:tcPr>
            <w:tcW w:w="1021" w:type="dxa"/>
          </w:tcPr>
          <w:p w:rsidR="00F51DD1" w:rsidRPr="00AD3B5F" w:rsidRDefault="00F51DD1" w:rsidP="00F51DD1">
            <w:pPr>
              <w:rPr>
                <w:sz w:val="18"/>
                <w:szCs w:val="18"/>
              </w:rPr>
            </w:pPr>
            <w:r w:rsidRPr="00AD3B5F">
              <w:rPr>
                <w:sz w:val="18"/>
                <w:szCs w:val="18"/>
              </w:rPr>
              <w:t>5</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p>
        </w:tc>
        <w:tc>
          <w:tcPr>
            <w:tcW w:w="5606" w:type="dxa"/>
          </w:tcPr>
          <w:p w:rsidR="00F51DD1" w:rsidRPr="00AD3B5F" w:rsidRDefault="00F51DD1" w:rsidP="00F51DD1">
            <w:pPr>
              <w:rPr>
                <w:i/>
                <w:sz w:val="18"/>
                <w:szCs w:val="18"/>
              </w:rPr>
            </w:pPr>
            <w:r w:rsidRPr="00AD3B5F">
              <w:rPr>
                <w:i/>
                <w:sz w:val="18"/>
                <w:szCs w:val="18"/>
              </w:rPr>
              <w:t>Methods</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r w:rsidRPr="00AD3B5F">
              <w:rPr>
                <w:sz w:val="18"/>
                <w:szCs w:val="18"/>
              </w:rPr>
              <w:t>7</w:t>
            </w:r>
          </w:p>
        </w:tc>
        <w:tc>
          <w:tcPr>
            <w:tcW w:w="5606" w:type="dxa"/>
          </w:tcPr>
          <w:p w:rsidR="00F51DD1" w:rsidRPr="00AD3B5F" w:rsidRDefault="00F51DD1" w:rsidP="00F51DD1">
            <w:pPr>
              <w:rPr>
                <w:sz w:val="18"/>
                <w:szCs w:val="18"/>
              </w:rPr>
            </w:pPr>
            <w:r w:rsidRPr="00AD3B5F">
              <w:rPr>
                <w:sz w:val="18"/>
                <w:szCs w:val="18"/>
              </w:rPr>
              <w:t xml:space="preserve">Is the methodology identified and justified? </w:t>
            </w:r>
          </w:p>
        </w:tc>
        <w:tc>
          <w:tcPr>
            <w:tcW w:w="1021" w:type="dxa"/>
          </w:tcPr>
          <w:p w:rsidR="00F51DD1" w:rsidRPr="00AD3B5F" w:rsidRDefault="00F51DD1" w:rsidP="00F51DD1">
            <w:pPr>
              <w:rPr>
                <w:sz w:val="18"/>
                <w:szCs w:val="18"/>
              </w:rPr>
            </w:pPr>
            <w:r w:rsidRPr="00AD3B5F">
              <w:rPr>
                <w:sz w:val="18"/>
                <w:szCs w:val="18"/>
              </w:rPr>
              <w:t>5</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r w:rsidRPr="00AD3B5F">
              <w:rPr>
                <w:sz w:val="18"/>
                <w:szCs w:val="18"/>
              </w:rPr>
              <w:t>8</w:t>
            </w:r>
          </w:p>
        </w:tc>
        <w:tc>
          <w:tcPr>
            <w:tcW w:w="5606" w:type="dxa"/>
          </w:tcPr>
          <w:p w:rsidR="00F51DD1" w:rsidRPr="00AD3B5F" w:rsidRDefault="00F51DD1" w:rsidP="00F51DD1">
            <w:pPr>
              <w:rPr>
                <w:sz w:val="18"/>
                <w:szCs w:val="18"/>
              </w:rPr>
            </w:pPr>
            <w:r w:rsidRPr="00AD3B5F">
              <w:rPr>
                <w:sz w:val="18"/>
                <w:szCs w:val="18"/>
              </w:rPr>
              <w:t>Are the philosophical background and study design identified and the rational for choice of design evident? (Was the research design appropriate?)</w:t>
            </w:r>
          </w:p>
        </w:tc>
        <w:tc>
          <w:tcPr>
            <w:tcW w:w="1021" w:type="dxa"/>
          </w:tcPr>
          <w:p w:rsidR="00F51DD1" w:rsidRPr="00AD3B5F" w:rsidRDefault="00F51DD1" w:rsidP="00F51DD1">
            <w:pPr>
              <w:rPr>
                <w:sz w:val="18"/>
                <w:szCs w:val="18"/>
              </w:rPr>
            </w:pPr>
            <w:r w:rsidRPr="00AD3B5F">
              <w:rPr>
                <w:sz w:val="18"/>
                <w:szCs w:val="18"/>
              </w:rPr>
              <w:t xml:space="preserve">4 </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r w:rsidRPr="00AD3B5F">
              <w:rPr>
                <w:sz w:val="18"/>
                <w:szCs w:val="18"/>
              </w:rPr>
              <w:t>1</w:t>
            </w:r>
          </w:p>
        </w:tc>
      </w:tr>
      <w:tr w:rsidR="00F51DD1" w:rsidRPr="00AD3B5F" w:rsidTr="00F51DD1">
        <w:tc>
          <w:tcPr>
            <w:tcW w:w="456" w:type="dxa"/>
          </w:tcPr>
          <w:p w:rsidR="00F51DD1" w:rsidRPr="00AD3B5F" w:rsidRDefault="00F51DD1" w:rsidP="00F51DD1">
            <w:pPr>
              <w:rPr>
                <w:sz w:val="18"/>
                <w:szCs w:val="18"/>
              </w:rPr>
            </w:pPr>
            <w:r w:rsidRPr="00AD3B5F">
              <w:rPr>
                <w:sz w:val="18"/>
                <w:szCs w:val="18"/>
              </w:rPr>
              <w:t>10</w:t>
            </w:r>
          </w:p>
        </w:tc>
        <w:tc>
          <w:tcPr>
            <w:tcW w:w="5606" w:type="dxa"/>
          </w:tcPr>
          <w:p w:rsidR="00F51DD1" w:rsidRPr="00AD3B5F" w:rsidRDefault="00F51DD1" w:rsidP="00F51DD1">
            <w:pPr>
              <w:rPr>
                <w:sz w:val="18"/>
                <w:szCs w:val="18"/>
              </w:rPr>
            </w:pPr>
            <w:r w:rsidRPr="00AD3B5F">
              <w:rPr>
                <w:sz w:val="18"/>
                <w:szCs w:val="18"/>
              </w:rPr>
              <w:t>Is the selection of participants described and the sample method identified/ Is the sample adequately described and reflective of the population?</w:t>
            </w:r>
          </w:p>
        </w:tc>
        <w:tc>
          <w:tcPr>
            <w:tcW w:w="1021" w:type="dxa"/>
          </w:tcPr>
          <w:p w:rsidR="00F51DD1" w:rsidRPr="00AD3B5F" w:rsidRDefault="00F51DD1" w:rsidP="00F51DD1">
            <w:pPr>
              <w:rPr>
                <w:sz w:val="18"/>
                <w:szCs w:val="18"/>
              </w:rPr>
            </w:pPr>
            <w:r w:rsidRPr="00AD3B5F">
              <w:rPr>
                <w:sz w:val="18"/>
                <w:szCs w:val="18"/>
              </w:rPr>
              <w:t xml:space="preserve">4 </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r w:rsidRPr="00AD3B5F">
              <w:rPr>
                <w:sz w:val="18"/>
                <w:szCs w:val="18"/>
              </w:rPr>
              <w:t>1</w:t>
            </w:r>
          </w:p>
        </w:tc>
      </w:tr>
      <w:tr w:rsidR="00F51DD1" w:rsidRPr="00AD3B5F" w:rsidTr="00F51DD1">
        <w:tc>
          <w:tcPr>
            <w:tcW w:w="456" w:type="dxa"/>
          </w:tcPr>
          <w:p w:rsidR="00F51DD1" w:rsidRPr="00AD3B5F" w:rsidRDefault="00F51DD1" w:rsidP="00F51DD1">
            <w:pPr>
              <w:rPr>
                <w:sz w:val="18"/>
                <w:szCs w:val="18"/>
              </w:rPr>
            </w:pPr>
            <w:r w:rsidRPr="00AD3B5F">
              <w:rPr>
                <w:sz w:val="18"/>
                <w:szCs w:val="18"/>
              </w:rPr>
              <w:t>11</w:t>
            </w:r>
          </w:p>
        </w:tc>
        <w:tc>
          <w:tcPr>
            <w:tcW w:w="5606" w:type="dxa"/>
          </w:tcPr>
          <w:p w:rsidR="00F51DD1" w:rsidRPr="00AD3B5F" w:rsidRDefault="00F51DD1" w:rsidP="00F51DD1">
            <w:pPr>
              <w:rPr>
                <w:sz w:val="18"/>
                <w:szCs w:val="18"/>
              </w:rPr>
            </w:pPr>
            <w:r w:rsidRPr="00AD3B5F">
              <w:rPr>
                <w:sz w:val="18"/>
                <w:szCs w:val="18"/>
              </w:rPr>
              <w:t>Have ethical considerations been taken into consideration? (ethical approval sought where appropriate)</w:t>
            </w:r>
          </w:p>
        </w:tc>
        <w:tc>
          <w:tcPr>
            <w:tcW w:w="1021" w:type="dxa"/>
          </w:tcPr>
          <w:p w:rsidR="00F51DD1" w:rsidRPr="00AD3B5F" w:rsidRDefault="00F51DD1" w:rsidP="00F51DD1">
            <w:pPr>
              <w:rPr>
                <w:sz w:val="18"/>
                <w:szCs w:val="18"/>
              </w:rPr>
            </w:pPr>
            <w:r w:rsidRPr="00AD3B5F">
              <w:rPr>
                <w:sz w:val="18"/>
                <w:szCs w:val="18"/>
              </w:rPr>
              <w:t>2</w:t>
            </w:r>
          </w:p>
        </w:tc>
        <w:tc>
          <w:tcPr>
            <w:tcW w:w="1021" w:type="dxa"/>
          </w:tcPr>
          <w:p w:rsidR="00F51DD1" w:rsidRPr="00AD3B5F" w:rsidRDefault="00F51DD1" w:rsidP="00F51DD1">
            <w:pPr>
              <w:rPr>
                <w:sz w:val="18"/>
                <w:szCs w:val="18"/>
              </w:rPr>
            </w:pPr>
            <w:r w:rsidRPr="00AD3B5F">
              <w:rPr>
                <w:sz w:val="18"/>
                <w:szCs w:val="18"/>
              </w:rPr>
              <w:t>3</w:t>
            </w: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p>
        </w:tc>
        <w:tc>
          <w:tcPr>
            <w:tcW w:w="5606" w:type="dxa"/>
          </w:tcPr>
          <w:p w:rsidR="00F51DD1" w:rsidRPr="00AD3B5F" w:rsidRDefault="00F51DD1" w:rsidP="00F51DD1">
            <w:pPr>
              <w:rPr>
                <w:i/>
                <w:sz w:val="18"/>
                <w:szCs w:val="18"/>
              </w:rPr>
            </w:pPr>
            <w:r w:rsidRPr="00AD3B5F">
              <w:rPr>
                <w:i/>
                <w:sz w:val="18"/>
                <w:szCs w:val="18"/>
              </w:rPr>
              <w:t>Data Analysis</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r w:rsidRPr="00AD3B5F">
              <w:rPr>
                <w:sz w:val="18"/>
                <w:szCs w:val="18"/>
              </w:rPr>
              <w:t>12</w:t>
            </w:r>
          </w:p>
        </w:tc>
        <w:tc>
          <w:tcPr>
            <w:tcW w:w="5606" w:type="dxa"/>
          </w:tcPr>
          <w:p w:rsidR="00F51DD1" w:rsidRPr="00AD3B5F" w:rsidRDefault="00F51DD1" w:rsidP="00F51DD1">
            <w:pPr>
              <w:rPr>
                <w:sz w:val="18"/>
                <w:szCs w:val="18"/>
              </w:rPr>
            </w:pPr>
            <w:r w:rsidRPr="00AD3B5F">
              <w:rPr>
                <w:sz w:val="18"/>
                <w:szCs w:val="18"/>
              </w:rPr>
              <w:t>Is the method of data analysis credible and confirmable/valid and reliable?</w:t>
            </w:r>
          </w:p>
        </w:tc>
        <w:tc>
          <w:tcPr>
            <w:tcW w:w="1021" w:type="dxa"/>
          </w:tcPr>
          <w:p w:rsidR="00F51DD1" w:rsidRPr="00AD3B5F" w:rsidRDefault="00F51DD1" w:rsidP="00F51DD1">
            <w:pPr>
              <w:rPr>
                <w:sz w:val="18"/>
                <w:szCs w:val="18"/>
              </w:rPr>
            </w:pPr>
            <w:r w:rsidRPr="00AD3B5F">
              <w:rPr>
                <w:sz w:val="18"/>
                <w:szCs w:val="18"/>
              </w:rPr>
              <w:t>4</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r w:rsidRPr="00AD3B5F">
              <w:rPr>
                <w:sz w:val="18"/>
                <w:szCs w:val="18"/>
              </w:rPr>
              <w:t>1</w:t>
            </w:r>
          </w:p>
        </w:tc>
      </w:tr>
      <w:tr w:rsidR="00F51DD1" w:rsidRPr="00AD3B5F" w:rsidTr="00F51DD1">
        <w:tc>
          <w:tcPr>
            <w:tcW w:w="456" w:type="dxa"/>
          </w:tcPr>
          <w:p w:rsidR="00F51DD1" w:rsidRPr="00AD3B5F" w:rsidRDefault="00F51DD1" w:rsidP="00F51DD1">
            <w:pPr>
              <w:rPr>
                <w:sz w:val="18"/>
                <w:szCs w:val="18"/>
              </w:rPr>
            </w:pPr>
            <w:r w:rsidRPr="00AD3B5F">
              <w:rPr>
                <w:sz w:val="18"/>
                <w:szCs w:val="18"/>
              </w:rPr>
              <w:t>13</w:t>
            </w:r>
          </w:p>
        </w:tc>
        <w:tc>
          <w:tcPr>
            <w:tcW w:w="5606" w:type="dxa"/>
          </w:tcPr>
          <w:p w:rsidR="00F51DD1" w:rsidRPr="00AD3B5F" w:rsidRDefault="00F51DD1" w:rsidP="00F51DD1">
            <w:pPr>
              <w:rPr>
                <w:sz w:val="18"/>
                <w:szCs w:val="18"/>
              </w:rPr>
            </w:pPr>
            <w:r w:rsidRPr="00AD3B5F">
              <w:rPr>
                <w:sz w:val="18"/>
                <w:szCs w:val="18"/>
              </w:rPr>
              <w:t>Is there a description of the analysis process?</w:t>
            </w:r>
          </w:p>
        </w:tc>
        <w:tc>
          <w:tcPr>
            <w:tcW w:w="1021" w:type="dxa"/>
          </w:tcPr>
          <w:p w:rsidR="00F51DD1" w:rsidRPr="00AD3B5F" w:rsidRDefault="00F51DD1" w:rsidP="00F51DD1">
            <w:pPr>
              <w:rPr>
                <w:sz w:val="18"/>
                <w:szCs w:val="18"/>
              </w:rPr>
            </w:pPr>
            <w:r w:rsidRPr="00AD3B5F">
              <w:rPr>
                <w:sz w:val="18"/>
                <w:szCs w:val="18"/>
              </w:rPr>
              <w:t>3</w:t>
            </w:r>
          </w:p>
        </w:tc>
        <w:tc>
          <w:tcPr>
            <w:tcW w:w="1021" w:type="dxa"/>
          </w:tcPr>
          <w:p w:rsidR="00F51DD1" w:rsidRPr="00AD3B5F" w:rsidRDefault="00F51DD1" w:rsidP="00F51DD1">
            <w:pPr>
              <w:rPr>
                <w:sz w:val="18"/>
                <w:szCs w:val="18"/>
              </w:rPr>
            </w:pPr>
            <w:r w:rsidRPr="00AD3B5F">
              <w:rPr>
                <w:sz w:val="18"/>
                <w:szCs w:val="18"/>
              </w:rPr>
              <w:t>1</w:t>
            </w:r>
          </w:p>
        </w:tc>
        <w:tc>
          <w:tcPr>
            <w:tcW w:w="1021" w:type="dxa"/>
          </w:tcPr>
          <w:p w:rsidR="00F51DD1" w:rsidRPr="00AD3B5F" w:rsidRDefault="00F51DD1" w:rsidP="00F51DD1">
            <w:pPr>
              <w:rPr>
                <w:sz w:val="18"/>
                <w:szCs w:val="18"/>
              </w:rPr>
            </w:pPr>
            <w:r w:rsidRPr="00AD3B5F">
              <w:rPr>
                <w:sz w:val="18"/>
                <w:szCs w:val="18"/>
              </w:rPr>
              <w:t>1</w:t>
            </w:r>
          </w:p>
        </w:tc>
      </w:tr>
      <w:tr w:rsidR="00F51DD1" w:rsidRPr="00AD3B5F" w:rsidTr="00F51DD1">
        <w:tc>
          <w:tcPr>
            <w:tcW w:w="456" w:type="dxa"/>
          </w:tcPr>
          <w:p w:rsidR="00F51DD1" w:rsidRPr="00AD3B5F" w:rsidRDefault="00F51DD1" w:rsidP="00F51DD1">
            <w:pPr>
              <w:rPr>
                <w:sz w:val="18"/>
                <w:szCs w:val="18"/>
              </w:rPr>
            </w:pPr>
          </w:p>
        </w:tc>
        <w:tc>
          <w:tcPr>
            <w:tcW w:w="5606" w:type="dxa"/>
          </w:tcPr>
          <w:p w:rsidR="00F51DD1" w:rsidRPr="00AD3B5F" w:rsidRDefault="00F51DD1" w:rsidP="00F51DD1">
            <w:pPr>
              <w:rPr>
                <w:i/>
                <w:sz w:val="18"/>
                <w:szCs w:val="18"/>
              </w:rPr>
            </w:pPr>
            <w:r w:rsidRPr="00AD3B5F">
              <w:rPr>
                <w:i/>
                <w:sz w:val="18"/>
                <w:szCs w:val="18"/>
              </w:rPr>
              <w:t>Results</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r w:rsidRPr="00AD3B5F">
              <w:rPr>
                <w:sz w:val="18"/>
                <w:szCs w:val="18"/>
              </w:rPr>
              <w:t>14</w:t>
            </w:r>
          </w:p>
        </w:tc>
        <w:tc>
          <w:tcPr>
            <w:tcW w:w="5606" w:type="dxa"/>
          </w:tcPr>
          <w:p w:rsidR="00F51DD1" w:rsidRPr="00AD3B5F" w:rsidRDefault="00F51DD1" w:rsidP="00F51DD1">
            <w:pPr>
              <w:rPr>
                <w:sz w:val="18"/>
                <w:szCs w:val="18"/>
              </w:rPr>
            </w:pPr>
            <w:r w:rsidRPr="00AD3B5F">
              <w:rPr>
                <w:sz w:val="18"/>
                <w:szCs w:val="18"/>
              </w:rPr>
              <w:t>Are the results presented in a way that is appropriate and clear?</w:t>
            </w:r>
          </w:p>
        </w:tc>
        <w:tc>
          <w:tcPr>
            <w:tcW w:w="1021" w:type="dxa"/>
          </w:tcPr>
          <w:p w:rsidR="00F51DD1" w:rsidRPr="00AD3B5F" w:rsidRDefault="00F51DD1" w:rsidP="00F51DD1">
            <w:pPr>
              <w:rPr>
                <w:sz w:val="18"/>
                <w:szCs w:val="18"/>
              </w:rPr>
            </w:pPr>
            <w:r w:rsidRPr="00AD3B5F">
              <w:rPr>
                <w:sz w:val="18"/>
                <w:szCs w:val="18"/>
              </w:rPr>
              <w:t>5</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r w:rsidRPr="00AD3B5F">
              <w:rPr>
                <w:sz w:val="18"/>
                <w:szCs w:val="18"/>
              </w:rPr>
              <w:t>15</w:t>
            </w:r>
          </w:p>
        </w:tc>
        <w:tc>
          <w:tcPr>
            <w:tcW w:w="5606" w:type="dxa"/>
          </w:tcPr>
          <w:p w:rsidR="00F51DD1" w:rsidRPr="00AD3B5F" w:rsidRDefault="00F51DD1" w:rsidP="00F51DD1">
            <w:pPr>
              <w:rPr>
                <w:sz w:val="18"/>
                <w:szCs w:val="18"/>
              </w:rPr>
            </w:pPr>
            <w:r w:rsidRPr="00AD3B5F">
              <w:rPr>
                <w:sz w:val="18"/>
                <w:szCs w:val="18"/>
              </w:rPr>
              <w:t>Are the findings discussed in relation to the original research question?</w:t>
            </w:r>
          </w:p>
        </w:tc>
        <w:tc>
          <w:tcPr>
            <w:tcW w:w="1021" w:type="dxa"/>
          </w:tcPr>
          <w:p w:rsidR="00F51DD1" w:rsidRPr="00AD3B5F" w:rsidRDefault="00F51DD1" w:rsidP="00F51DD1">
            <w:pPr>
              <w:rPr>
                <w:sz w:val="18"/>
                <w:szCs w:val="18"/>
              </w:rPr>
            </w:pPr>
            <w:r w:rsidRPr="00AD3B5F">
              <w:rPr>
                <w:sz w:val="18"/>
                <w:szCs w:val="18"/>
              </w:rPr>
              <w:t>5</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p>
        </w:tc>
        <w:tc>
          <w:tcPr>
            <w:tcW w:w="5606" w:type="dxa"/>
          </w:tcPr>
          <w:p w:rsidR="00F51DD1" w:rsidRPr="00AD3B5F" w:rsidRDefault="00F51DD1" w:rsidP="00F51DD1">
            <w:pPr>
              <w:rPr>
                <w:i/>
                <w:sz w:val="18"/>
                <w:szCs w:val="18"/>
              </w:rPr>
            </w:pPr>
            <w:r w:rsidRPr="00AD3B5F">
              <w:rPr>
                <w:i/>
                <w:sz w:val="18"/>
                <w:szCs w:val="18"/>
              </w:rPr>
              <w:t>Discussion</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r w:rsidRPr="00AD3B5F">
              <w:rPr>
                <w:sz w:val="18"/>
                <w:szCs w:val="18"/>
              </w:rPr>
              <w:t>16</w:t>
            </w:r>
          </w:p>
        </w:tc>
        <w:tc>
          <w:tcPr>
            <w:tcW w:w="5606" w:type="dxa"/>
          </w:tcPr>
          <w:p w:rsidR="00F51DD1" w:rsidRPr="00AD3B5F" w:rsidRDefault="00F51DD1" w:rsidP="00F51DD1">
            <w:pPr>
              <w:rPr>
                <w:sz w:val="18"/>
                <w:szCs w:val="18"/>
              </w:rPr>
            </w:pPr>
            <w:r w:rsidRPr="00AD3B5F">
              <w:rPr>
                <w:sz w:val="18"/>
                <w:szCs w:val="18"/>
              </w:rPr>
              <w:t>Is the discussion comprehensive?</w:t>
            </w:r>
          </w:p>
        </w:tc>
        <w:tc>
          <w:tcPr>
            <w:tcW w:w="1021" w:type="dxa"/>
          </w:tcPr>
          <w:p w:rsidR="00F51DD1" w:rsidRPr="00AD3B5F" w:rsidRDefault="00F51DD1" w:rsidP="00F51DD1">
            <w:pPr>
              <w:rPr>
                <w:sz w:val="18"/>
                <w:szCs w:val="18"/>
              </w:rPr>
            </w:pPr>
            <w:r w:rsidRPr="00AD3B5F">
              <w:rPr>
                <w:sz w:val="18"/>
                <w:szCs w:val="18"/>
              </w:rPr>
              <w:t>3</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r w:rsidRPr="00AD3B5F">
              <w:rPr>
                <w:sz w:val="18"/>
                <w:szCs w:val="18"/>
              </w:rPr>
              <w:t>2</w:t>
            </w:r>
          </w:p>
        </w:tc>
      </w:tr>
      <w:tr w:rsidR="00F51DD1" w:rsidRPr="00AD3B5F" w:rsidTr="00F51DD1">
        <w:tc>
          <w:tcPr>
            <w:tcW w:w="456" w:type="dxa"/>
          </w:tcPr>
          <w:p w:rsidR="00F51DD1" w:rsidRPr="00AD3B5F" w:rsidRDefault="00F51DD1" w:rsidP="00F51DD1">
            <w:pPr>
              <w:rPr>
                <w:sz w:val="18"/>
                <w:szCs w:val="18"/>
              </w:rPr>
            </w:pPr>
          </w:p>
        </w:tc>
        <w:tc>
          <w:tcPr>
            <w:tcW w:w="5606" w:type="dxa"/>
          </w:tcPr>
          <w:p w:rsidR="00F51DD1" w:rsidRPr="00AD3B5F" w:rsidRDefault="00F51DD1" w:rsidP="00F51DD1">
            <w:pPr>
              <w:rPr>
                <w:i/>
                <w:sz w:val="18"/>
                <w:szCs w:val="18"/>
              </w:rPr>
            </w:pPr>
            <w:r w:rsidRPr="00AD3B5F">
              <w:rPr>
                <w:i/>
                <w:sz w:val="18"/>
                <w:szCs w:val="18"/>
              </w:rPr>
              <w:t>Conclusions and implications</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r w:rsidRPr="00AD3B5F">
              <w:rPr>
                <w:sz w:val="18"/>
                <w:szCs w:val="18"/>
              </w:rPr>
              <w:t>17</w:t>
            </w:r>
          </w:p>
        </w:tc>
        <w:tc>
          <w:tcPr>
            <w:tcW w:w="5606" w:type="dxa"/>
          </w:tcPr>
          <w:p w:rsidR="00F51DD1" w:rsidRPr="00AD3B5F" w:rsidRDefault="00F51DD1" w:rsidP="00F51DD1">
            <w:pPr>
              <w:rPr>
                <w:sz w:val="18"/>
                <w:szCs w:val="18"/>
              </w:rPr>
            </w:pPr>
            <w:r w:rsidRPr="00AD3B5F">
              <w:rPr>
                <w:sz w:val="18"/>
                <w:szCs w:val="18"/>
              </w:rPr>
              <w:t>Is the conclusion comprehensive?</w:t>
            </w:r>
          </w:p>
        </w:tc>
        <w:tc>
          <w:tcPr>
            <w:tcW w:w="1021" w:type="dxa"/>
          </w:tcPr>
          <w:p w:rsidR="00F51DD1" w:rsidRPr="00AD3B5F" w:rsidRDefault="00F51DD1" w:rsidP="00F51DD1">
            <w:pPr>
              <w:rPr>
                <w:sz w:val="18"/>
                <w:szCs w:val="18"/>
              </w:rPr>
            </w:pPr>
            <w:r w:rsidRPr="00AD3B5F">
              <w:rPr>
                <w:sz w:val="18"/>
                <w:szCs w:val="18"/>
              </w:rPr>
              <w:t>2</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r w:rsidRPr="00AD3B5F">
              <w:rPr>
                <w:sz w:val="18"/>
                <w:szCs w:val="18"/>
              </w:rPr>
              <w:t>3</w:t>
            </w:r>
          </w:p>
        </w:tc>
      </w:tr>
      <w:tr w:rsidR="00F51DD1" w:rsidRPr="00AD3B5F" w:rsidTr="00F51DD1">
        <w:tc>
          <w:tcPr>
            <w:tcW w:w="456" w:type="dxa"/>
          </w:tcPr>
          <w:p w:rsidR="00F51DD1" w:rsidRPr="00AD3B5F" w:rsidRDefault="00F51DD1" w:rsidP="00F51DD1">
            <w:pPr>
              <w:rPr>
                <w:sz w:val="18"/>
                <w:szCs w:val="18"/>
              </w:rPr>
            </w:pPr>
            <w:r w:rsidRPr="00AD3B5F">
              <w:rPr>
                <w:sz w:val="18"/>
                <w:szCs w:val="18"/>
              </w:rPr>
              <w:t>18</w:t>
            </w:r>
          </w:p>
        </w:tc>
        <w:tc>
          <w:tcPr>
            <w:tcW w:w="5606" w:type="dxa"/>
          </w:tcPr>
          <w:p w:rsidR="00F51DD1" w:rsidRPr="00AD3B5F" w:rsidRDefault="00F51DD1" w:rsidP="00F51DD1">
            <w:pPr>
              <w:rPr>
                <w:sz w:val="18"/>
                <w:szCs w:val="18"/>
              </w:rPr>
            </w:pPr>
            <w:r w:rsidRPr="00AD3B5F">
              <w:rPr>
                <w:sz w:val="18"/>
                <w:szCs w:val="18"/>
              </w:rPr>
              <w:t xml:space="preserve">Is the research valuable? </w:t>
            </w:r>
          </w:p>
        </w:tc>
        <w:tc>
          <w:tcPr>
            <w:tcW w:w="1021" w:type="dxa"/>
          </w:tcPr>
          <w:p w:rsidR="00F51DD1" w:rsidRPr="00AD3B5F" w:rsidRDefault="00F51DD1" w:rsidP="00F51DD1">
            <w:pPr>
              <w:rPr>
                <w:sz w:val="18"/>
                <w:szCs w:val="18"/>
              </w:rPr>
            </w:pPr>
            <w:r w:rsidRPr="00AD3B5F">
              <w:rPr>
                <w:sz w:val="18"/>
                <w:szCs w:val="18"/>
              </w:rPr>
              <w:t>5</w:t>
            </w:r>
          </w:p>
        </w:tc>
        <w:tc>
          <w:tcPr>
            <w:tcW w:w="1021" w:type="dxa"/>
          </w:tcPr>
          <w:p w:rsidR="00F51DD1" w:rsidRPr="00AD3B5F" w:rsidRDefault="00F51DD1" w:rsidP="00F51DD1">
            <w:pPr>
              <w:rPr>
                <w:sz w:val="18"/>
                <w:szCs w:val="18"/>
              </w:rPr>
            </w:pP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r w:rsidRPr="00AD3B5F">
              <w:rPr>
                <w:sz w:val="18"/>
                <w:szCs w:val="18"/>
              </w:rPr>
              <w:lastRenderedPageBreak/>
              <w:t>19</w:t>
            </w:r>
          </w:p>
        </w:tc>
        <w:tc>
          <w:tcPr>
            <w:tcW w:w="5606" w:type="dxa"/>
          </w:tcPr>
          <w:p w:rsidR="00F51DD1" w:rsidRPr="00AD3B5F" w:rsidRDefault="00F51DD1" w:rsidP="00F51DD1">
            <w:pPr>
              <w:rPr>
                <w:sz w:val="18"/>
                <w:szCs w:val="18"/>
              </w:rPr>
            </w:pPr>
            <w:r w:rsidRPr="00AD3B5F">
              <w:rPr>
                <w:sz w:val="18"/>
                <w:szCs w:val="18"/>
              </w:rPr>
              <w:t>Does the researcher discuss the contribution to existing knowledge and understanding?</w:t>
            </w:r>
          </w:p>
        </w:tc>
        <w:tc>
          <w:tcPr>
            <w:tcW w:w="1021" w:type="dxa"/>
          </w:tcPr>
          <w:p w:rsidR="00F51DD1" w:rsidRPr="00AD3B5F" w:rsidRDefault="00F51DD1" w:rsidP="00F51DD1">
            <w:pPr>
              <w:rPr>
                <w:sz w:val="18"/>
                <w:szCs w:val="18"/>
              </w:rPr>
            </w:pPr>
            <w:r w:rsidRPr="00AD3B5F">
              <w:rPr>
                <w:sz w:val="18"/>
                <w:szCs w:val="18"/>
              </w:rPr>
              <w:t>4</w:t>
            </w:r>
          </w:p>
        </w:tc>
        <w:tc>
          <w:tcPr>
            <w:tcW w:w="1021" w:type="dxa"/>
          </w:tcPr>
          <w:p w:rsidR="00F51DD1" w:rsidRPr="00AD3B5F" w:rsidRDefault="00F51DD1" w:rsidP="00F51DD1">
            <w:pPr>
              <w:rPr>
                <w:sz w:val="18"/>
                <w:szCs w:val="18"/>
              </w:rPr>
            </w:pPr>
            <w:r w:rsidRPr="00AD3B5F">
              <w:rPr>
                <w:sz w:val="18"/>
                <w:szCs w:val="18"/>
              </w:rPr>
              <w:t>1</w:t>
            </w:r>
          </w:p>
        </w:tc>
        <w:tc>
          <w:tcPr>
            <w:tcW w:w="1021" w:type="dxa"/>
          </w:tcPr>
          <w:p w:rsidR="00F51DD1" w:rsidRPr="00AD3B5F" w:rsidRDefault="00F51DD1" w:rsidP="00F51DD1">
            <w:pPr>
              <w:rPr>
                <w:sz w:val="18"/>
                <w:szCs w:val="18"/>
              </w:rPr>
            </w:pPr>
          </w:p>
        </w:tc>
      </w:tr>
      <w:tr w:rsidR="00F51DD1" w:rsidRPr="00AD3B5F" w:rsidTr="00F51DD1">
        <w:tc>
          <w:tcPr>
            <w:tcW w:w="456" w:type="dxa"/>
          </w:tcPr>
          <w:p w:rsidR="00F51DD1" w:rsidRPr="00AD3B5F" w:rsidRDefault="00F51DD1" w:rsidP="00F51DD1">
            <w:pPr>
              <w:rPr>
                <w:sz w:val="18"/>
                <w:szCs w:val="18"/>
              </w:rPr>
            </w:pPr>
            <w:r w:rsidRPr="00AD3B5F">
              <w:rPr>
                <w:sz w:val="18"/>
                <w:szCs w:val="18"/>
              </w:rPr>
              <w:t>20</w:t>
            </w:r>
          </w:p>
        </w:tc>
        <w:tc>
          <w:tcPr>
            <w:tcW w:w="5606" w:type="dxa"/>
          </w:tcPr>
          <w:p w:rsidR="00F51DD1" w:rsidRPr="00AD3B5F" w:rsidRDefault="00F51DD1" w:rsidP="00F51DD1">
            <w:pPr>
              <w:rPr>
                <w:sz w:val="18"/>
                <w:szCs w:val="18"/>
              </w:rPr>
            </w:pPr>
            <w:r w:rsidRPr="00AD3B5F">
              <w:rPr>
                <w:sz w:val="18"/>
                <w:szCs w:val="18"/>
              </w:rPr>
              <w:t>Are any limitations to the study identified?</w:t>
            </w:r>
          </w:p>
        </w:tc>
        <w:tc>
          <w:tcPr>
            <w:tcW w:w="1021" w:type="dxa"/>
          </w:tcPr>
          <w:p w:rsidR="00F51DD1" w:rsidRPr="00AD3B5F" w:rsidRDefault="00F51DD1" w:rsidP="00F51DD1">
            <w:pPr>
              <w:rPr>
                <w:sz w:val="18"/>
                <w:szCs w:val="18"/>
              </w:rPr>
            </w:pPr>
            <w:r w:rsidRPr="00AD3B5F">
              <w:rPr>
                <w:sz w:val="18"/>
                <w:szCs w:val="18"/>
              </w:rPr>
              <w:t>3</w:t>
            </w:r>
          </w:p>
        </w:tc>
        <w:tc>
          <w:tcPr>
            <w:tcW w:w="1021" w:type="dxa"/>
          </w:tcPr>
          <w:p w:rsidR="00F51DD1" w:rsidRPr="00AD3B5F" w:rsidRDefault="00F51DD1" w:rsidP="00F51DD1">
            <w:pPr>
              <w:rPr>
                <w:sz w:val="18"/>
                <w:szCs w:val="18"/>
              </w:rPr>
            </w:pPr>
            <w:r w:rsidRPr="00AD3B5F">
              <w:rPr>
                <w:sz w:val="18"/>
                <w:szCs w:val="18"/>
              </w:rPr>
              <w:t>2</w:t>
            </w:r>
          </w:p>
        </w:tc>
        <w:tc>
          <w:tcPr>
            <w:tcW w:w="1021" w:type="dxa"/>
          </w:tcPr>
          <w:p w:rsidR="00F51DD1" w:rsidRPr="00AD3B5F" w:rsidRDefault="00F51DD1" w:rsidP="00F51DD1">
            <w:pPr>
              <w:rPr>
                <w:sz w:val="18"/>
                <w:szCs w:val="18"/>
              </w:rPr>
            </w:pPr>
          </w:p>
        </w:tc>
      </w:tr>
    </w:tbl>
    <w:p w:rsidR="00F51DD1" w:rsidRPr="00044CF7" w:rsidRDefault="00F51DD1" w:rsidP="00F51DD1">
      <w:pPr>
        <w:rPr>
          <w:rFonts w:cs="Times New Roman"/>
          <w:sz w:val="20"/>
          <w:szCs w:val="20"/>
        </w:rPr>
      </w:pPr>
      <w:r w:rsidRPr="00044CF7">
        <w:rPr>
          <w:rFonts w:cs="Times New Roman"/>
          <w:sz w:val="20"/>
          <w:szCs w:val="20"/>
        </w:rPr>
        <w:t>*</w:t>
      </w:r>
      <w:r w:rsidR="00071BF8">
        <w:rPr>
          <w:rFonts w:cs="Times New Roman"/>
          <w:sz w:val="20"/>
          <w:szCs w:val="20"/>
        </w:rPr>
        <w:t>b</w:t>
      </w:r>
      <w:r w:rsidRPr="00044CF7">
        <w:rPr>
          <w:rFonts w:cs="Times New Roman"/>
          <w:sz w:val="20"/>
          <w:szCs w:val="20"/>
        </w:rPr>
        <w:t xml:space="preserve">ased on </w:t>
      </w:r>
      <w:r>
        <w:rPr>
          <w:rFonts w:cs="Times New Roman"/>
          <w:sz w:val="20"/>
          <w:szCs w:val="20"/>
        </w:rPr>
        <w:t xml:space="preserve">PHRU </w:t>
      </w:r>
      <w:r w:rsidRPr="00044CF7">
        <w:rPr>
          <w:rFonts w:cs="Times New Roman"/>
          <w:sz w:val="20"/>
          <w:szCs w:val="20"/>
        </w:rPr>
        <w:t>(2010) and Caldwell (2011) Tools for appraising data.</w:t>
      </w:r>
    </w:p>
    <w:p w:rsidR="00F51DD1" w:rsidRDefault="00F51DD1" w:rsidP="00F51DD1">
      <w:pPr>
        <w:keepNext/>
      </w:pPr>
      <w:r>
        <w:rPr>
          <w:rFonts w:cs="Times New Roman"/>
          <w:noProof/>
          <w:szCs w:val="24"/>
          <w:lang w:eastAsia="en-GB"/>
        </w:rPr>
        <w:lastRenderedPageBreak/>
        <w:drawing>
          <wp:inline distT="0" distB="0" distL="0" distR="0" wp14:anchorId="644864D2" wp14:editId="4850A647">
            <wp:extent cx="5145405" cy="6577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5405" cy="6577965"/>
                    </a:xfrm>
                    <a:prstGeom prst="rect">
                      <a:avLst/>
                    </a:prstGeom>
                    <a:noFill/>
                  </pic:spPr>
                </pic:pic>
              </a:graphicData>
            </a:graphic>
          </wp:inline>
        </w:drawing>
      </w:r>
    </w:p>
    <w:p w:rsidR="00F51DD1" w:rsidRPr="004C5CAE" w:rsidRDefault="00F51DD1" w:rsidP="00F51DD1">
      <w:pPr>
        <w:pStyle w:val="Caption"/>
        <w:rPr>
          <w:rFonts w:cs="Times New Roman"/>
          <w:b w:val="0"/>
          <w:i/>
          <w:color w:val="auto"/>
          <w:sz w:val="24"/>
          <w:szCs w:val="24"/>
        </w:rPr>
      </w:pPr>
      <w:r w:rsidRPr="004C5CAE">
        <w:rPr>
          <w:b w:val="0"/>
          <w:i/>
          <w:color w:val="auto"/>
          <w:sz w:val="24"/>
          <w:szCs w:val="24"/>
        </w:rPr>
        <w:t xml:space="preserve">Figure </w:t>
      </w:r>
      <w:r w:rsidRPr="004C5CAE">
        <w:rPr>
          <w:b w:val="0"/>
          <w:i/>
          <w:color w:val="auto"/>
          <w:sz w:val="24"/>
          <w:szCs w:val="24"/>
        </w:rPr>
        <w:fldChar w:fldCharType="begin"/>
      </w:r>
      <w:r w:rsidRPr="004C5CAE">
        <w:rPr>
          <w:b w:val="0"/>
          <w:i/>
          <w:color w:val="auto"/>
          <w:sz w:val="24"/>
          <w:szCs w:val="24"/>
        </w:rPr>
        <w:instrText xml:space="preserve"> SEQ Figure \* ARABIC </w:instrText>
      </w:r>
      <w:r w:rsidRPr="004C5CAE">
        <w:rPr>
          <w:b w:val="0"/>
          <w:i/>
          <w:color w:val="auto"/>
          <w:sz w:val="24"/>
          <w:szCs w:val="24"/>
        </w:rPr>
        <w:fldChar w:fldCharType="separate"/>
      </w:r>
      <w:r>
        <w:rPr>
          <w:b w:val="0"/>
          <w:i/>
          <w:noProof/>
          <w:color w:val="auto"/>
          <w:sz w:val="24"/>
          <w:szCs w:val="24"/>
        </w:rPr>
        <w:t>1</w:t>
      </w:r>
      <w:r w:rsidRPr="004C5CAE">
        <w:rPr>
          <w:b w:val="0"/>
          <w:i/>
          <w:color w:val="auto"/>
          <w:sz w:val="24"/>
          <w:szCs w:val="24"/>
        </w:rPr>
        <w:fldChar w:fldCharType="end"/>
      </w:r>
      <w:r w:rsidRPr="004C5CAE">
        <w:rPr>
          <w:b w:val="0"/>
          <w:i/>
          <w:color w:val="auto"/>
          <w:sz w:val="24"/>
          <w:szCs w:val="24"/>
        </w:rPr>
        <w:t>: Flow chart of study selection process</w:t>
      </w:r>
    </w:p>
    <w:p w:rsidR="00F51DD1" w:rsidRDefault="00F51DD1" w:rsidP="00F51DD1"/>
    <w:p w:rsidR="00071BF8" w:rsidRDefault="00071BF8" w:rsidP="00F51DD1">
      <w:pPr>
        <w:jc w:val="left"/>
        <w:sectPr w:rsidR="00071BF8" w:rsidSect="00E72DFB">
          <w:footerReference w:type="default" r:id="rId9"/>
          <w:pgSz w:w="11906" w:h="16838"/>
          <w:pgMar w:top="1247" w:right="1247" w:bottom="1247" w:left="1247" w:header="709" w:footer="709" w:gutter="0"/>
          <w:cols w:space="708"/>
          <w:docGrid w:linePitch="360"/>
        </w:sectPr>
      </w:pPr>
    </w:p>
    <w:p w:rsidR="00071BF8" w:rsidRPr="00E02726" w:rsidRDefault="00071BF8" w:rsidP="00071BF8">
      <w:pPr>
        <w:pStyle w:val="Caption"/>
        <w:keepNext/>
        <w:rPr>
          <w:color w:val="auto"/>
          <w:sz w:val="28"/>
          <w:szCs w:val="28"/>
        </w:rPr>
      </w:pPr>
      <w:del w:id="248" w:author="home" w:date="2015-10-22T15:50:00Z">
        <w:r w:rsidRPr="00E02726" w:rsidDel="00920257">
          <w:rPr>
            <w:color w:val="auto"/>
            <w:sz w:val="28"/>
            <w:szCs w:val="28"/>
          </w:rPr>
          <w:lastRenderedPageBreak/>
          <w:delText>Supporting Material</w:delText>
        </w:r>
      </w:del>
      <w:ins w:id="249" w:author="home" w:date="2015-10-22T15:50:00Z">
        <w:r w:rsidR="00920257">
          <w:rPr>
            <w:color w:val="auto"/>
            <w:sz w:val="28"/>
            <w:szCs w:val="28"/>
          </w:rPr>
          <w:t xml:space="preserve">Table 4: Supporting Material </w:t>
        </w:r>
      </w:ins>
    </w:p>
    <w:p w:rsidR="00071BF8" w:rsidRPr="00AD075D" w:rsidRDefault="00071BF8" w:rsidP="00071BF8">
      <w:pPr>
        <w:pStyle w:val="Caption"/>
        <w:keepNext/>
        <w:rPr>
          <w:b w:val="0"/>
          <w:i/>
          <w:color w:val="auto"/>
          <w:sz w:val="24"/>
          <w:szCs w:val="24"/>
        </w:rPr>
      </w:pPr>
      <w:r w:rsidRPr="00AD075D">
        <w:rPr>
          <w:b w:val="0"/>
          <w:i/>
          <w:color w:val="auto"/>
          <w:sz w:val="24"/>
          <w:szCs w:val="24"/>
        </w:rPr>
        <w:t>Social care support workers and invasive clinical interventions literature</w:t>
      </w:r>
    </w:p>
    <w:tbl>
      <w:tblPr>
        <w:tblStyle w:val="TableGrid"/>
        <w:tblW w:w="5000" w:type="pct"/>
        <w:tblLook w:val="04A0" w:firstRow="1" w:lastRow="0" w:firstColumn="1" w:lastColumn="0" w:noHBand="0" w:noVBand="1"/>
      </w:tblPr>
      <w:tblGrid>
        <w:gridCol w:w="1158"/>
        <w:gridCol w:w="1056"/>
        <w:gridCol w:w="1542"/>
        <w:gridCol w:w="1156"/>
        <w:gridCol w:w="2810"/>
        <w:gridCol w:w="1919"/>
        <w:gridCol w:w="1296"/>
        <w:gridCol w:w="1169"/>
        <w:gridCol w:w="2340"/>
      </w:tblGrid>
      <w:tr w:rsidR="00BB49E1" w:rsidRPr="00BB49E1" w:rsidTr="00BB49E1">
        <w:trPr>
          <w:cantSplit/>
          <w:trHeight w:val="1266"/>
        </w:trPr>
        <w:tc>
          <w:tcPr>
            <w:tcW w:w="426" w:type="pct"/>
          </w:tcPr>
          <w:p w:rsidR="00071BF8" w:rsidRPr="00BB49E1" w:rsidRDefault="00071BF8" w:rsidP="00205182">
            <w:pPr>
              <w:rPr>
                <w:b/>
                <w:sz w:val="18"/>
                <w:szCs w:val="18"/>
              </w:rPr>
            </w:pPr>
            <w:r w:rsidRPr="00BB49E1">
              <w:rPr>
                <w:b/>
                <w:sz w:val="18"/>
                <w:szCs w:val="18"/>
              </w:rPr>
              <w:t>Author(s), Year, Funding</w:t>
            </w:r>
          </w:p>
        </w:tc>
        <w:tc>
          <w:tcPr>
            <w:tcW w:w="334" w:type="pct"/>
          </w:tcPr>
          <w:p w:rsidR="00071BF8" w:rsidRPr="00BB49E1" w:rsidRDefault="00071BF8" w:rsidP="00205182">
            <w:pPr>
              <w:rPr>
                <w:b/>
                <w:sz w:val="18"/>
                <w:szCs w:val="18"/>
              </w:rPr>
            </w:pPr>
            <w:r w:rsidRPr="00BB49E1">
              <w:rPr>
                <w:b/>
                <w:sz w:val="18"/>
                <w:szCs w:val="18"/>
              </w:rPr>
              <w:t>location</w:t>
            </w:r>
          </w:p>
        </w:tc>
        <w:tc>
          <w:tcPr>
            <w:tcW w:w="559" w:type="pct"/>
          </w:tcPr>
          <w:p w:rsidR="00071BF8" w:rsidRPr="00BB49E1" w:rsidRDefault="00071BF8" w:rsidP="00205182">
            <w:pPr>
              <w:rPr>
                <w:b/>
                <w:sz w:val="18"/>
                <w:szCs w:val="18"/>
              </w:rPr>
            </w:pPr>
            <w:r w:rsidRPr="00BB49E1">
              <w:rPr>
                <w:b/>
                <w:sz w:val="18"/>
                <w:szCs w:val="18"/>
              </w:rPr>
              <w:t>Sample/</w:t>
            </w:r>
          </w:p>
          <w:p w:rsidR="00071BF8" w:rsidRPr="00BB49E1" w:rsidRDefault="00071BF8" w:rsidP="00205182">
            <w:pPr>
              <w:rPr>
                <w:b/>
                <w:sz w:val="18"/>
                <w:szCs w:val="18"/>
              </w:rPr>
            </w:pPr>
            <w:r w:rsidRPr="00BB49E1">
              <w:rPr>
                <w:b/>
                <w:sz w:val="18"/>
                <w:szCs w:val="18"/>
              </w:rPr>
              <w:t>Population</w:t>
            </w:r>
          </w:p>
        </w:tc>
        <w:tc>
          <w:tcPr>
            <w:tcW w:w="407" w:type="pct"/>
          </w:tcPr>
          <w:p w:rsidR="00071BF8" w:rsidRPr="00BB49E1" w:rsidRDefault="00071BF8" w:rsidP="00205182">
            <w:pPr>
              <w:rPr>
                <w:b/>
                <w:sz w:val="18"/>
                <w:szCs w:val="18"/>
              </w:rPr>
            </w:pPr>
            <w:r w:rsidRPr="00BB49E1">
              <w:rPr>
                <w:b/>
                <w:sz w:val="18"/>
                <w:szCs w:val="18"/>
              </w:rPr>
              <w:t>Clinical intervention</w:t>
            </w:r>
          </w:p>
        </w:tc>
        <w:tc>
          <w:tcPr>
            <w:tcW w:w="1016" w:type="pct"/>
          </w:tcPr>
          <w:p w:rsidR="00071BF8" w:rsidRPr="00BB49E1" w:rsidRDefault="00071BF8" w:rsidP="00205182">
            <w:pPr>
              <w:rPr>
                <w:b/>
                <w:sz w:val="18"/>
                <w:szCs w:val="18"/>
              </w:rPr>
            </w:pPr>
            <w:r w:rsidRPr="00BB49E1">
              <w:rPr>
                <w:b/>
                <w:sz w:val="18"/>
                <w:szCs w:val="18"/>
              </w:rPr>
              <w:t>Types of intervention/ training given</w:t>
            </w:r>
          </w:p>
        </w:tc>
        <w:tc>
          <w:tcPr>
            <w:tcW w:w="689" w:type="pct"/>
          </w:tcPr>
          <w:p w:rsidR="00071BF8" w:rsidRPr="00BB49E1" w:rsidRDefault="00071BF8" w:rsidP="00205182">
            <w:pPr>
              <w:rPr>
                <w:b/>
                <w:sz w:val="18"/>
                <w:szCs w:val="18"/>
              </w:rPr>
            </w:pPr>
            <w:r w:rsidRPr="00BB49E1">
              <w:rPr>
                <w:b/>
                <w:sz w:val="18"/>
                <w:szCs w:val="18"/>
              </w:rPr>
              <w:t>Aims/Purpose of study</w:t>
            </w:r>
          </w:p>
        </w:tc>
        <w:tc>
          <w:tcPr>
            <w:tcW w:w="429" w:type="pct"/>
          </w:tcPr>
          <w:p w:rsidR="00071BF8" w:rsidRPr="00BB49E1" w:rsidRDefault="00071BF8" w:rsidP="00205182">
            <w:pPr>
              <w:rPr>
                <w:b/>
                <w:sz w:val="18"/>
                <w:szCs w:val="18"/>
              </w:rPr>
            </w:pPr>
            <w:r w:rsidRPr="00BB49E1">
              <w:rPr>
                <w:b/>
                <w:sz w:val="18"/>
                <w:szCs w:val="18"/>
              </w:rPr>
              <w:t>Methodology</w:t>
            </w:r>
          </w:p>
        </w:tc>
        <w:tc>
          <w:tcPr>
            <w:tcW w:w="305" w:type="pct"/>
          </w:tcPr>
          <w:p w:rsidR="00071BF8" w:rsidRPr="00BB49E1" w:rsidRDefault="00071BF8" w:rsidP="00205182">
            <w:pPr>
              <w:rPr>
                <w:b/>
                <w:sz w:val="18"/>
                <w:szCs w:val="18"/>
              </w:rPr>
            </w:pPr>
            <w:r w:rsidRPr="00BB49E1">
              <w:rPr>
                <w:b/>
                <w:sz w:val="18"/>
                <w:szCs w:val="18"/>
              </w:rPr>
              <w:t>Evaluation component</w:t>
            </w:r>
          </w:p>
        </w:tc>
        <w:tc>
          <w:tcPr>
            <w:tcW w:w="835" w:type="pct"/>
          </w:tcPr>
          <w:p w:rsidR="00071BF8" w:rsidRPr="00BB49E1" w:rsidRDefault="00071BF8" w:rsidP="00205182">
            <w:pPr>
              <w:rPr>
                <w:b/>
                <w:sz w:val="18"/>
                <w:szCs w:val="18"/>
              </w:rPr>
            </w:pPr>
            <w:r w:rsidRPr="00BB49E1">
              <w:rPr>
                <w:b/>
                <w:sz w:val="18"/>
                <w:szCs w:val="18"/>
              </w:rPr>
              <w:t>Key findings</w:t>
            </w:r>
          </w:p>
        </w:tc>
      </w:tr>
      <w:tr w:rsidR="00BB49E1" w:rsidRPr="00BB49E1" w:rsidTr="00BB49E1">
        <w:tc>
          <w:tcPr>
            <w:tcW w:w="426" w:type="pct"/>
          </w:tcPr>
          <w:p w:rsidR="00071BF8" w:rsidRPr="00BB49E1" w:rsidRDefault="00071BF8" w:rsidP="00205182">
            <w:pPr>
              <w:jc w:val="left"/>
              <w:rPr>
                <w:sz w:val="18"/>
                <w:szCs w:val="18"/>
              </w:rPr>
            </w:pPr>
            <w:r w:rsidRPr="00BB49E1">
              <w:rPr>
                <w:sz w:val="18"/>
                <w:szCs w:val="18"/>
              </w:rPr>
              <w:t>Tredinnick, G. and Cocks, N. (2013)</w:t>
            </w:r>
          </w:p>
          <w:p w:rsidR="00071BF8" w:rsidRPr="00BB49E1" w:rsidRDefault="00071BF8" w:rsidP="00205182">
            <w:pPr>
              <w:jc w:val="left"/>
              <w:rPr>
                <w:sz w:val="18"/>
                <w:szCs w:val="18"/>
              </w:rPr>
            </w:pPr>
          </w:p>
          <w:p w:rsidR="00071BF8" w:rsidRPr="00BB49E1" w:rsidRDefault="00071BF8" w:rsidP="00205182">
            <w:pPr>
              <w:jc w:val="left"/>
              <w:rPr>
                <w:sz w:val="18"/>
                <w:szCs w:val="18"/>
              </w:rPr>
            </w:pPr>
            <w:r w:rsidRPr="00BB49E1">
              <w:rPr>
                <w:sz w:val="18"/>
                <w:szCs w:val="18"/>
              </w:rPr>
              <w:t>No funding stated</w:t>
            </w:r>
          </w:p>
        </w:tc>
        <w:tc>
          <w:tcPr>
            <w:tcW w:w="334" w:type="pct"/>
          </w:tcPr>
          <w:p w:rsidR="00071BF8" w:rsidRPr="00BB49E1" w:rsidRDefault="00071BF8" w:rsidP="00205182">
            <w:pPr>
              <w:jc w:val="left"/>
              <w:rPr>
                <w:sz w:val="18"/>
                <w:szCs w:val="18"/>
              </w:rPr>
            </w:pPr>
            <w:r w:rsidRPr="00BB49E1">
              <w:rPr>
                <w:sz w:val="18"/>
                <w:szCs w:val="18"/>
              </w:rPr>
              <w:t>UK</w:t>
            </w:r>
          </w:p>
        </w:tc>
        <w:tc>
          <w:tcPr>
            <w:tcW w:w="559" w:type="pct"/>
          </w:tcPr>
          <w:p w:rsidR="00071BF8" w:rsidRPr="00BB49E1" w:rsidRDefault="00071BF8" w:rsidP="00205182">
            <w:pPr>
              <w:jc w:val="left"/>
              <w:rPr>
                <w:sz w:val="18"/>
                <w:szCs w:val="18"/>
              </w:rPr>
            </w:pPr>
            <w:r w:rsidRPr="00BB49E1">
              <w:rPr>
                <w:sz w:val="18"/>
                <w:szCs w:val="18"/>
              </w:rPr>
              <w:t>Support workers working with adults with an intellectual disabilities</w:t>
            </w:r>
          </w:p>
          <w:p w:rsidR="00071BF8" w:rsidRPr="00BB49E1" w:rsidRDefault="00071BF8" w:rsidP="00205182">
            <w:pPr>
              <w:jc w:val="left"/>
              <w:rPr>
                <w:sz w:val="18"/>
                <w:szCs w:val="18"/>
              </w:rPr>
            </w:pPr>
            <w:r w:rsidRPr="00BB49E1">
              <w:rPr>
                <w:sz w:val="18"/>
                <w:szCs w:val="18"/>
              </w:rPr>
              <w:t>38 staff to part, 25 receiving training and 13 acting as control group (not in receipt of training)</w:t>
            </w:r>
          </w:p>
        </w:tc>
        <w:tc>
          <w:tcPr>
            <w:tcW w:w="407" w:type="pct"/>
          </w:tcPr>
          <w:p w:rsidR="00071BF8" w:rsidRPr="00BB49E1" w:rsidRDefault="00071BF8" w:rsidP="00205182">
            <w:pPr>
              <w:jc w:val="left"/>
              <w:rPr>
                <w:sz w:val="18"/>
                <w:szCs w:val="18"/>
              </w:rPr>
            </w:pPr>
            <w:r w:rsidRPr="00BB49E1">
              <w:rPr>
                <w:sz w:val="18"/>
                <w:szCs w:val="18"/>
              </w:rPr>
              <w:t>Dysphagia management</w:t>
            </w:r>
          </w:p>
        </w:tc>
        <w:tc>
          <w:tcPr>
            <w:tcW w:w="1016" w:type="pct"/>
          </w:tcPr>
          <w:p w:rsidR="00071BF8" w:rsidRPr="00BB49E1" w:rsidRDefault="00071BF8" w:rsidP="00205182">
            <w:pPr>
              <w:jc w:val="left"/>
              <w:rPr>
                <w:sz w:val="18"/>
                <w:szCs w:val="18"/>
              </w:rPr>
            </w:pPr>
            <w:r w:rsidRPr="00BB49E1">
              <w:rPr>
                <w:sz w:val="18"/>
                <w:szCs w:val="18"/>
              </w:rPr>
              <w:t>A one day dysphagia training package – delivered by a speech and language therapist. Focused on anatomy and physiology of swallowing, signs of dysphagia, recognition of swallowing difficulties, making referrals, workshops activities looking at food textures and preparing thickened fluids.</w:t>
            </w:r>
          </w:p>
          <w:p w:rsidR="00071BF8" w:rsidRPr="00BB49E1" w:rsidRDefault="00071BF8" w:rsidP="00205182">
            <w:pPr>
              <w:jc w:val="left"/>
              <w:rPr>
                <w:sz w:val="18"/>
                <w:szCs w:val="18"/>
              </w:rPr>
            </w:pPr>
            <w:r w:rsidRPr="00BB49E1">
              <w:rPr>
                <w:sz w:val="18"/>
                <w:szCs w:val="18"/>
              </w:rPr>
              <w:t>3 questionnaires given to each support worker immediately before, immediately after and a month after the training delivery – measuring confidence and knowledge</w:t>
            </w:r>
          </w:p>
        </w:tc>
        <w:tc>
          <w:tcPr>
            <w:tcW w:w="689" w:type="pct"/>
          </w:tcPr>
          <w:p w:rsidR="00071BF8" w:rsidRPr="00BB49E1" w:rsidRDefault="00071BF8" w:rsidP="00205182">
            <w:pPr>
              <w:jc w:val="left"/>
              <w:rPr>
                <w:sz w:val="18"/>
                <w:szCs w:val="18"/>
              </w:rPr>
            </w:pPr>
            <w:r w:rsidRPr="00BB49E1">
              <w:rPr>
                <w:sz w:val="18"/>
                <w:szCs w:val="18"/>
              </w:rPr>
              <w:t>To establish whether or not a 1-day dysphagia course delivered to support staff who work with adults with an intellectual disability was effective in increasing staff knowledge and confidence and whether this has been maintained over a month period.</w:t>
            </w:r>
          </w:p>
        </w:tc>
        <w:tc>
          <w:tcPr>
            <w:tcW w:w="429" w:type="pct"/>
          </w:tcPr>
          <w:p w:rsidR="00071BF8" w:rsidRPr="00BB49E1" w:rsidRDefault="00071BF8" w:rsidP="00205182">
            <w:pPr>
              <w:jc w:val="left"/>
              <w:rPr>
                <w:sz w:val="18"/>
                <w:szCs w:val="18"/>
              </w:rPr>
            </w:pPr>
            <w:r w:rsidRPr="00BB49E1">
              <w:rPr>
                <w:sz w:val="18"/>
                <w:szCs w:val="18"/>
              </w:rPr>
              <w:t>Questionnaires</w:t>
            </w:r>
          </w:p>
          <w:p w:rsidR="00071BF8" w:rsidRPr="00BB49E1" w:rsidRDefault="00071BF8" w:rsidP="00205182">
            <w:pPr>
              <w:jc w:val="left"/>
              <w:rPr>
                <w:sz w:val="18"/>
                <w:szCs w:val="18"/>
              </w:rPr>
            </w:pPr>
          </w:p>
        </w:tc>
        <w:tc>
          <w:tcPr>
            <w:tcW w:w="305" w:type="pct"/>
          </w:tcPr>
          <w:p w:rsidR="00071BF8" w:rsidRPr="00BB49E1" w:rsidRDefault="00071BF8" w:rsidP="00205182">
            <w:pPr>
              <w:pStyle w:val="ListParagraph"/>
              <w:ind w:left="-87"/>
              <w:jc w:val="left"/>
              <w:rPr>
                <w:sz w:val="18"/>
                <w:szCs w:val="18"/>
              </w:rPr>
            </w:pPr>
            <w:r w:rsidRPr="00BB49E1">
              <w:rPr>
                <w:sz w:val="18"/>
                <w:szCs w:val="18"/>
              </w:rPr>
              <w:t>3 questionnaires to establish if there is an increase in level of knowledge and confidence, using a control group</w:t>
            </w:r>
          </w:p>
        </w:tc>
        <w:tc>
          <w:tcPr>
            <w:tcW w:w="835" w:type="pct"/>
          </w:tcPr>
          <w:p w:rsidR="00071BF8" w:rsidRPr="00BB49E1" w:rsidRDefault="00071BF8" w:rsidP="00205182">
            <w:pPr>
              <w:pStyle w:val="ListParagraph"/>
              <w:ind w:left="-87"/>
              <w:jc w:val="left"/>
              <w:rPr>
                <w:sz w:val="18"/>
                <w:szCs w:val="18"/>
              </w:rPr>
            </w:pPr>
            <w:r w:rsidRPr="00BB49E1">
              <w:rPr>
                <w:sz w:val="18"/>
                <w:szCs w:val="18"/>
              </w:rPr>
              <w:t>There was a significant increase that was largely maintained over a 1-month period for those who received training. There were no significant changes in knowledge or confidence in the control group</w:t>
            </w:r>
          </w:p>
        </w:tc>
      </w:tr>
      <w:tr w:rsidR="00BB49E1" w:rsidRPr="00BB49E1" w:rsidTr="00BB49E1">
        <w:tc>
          <w:tcPr>
            <w:tcW w:w="426" w:type="pct"/>
          </w:tcPr>
          <w:p w:rsidR="00071BF8" w:rsidRPr="00BB49E1" w:rsidRDefault="00071BF8" w:rsidP="00205182">
            <w:pPr>
              <w:jc w:val="left"/>
              <w:rPr>
                <w:sz w:val="18"/>
                <w:szCs w:val="18"/>
              </w:rPr>
            </w:pPr>
            <w:r w:rsidRPr="00BB49E1">
              <w:rPr>
                <w:sz w:val="18"/>
                <w:szCs w:val="18"/>
              </w:rPr>
              <w:t>Donley, M., Chan, J., Webber, L. (2011)</w:t>
            </w:r>
          </w:p>
          <w:p w:rsidR="00071BF8" w:rsidRPr="00BB49E1" w:rsidRDefault="00071BF8" w:rsidP="00205182">
            <w:pPr>
              <w:jc w:val="left"/>
              <w:rPr>
                <w:sz w:val="18"/>
                <w:szCs w:val="18"/>
              </w:rPr>
            </w:pPr>
          </w:p>
          <w:p w:rsidR="00071BF8" w:rsidRPr="00BB49E1" w:rsidRDefault="00071BF8" w:rsidP="00205182">
            <w:pPr>
              <w:jc w:val="left"/>
              <w:rPr>
                <w:sz w:val="18"/>
                <w:szCs w:val="18"/>
              </w:rPr>
            </w:pPr>
            <w:r w:rsidRPr="00BB49E1">
              <w:rPr>
                <w:sz w:val="18"/>
                <w:szCs w:val="18"/>
              </w:rPr>
              <w:t>No funding stated</w:t>
            </w:r>
          </w:p>
        </w:tc>
        <w:tc>
          <w:tcPr>
            <w:tcW w:w="334" w:type="pct"/>
          </w:tcPr>
          <w:p w:rsidR="00071BF8" w:rsidRPr="00BB49E1" w:rsidRDefault="00071BF8" w:rsidP="00205182">
            <w:pPr>
              <w:jc w:val="left"/>
              <w:rPr>
                <w:sz w:val="18"/>
                <w:szCs w:val="18"/>
              </w:rPr>
            </w:pPr>
            <w:r w:rsidRPr="00BB49E1">
              <w:rPr>
                <w:sz w:val="18"/>
                <w:szCs w:val="18"/>
              </w:rPr>
              <w:t>Australia</w:t>
            </w:r>
          </w:p>
        </w:tc>
        <w:tc>
          <w:tcPr>
            <w:tcW w:w="559" w:type="pct"/>
          </w:tcPr>
          <w:p w:rsidR="00071BF8" w:rsidRPr="00BB49E1" w:rsidRDefault="00071BF8" w:rsidP="00205182">
            <w:pPr>
              <w:jc w:val="left"/>
              <w:rPr>
                <w:sz w:val="18"/>
                <w:szCs w:val="18"/>
              </w:rPr>
            </w:pPr>
            <w:r w:rsidRPr="00BB49E1">
              <w:rPr>
                <w:sz w:val="18"/>
                <w:szCs w:val="18"/>
              </w:rPr>
              <w:t>Paid support workers working with individuals with intellectual disabilities</w:t>
            </w:r>
          </w:p>
          <w:p w:rsidR="00071BF8" w:rsidRPr="00BB49E1" w:rsidRDefault="00071BF8" w:rsidP="00205182">
            <w:pPr>
              <w:jc w:val="left"/>
              <w:rPr>
                <w:sz w:val="18"/>
                <w:szCs w:val="18"/>
              </w:rPr>
            </w:pPr>
            <w:r w:rsidRPr="00BB49E1">
              <w:rPr>
                <w:sz w:val="18"/>
                <w:szCs w:val="18"/>
              </w:rPr>
              <w:t>250 surveys – 117 results</w:t>
            </w:r>
          </w:p>
          <w:p w:rsidR="00071BF8" w:rsidRPr="00BB49E1" w:rsidRDefault="00071BF8" w:rsidP="00205182">
            <w:pPr>
              <w:jc w:val="left"/>
              <w:rPr>
                <w:sz w:val="18"/>
                <w:szCs w:val="18"/>
              </w:rPr>
            </w:pPr>
            <w:r w:rsidRPr="00BB49E1">
              <w:rPr>
                <w:sz w:val="18"/>
                <w:szCs w:val="18"/>
              </w:rPr>
              <w:t>6 interviews</w:t>
            </w:r>
          </w:p>
          <w:p w:rsidR="00071BF8" w:rsidRPr="00BB49E1" w:rsidRDefault="00071BF8" w:rsidP="00205182">
            <w:pPr>
              <w:jc w:val="left"/>
              <w:rPr>
                <w:sz w:val="18"/>
                <w:szCs w:val="18"/>
              </w:rPr>
            </w:pPr>
          </w:p>
        </w:tc>
        <w:tc>
          <w:tcPr>
            <w:tcW w:w="407" w:type="pct"/>
          </w:tcPr>
          <w:p w:rsidR="00071BF8" w:rsidRPr="00BB49E1" w:rsidRDefault="00071BF8" w:rsidP="00205182">
            <w:pPr>
              <w:jc w:val="left"/>
              <w:rPr>
                <w:sz w:val="18"/>
                <w:szCs w:val="18"/>
              </w:rPr>
            </w:pPr>
            <w:r w:rsidRPr="00BB49E1">
              <w:rPr>
                <w:sz w:val="18"/>
                <w:szCs w:val="18"/>
              </w:rPr>
              <w:t>Chemical restraint ( use of psychotropic medication for the purpose of restrain)</w:t>
            </w:r>
          </w:p>
        </w:tc>
        <w:tc>
          <w:tcPr>
            <w:tcW w:w="1016" w:type="pct"/>
          </w:tcPr>
          <w:p w:rsidR="00071BF8" w:rsidRPr="00BB49E1" w:rsidRDefault="00071BF8" w:rsidP="00205182">
            <w:pPr>
              <w:jc w:val="left"/>
              <w:rPr>
                <w:sz w:val="18"/>
                <w:szCs w:val="18"/>
              </w:rPr>
            </w:pPr>
            <w:r w:rsidRPr="00BB49E1">
              <w:rPr>
                <w:sz w:val="18"/>
                <w:szCs w:val="18"/>
              </w:rPr>
              <w:t>A survey was undertaken to examine support workers knowledge and perceptions of chemical restraint.</w:t>
            </w:r>
          </w:p>
          <w:p w:rsidR="00071BF8" w:rsidRPr="00BB49E1" w:rsidRDefault="00071BF8" w:rsidP="00205182">
            <w:pPr>
              <w:jc w:val="left"/>
              <w:rPr>
                <w:sz w:val="18"/>
                <w:szCs w:val="18"/>
              </w:rPr>
            </w:pPr>
            <w:r w:rsidRPr="00BB49E1">
              <w:rPr>
                <w:sz w:val="18"/>
                <w:szCs w:val="18"/>
              </w:rPr>
              <w:t>Follow-up interviews with six of the survey participants exploring their knowledge and perception in more detail</w:t>
            </w:r>
          </w:p>
        </w:tc>
        <w:tc>
          <w:tcPr>
            <w:tcW w:w="689" w:type="pct"/>
          </w:tcPr>
          <w:p w:rsidR="00071BF8" w:rsidRPr="00BB49E1" w:rsidRDefault="00071BF8" w:rsidP="00205182">
            <w:pPr>
              <w:jc w:val="left"/>
              <w:rPr>
                <w:sz w:val="18"/>
                <w:szCs w:val="18"/>
              </w:rPr>
            </w:pPr>
            <w:r w:rsidRPr="00BB49E1">
              <w:rPr>
                <w:sz w:val="18"/>
                <w:szCs w:val="18"/>
              </w:rPr>
              <w:t>To explore  the perceptions of support workers in the support provided and their knowledge of chemical restraint and to explore the training needs in relation to the administration of chemical restraint</w:t>
            </w:r>
          </w:p>
        </w:tc>
        <w:tc>
          <w:tcPr>
            <w:tcW w:w="429" w:type="pct"/>
          </w:tcPr>
          <w:p w:rsidR="00071BF8" w:rsidRPr="00BB49E1" w:rsidRDefault="00071BF8" w:rsidP="00205182">
            <w:pPr>
              <w:jc w:val="left"/>
              <w:rPr>
                <w:sz w:val="18"/>
                <w:szCs w:val="18"/>
              </w:rPr>
            </w:pPr>
            <w:r w:rsidRPr="00BB49E1">
              <w:rPr>
                <w:sz w:val="18"/>
                <w:szCs w:val="18"/>
              </w:rPr>
              <w:t>Mixed methods -</w:t>
            </w:r>
          </w:p>
          <w:p w:rsidR="00071BF8" w:rsidRPr="00BB49E1" w:rsidRDefault="00071BF8" w:rsidP="00205182">
            <w:pPr>
              <w:jc w:val="left"/>
              <w:rPr>
                <w:sz w:val="18"/>
                <w:szCs w:val="18"/>
              </w:rPr>
            </w:pPr>
            <w:r w:rsidRPr="00BB49E1">
              <w:rPr>
                <w:sz w:val="18"/>
                <w:szCs w:val="18"/>
              </w:rPr>
              <w:t>Questionnaires and interviews</w:t>
            </w:r>
          </w:p>
          <w:p w:rsidR="00071BF8" w:rsidRPr="00BB49E1" w:rsidRDefault="00071BF8" w:rsidP="00205182">
            <w:pPr>
              <w:jc w:val="left"/>
              <w:rPr>
                <w:sz w:val="18"/>
                <w:szCs w:val="18"/>
              </w:rPr>
            </w:pPr>
          </w:p>
        </w:tc>
        <w:tc>
          <w:tcPr>
            <w:tcW w:w="305" w:type="pct"/>
          </w:tcPr>
          <w:p w:rsidR="00071BF8" w:rsidRPr="00BB49E1" w:rsidRDefault="00071BF8" w:rsidP="00205182">
            <w:pPr>
              <w:pStyle w:val="ListParagraph"/>
              <w:ind w:left="-87"/>
              <w:jc w:val="left"/>
              <w:rPr>
                <w:sz w:val="18"/>
                <w:szCs w:val="18"/>
              </w:rPr>
            </w:pPr>
            <w:r w:rsidRPr="00BB49E1">
              <w:rPr>
                <w:sz w:val="18"/>
                <w:szCs w:val="18"/>
              </w:rPr>
              <w:t>N/A</w:t>
            </w:r>
          </w:p>
        </w:tc>
        <w:tc>
          <w:tcPr>
            <w:tcW w:w="835" w:type="pct"/>
          </w:tcPr>
          <w:p w:rsidR="00071BF8" w:rsidRPr="00BB49E1" w:rsidRDefault="00071BF8" w:rsidP="00205182">
            <w:pPr>
              <w:pStyle w:val="ListParagraph"/>
              <w:ind w:left="-87"/>
              <w:jc w:val="left"/>
              <w:rPr>
                <w:sz w:val="18"/>
                <w:szCs w:val="18"/>
              </w:rPr>
            </w:pPr>
            <w:r w:rsidRPr="00BB49E1">
              <w:rPr>
                <w:sz w:val="18"/>
                <w:szCs w:val="18"/>
              </w:rPr>
              <w:t>Majority of support workers feel they have the skills and support to cope with people with a disability to display challenging behaviours</w:t>
            </w:r>
          </w:p>
          <w:p w:rsidR="00071BF8" w:rsidRPr="00BB49E1" w:rsidRDefault="00071BF8" w:rsidP="00205182">
            <w:pPr>
              <w:pStyle w:val="ListParagraph"/>
              <w:ind w:left="-87"/>
              <w:jc w:val="left"/>
              <w:rPr>
                <w:sz w:val="18"/>
                <w:szCs w:val="18"/>
              </w:rPr>
            </w:pPr>
          </w:p>
          <w:p w:rsidR="00071BF8" w:rsidRPr="00BB49E1" w:rsidRDefault="00071BF8" w:rsidP="00205182">
            <w:pPr>
              <w:pStyle w:val="ListParagraph"/>
              <w:ind w:left="-87"/>
              <w:jc w:val="left"/>
              <w:rPr>
                <w:sz w:val="18"/>
                <w:szCs w:val="18"/>
              </w:rPr>
            </w:pPr>
            <w:r w:rsidRPr="00BB49E1">
              <w:rPr>
                <w:sz w:val="18"/>
                <w:szCs w:val="18"/>
              </w:rPr>
              <w:t>These workers feel they lack the information with regards to side effects of and alternatives to chemical restraint</w:t>
            </w:r>
            <w:r w:rsidR="00BB49E1" w:rsidRPr="00BB49E1">
              <w:rPr>
                <w:sz w:val="18"/>
                <w:szCs w:val="18"/>
              </w:rPr>
              <w:t>.</w:t>
            </w:r>
          </w:p>
          <w:p w:rsidR="00071BF8" w:rsidRPr="00BB49E1" w:rsidRDefault="00071BF8" w:rsidP="00205182">
            <w:pPr>
              <w:pStyle w:val="ListParagraph"/>
              <w:ind w:left="-87"/>
              <w:jc w:val="left"/>
              <w:rPr>
                <w:sz w:val="18"/>
                <w:szCs w:val="18"/>
              </w:rPr>
            </w:pPr>
            <w:r w:rsidRPr="00BB49E1">
              <w:rPr>
                <w:sz w:val="18"/>
                <w:szCs w:val="18"/>
              </w:rPr>
              <w:t>All support workers should be provided with training about chemical restraint as part of their orientation to their role</w:t>
            </w:r>
          </w:p>
        </w:tc>
      </w:tr>
      <w:tr w:rsidR="00BB49E1" w:rsidRPr="00BB49E1" w:rsidTr="00BB49E1">
        <w:tc>
          <w:tcPr>
            <w:tcW w:w="426" w:type="pct"/>
          </w:tcPr>
          <w:p w:rsidR="00071BF8" w:rsidRPr="00BB49E1" w:rsidRDefault="00071BF8" w:rsidP="00205182">
            <w:pPr>
              <w:jc w:val="left"/>
              <w:rPr>
                <w:sz w:val="18"/>
                <w:szCs w:val="18"/>
              </w:rPr>
            </w:pPr>
            <w:r w:rsidRPr="00BB49E1">
              <w:rPr>
                <w:sz w:val="18"/>
                <w:szCs w:val="18"/>
              </w:rPr>
              <w:t xml:space="preserve">Imaiso, J and Yamauchi, T. (2009) </w:t>
            </w:r>
          </w:p>
          <w:p w:rsidR="00071BF8" w:rsidRPr="00BB49E1" w:rsidRDefault="00071BF8" w:rsidP="00205182">
            <w:pPr>
              <w:jc w:val="left"/>
              <w:rPr>
                <w:sz w:val="18"/>
                <w:szCs w:val="18"/>
              </w:rPr>
            </w:pPr>
          </w:p>
          <w:p w:rsidR="00071BF8" w:rsidRPr="00BB49E1" w:rsidRDefault="00071BF8" w:rsidP="00205182">
            <w:pPr>
              <w:jc w:val="left"/>
              <w:rPr>
                <w:sz w:val="18"/>
                <w:szCs w:val="18"/>
              </w:rPr>
            </w:pPr>
            <w:r w:rsidRPr="00BB49E1">
              <w:rPr>
                <w:sz w:val="18"/>
                <w:szCs w:val="18"/>
              </w:rPr>
              <w:t>No funding stated</w:t>
            </w:r>
          </w:p>
        </w:tc>
        <w:tc>
          <w:tcPr>
            <w:tcW w:w="334" w:type="pct"/>
          </w:tcPr>
          <w:p w:rsidR="00071BF8" w:rsidRPr="00BB49E1" w:rsidRDefault="00071BF8" w:rsidP="00205182">
            <w:pPr>
              <w:jc w:val="left"/>
              <w:rPr>
                <w:sz w:val="18"/>
                <w:szCs w:val="18"/>
              </w:rPr>
            </w:pPr>
            <w:r w:rsidRPr="00BB49E1">
              <w:rPr>
                <w:sz w:val="18"/>
                <w:szCs w:val="18"/>
              </w:rPr>
              <w:t>Japan</w:t>
            </w:r>
          </w:p>
        </w:tc>
        <w:tc>
          <w:tcPr>
            <w:tcW w:w="559" w:type="pct"/>
          </w:tcPr>
          <w:p w:rsidR="00071BF8" w:rsidRPr="00BB49E1" w:rsidRDefault="00071BF8" w:rsidP="00205182">
            <w:pPr>
              <w:jc w:val="left"/>
              <w:rPr>
                <w:sz w:val="18"/>
                <w:szCs w:val="18"/>
              </w:rPr>
            </w:pPr>
            <w:r w:rsidRPr="00BB49E1">
              <w:rPr>
                <w:sz w:val="18"/>
                <w:szCs w:val="18"/>
              </w:rPr>
              <w:t xml:space="preserve">Paid caregivers working with individuals with </w:t>
            </w:r>
            <w:ins w:id="250" w:author="home" w:date="2015-10-12T11:01:00Z">
              <w:r w:rsidR="00D96C8C">
                <w:rPr>
                  <w:sz w:val="18"/>
                  <w:szCs w:val="18"/>
                </w:rPr>
                <w:t xml:space="preserve">ALS requiring </w:t>
              </w:r>
            </w:ins>
            <w:r w:rsidRPr="00BB49E1">
              <w:rPr>
                <w:sz w:val="18"/>
                <w:szCs w:val="18"/>
              </w:rPr>
              <w:t>mechanical ventilation</w:t>
            </w:r>
            <w:r w:rsidR="00BB49E1" w:rsidRPr="00BB49E1">
              <w:rPr>
                <w:sz w:val="18"/>
                <w:szCs w:val="18"/>
              </w:rPr>
              <w:t>.</w:t>
            </w:r>
          </w:p>
          <w:p w:rsidR="00071BF8" w:rsidRPr="00BB49E1" w:rsidRDefault="00071BF8" w:rsidP="00BB49E1">
            <w:pPr>
              <w:jc w:val="left"/>
              <w:rPr>
                <w:sz w:val="18"/>
                <w:szCs w:val="18"/>
              </w:rPr>
            </w:pPr>
            <w:r w:rsidRPr="00BB49E1">
              <w:rPr>
                <w:sz w:val="18"/>
                <w:szCs w:val="18"/>
              </w:rPr>
              <w:t>80 home-visit nurses and 22 paid caregivers recruited</w:t>
            </w:r>
          </w:p>
        </w:tc>
        <w:tc>
          <w:tcPr>
            <w:tcW w:w="407" w:type="pct"/>
          </w:tcPr>
          <w:p w:rsidR="00071BF8" w:rsidRPr="00BB49E1" w:rsidRDefault="00071BF8" w:rsidP="00205182">
            <w:pPr>
              <w:jc w:val="left"/>
              <w:rPr>
                <w:sz w:val="18"/>
                <w:szCs w:val="18"/>
              </w:rPr>
            </w:pPr>
            <w:r w:rsidRPr="00BB49E1">
              <w:rPr>
                <w:sz w:val="18"/>
                <w:szCs w:val="18"/>
              </w:rPr>
              <w:t>Tracheal suctioning</w:t>
            </w:r>
          </w:p>
        </w:tc>
        <w:tc>
          <w:tcPr>
            <w:tcW w:w="1016" w:type="pct"/>
          </w:tcPr>
          <w:p w:rsidR="00071BF8" w:rsidRPr="00BB49E1" w:rsidRDefault="00071BF8" w:rsidP="00BB49E1">
            <w:pPr>
              <w:jc w:val="left"/>
              <w:rPr>
                <w:sz w:val="18"/>
                <w:szCs w:val="18"/>
              </w:rPr>
            </w:pPr>
            <w:r w:rsidRPr="00BB49E1">
              <w:rPr>
                <w:sz w:val="18"/>
                <w:szCs w:val="18"/>
              </w:rPr>
              <w:t>Delphi approach used to achieve consensus of the opinions between nurses (the instructors) and paid caregivers (the learners). Surveys were</w:t>
            </w:r>
            <w:r w:rsidR="00BB49E1" w:rsidRPr="00BB49E1">
              <w:rPr>
                <w:sz w:val="18"/>
                <w:szCs w:val="18"/>
              </w:rPr>
              <w:t xml:space="preserve"> used to gather the information. </w:t>
            </w:r>
            <w:r w:rsidRPr="00BB49E1">
              <w:rPr>
                <w:sz w:val="18"/>
                <w:szCs w:val="18"/>
              </w:rPr>
              <w:t>3 rounds of surveys, data calculated based on five-point likert scale for each item and an agreement rates sets for each question</w:t>
            </w:r>
          </w:p>
        </w:tc>
        <w:tc>
          <w:tcPr>
            <w:tcW w:w="689" w:type="pct"/>
          </w:tcPr>
          <w:p w:rsidR="00071BF8" w:rsidRPr="00BB49E1" w:rsidRDefault="00071BF8" w:rsidP="00205182">
            <w:pPr>
              <w:jc w:val="left"/>
              <w:rPr>
                <w:sz w:val="18"/>
                <w:szCs w:val="18"/>
              </w:rPr>
            </w:pPr>
            <w:r w:rsidRPr="00BB49E1">
              <w:rPr>
                <w:sz w:val="18"/>
                <w:szCs w:val="18"/>
              </w:rPr>
              <w:t>To identify the most important issues for nurses when training paid caregivers in tracheal suctions for persons with mechanical ventilators in their own home</w:t>
            </w:r>
          </w:p>
        </w:tc>
        <w:tc>
          <w:tcPr>
            <w:tcW w:w="429" w:type="pct"/>
          </w:tcPr>
          <w:p w:rsidR="00071BF8" w:rsidRPr="00BB49E1" w:rsidRDefault="00071BF8" w:rsidP="00205182">
            <w:pPr>
              <w:jc w:val="left"/>
              <w:rPr>
                <w:sz w:val="18"/>
                <w:szCs w:val="18"/>
              </w:rPr>
            </w:pPr>
            <w:r w:rsidRPr="00BB49E1">
              <w:rPr>
                <w:sz w:val="18"/>
                <w:szCs w:val="18"/>
              </w:rPr>
              <w:t>Questionnaires</w:t>
            </w:r>
          </w:p>
        </w:tc>
        <w:tc>
          <w:tcPr>
            <w:tcW w:w="305" w:type="pct"/>
          </w:tcPr>
          <w:p w:rsidR="00071BF8" w:rsidRPr="00BB49E1" w:rsidRDefault="00071BF8" w:rsidP="00205182">
            <w:pPr>
              <w:pStyle w:val="ListParagraph"/>
              <w:ind w:left="-87"/>
              <w:jc w:val="left"/>
              <w:rPr>
                <w:sz w:val="18"/>
                <w:szCs w:val="18"/>
              </w:rPr>
            </w:pPr>
            <w:r w:rsidRPr="00BB49E1">
              <w:rPr>
                <w:sz w:val="18"/>
                <w:szCs w:val="18"/>
              </w:rPr>
              <w:t>N/A</w:t>
            </w:r>
          </w:p>
        </w:tc>
        <w:tc>
          <w:tcPr>
            <w:tcW w:w="835" w:type="pct"/>
          </w:tcPr>
          <w:p w:rsidR="00071BF8" w:rsidRPr="00BB49E1" w:rsidRDefault="00071BF8" w:rsidP="00205182">
            <w:pPr>
              <w:pStyle w:val="ListParagraph"/>
              <w:ind w:left="-87"/>
              <w:jc w:val="left"/>
              <w:rPr>
                <w:sz w:val="18"/>
                <w:szCs w:val="18"/>
              </w:rPr>
            </w:pPr>
            <w:r w:rsidRPr="00BB49E1">
              <w:rPr>
                <w:sz w:val="18"/>
                <w:szCs w:val="18"/>
              </w:rPr>
              <w:t>Nurses need to educate caregivers on how to recognise the risks and to intervene early and to provide information on anticipated risks.</w:t>
            </w:r>
          </w:p>
          <w:p w:rsidR="00071BF8" w:rsidRPr="00BB49E1" w:rsidRDefault="00071BF8" w:rsidP="00205182">
            <w:pPr>
              <w:pStyle w:val="ListParagraph"/>
              <w:ind w:left="-87"/>
              <w:jc w:val="left"/>
              <w:rPr>
                <w:sz w:val="18"/>
                <w:szCs w:val="18"/>
              </w:rPr>
            </w:pPr>
          </w:p>
        </w:tc>
      </w:tr>
      <w:tr w:rsidR="00BB49E1" w:rsidRPr="00BB49E1" w:rsidTr="00BB49E1">
        <w:tc>
          <w:tcPr>
            <w:tcW w:w="426" w:type="pct"/>
          </w:tcPr>
          <w:p w:rsidR="00071BF8" w:rsidRPr="00BB49E1" w:rsidRDefault="00071BF8" w:rsidP="00205182">
            <w:pPr>
              <w:jc w:val="left"/>
              <w:rPr>
                <w:sz w:val="18"/>
                <w:szCs w:val="18"/>
              </w:rPr>
            </w:pPr>
            <w:r w:rsidRPr="00BB49E1">
              <w:rPr>
                <w:sz w:val="18"/>
                <w:szCs w:val="18"/>
              </w:rPr>
              <w:t xml:space="preserve">Chadwick, D., Joliffe, J. </w:t>
            </w:r>
            <w:r w:rsidRPr="00BB49E1">
              <w:rPr>
                <w:sz w:val="18"/>
                <w:szCs w:val="18"/>
              </w:rPr>
              <w:lastRenderedPageBreak/>
              <w:t>and Goldbart, J. (2002)</w:t>
            </w:r>
          </w:p>
          <w:p w:rsidR="00071BF8" w:rsidRPr="00BB49E1" w:rsidRDefault="00071BF8" w:rsidP="00205182">
            <w:pPr>
              <w:jc w:val="left"/>
              <w:rPr>
                <w:sz w:val="18"/>
                <w:szCs w:val="18"/>
              </w:rPr>
            </w:pPr>
          </w:p>
          <w:p w:rsidR="00071BF8" w:rsidRPr="00BB49E1" w:rsidRDefault="00071BF8" w:rsidP="00205182">
            <w:pPr>
              <w:jc w:val="left"/>
              <w:rPr>
                <w:sz w:val="18"/>
                <w:szCs w:val="18"/>
              </w:rPr>
            </w:pPr>
            <w:r w:rsidRPr="00BB49E1">
              <w:rPr>
                <w:sz w:val="18"/>
                <w:szCs w:val="18"/>
              </w:rPr>
              <w:t>No funding stated</w:t>
            </w:r>
          </w:p>
        </w:tc>
        <w:tc>
          <w:tcPr>
            <w:tcW w:w="334" w:type="pct"/>
          </w:tcPr>
          <w:p w:rsidR="00071BF8" w:rsidRPr="00BB49E1" w:rsidRDefault="00071BF8" w:rsidP="00205182">
            <w:pPr>
              <w:jc w:val="left"/>
              <w:rPr>
                <w:sz w:val="18"/>
                <w:szCs w:val="18"/>
              </w:rPr>
            </w:pPr>
            <w:r w:rsidRPr="00BB49E1">
              <w:rPr>
                <w:sz w:val="18"/>
                <w:szCs w:val="18"/>
              </w:rPr>
              <w:lastRenderedPageBreak/>
              <w:t>UK - Manchester</w:t>
            </w:r>
          </w:p>
        </w:tc>
        <w:tc>
          <w:tcPr>
            <w:tcW w:w="559" w:type="pct"/>
          </w:tcPr>
          <w:p w:rsidR="00D96C8C" w:rsidRDefault="00D96C8C" w:rsidP="00205182">
            <w:pPr>
              <w:jc w:val="left"/>
              <w:rPr>
                <w:ins w:id="251" w:author="home" w:date="2015-10-12T11:01:00Z"/>
                <w:sz w:val="18"/>
                <w:szCs w:val="18"/>
              </w:rPr>
            </w:pPr>
            <w:ins w:id="252" w:author="home" w:date="2015-10-12T11:01:00Z">
              <w:r>
                <w:rPr>
                  <w:sz w:val="18"/>
                  <w:szCs w:val="18"/>
                </w:rPr>
                <w:t xml:space="preserve">Paid </w:t>
              </w:r>
            </w:ins>
          </w:p>
          <w:p w:rsidR="00071BF8" w:rsidRPr="00BB49E1" w:rsidRDefault="00071BF8" w:rsidP="00205182">
            <w:pPr>
              <w:jc w:val="left"/>
              <w:rPr>
                <w:sz w:val="18"/>
                <w:szCs w:val="18"/>
              </w:rPr>
            </w:pPr>
            <w:del w:id="253" w:author="home" w:date="2015-10-12T11:01:00Z">
              <w:r w:rsidRPr="00BB49E1" w:rsidDel="00D96C8C">
                <w:rPr>
                  <w:sz w:val="18"/>
                  <w:szCs w:val="18"/>
                </w:rPr>
                <w:lastRenderedPageBreak/>
                <w:delText>C</w:delText>
              </w:r>
            </w:del>
            <w:ins w:id="254" w:author="home" w:date="2015-10-12T11:01:00Z">
              <w:r w:rsidR="00D96C8C">
                <w:rPr>
                  <w:sz w:val="18"/>
                  <w:szCs w:val="18"/>
                </w:rPr>
                <w:t>c</w:t>
              </w:r>
            </w:ins>
            <w:r w:rsidRPr="00BB49E1">
              <w:rPr>
                <w:sz w:val="18"/>
                <w:szCs w:val="18"/>
              </w:rPr>
              <w:t>arers supporting adults with intellectual disabilities and dysphagia working in a day centre</w:t>
            </w:r>
          </w:p>
          <w:p w:rsidR="00071BF8" w:rsidRPr="00BB49E1" w:rsidRDefault="00071BF8" w:rsidP="00BB49E1">
            <w:pPr>
              <w:jc w:val="left"/>
              <w:rPr>
                <w:sz w:val="18"/>
                <w:szCs w:val="18"/>
              </w:rPr>
            </w:pPr>
            <w:r w:rsidRPr="00BB49E1">
              <w:rPr>
                <w:sz w:val="18"/>
                <w:szCs w:val="18"/>
              </w:rPr>
              <w:t>Involved 46 carers and 40 adults with intellectual disabilities</w:t>
            </w:r>
          </w:p>
        </w:tc>
        <w:tc>
          <w:tcPr>
            <w:tcW w:w="407" w:type="pct"/>
          </w:tcPr>
          <w:p w:rsidR="00071BF8" w:rsidRPr="00BB49E1" w:rsidRDefault="00071BF8" w:rsidP="00205182">
            <w:pPr>
              <w:jc w:val="left"/>
              <w:rPr>
                <w:sz w:val="18"/>
                <w:szCs w:val="18"/>
              </w:rPr>
            </w:pPr>
            <w:r w:rsidRPr="00BB49E1">
              <w:rPr>
                <w:sz w:val="18"/>
                <w:szCs w:val="18"/>
              </w:rPr>
              <w:lastRenderedPageBreak/>
              <w:t>Dysphagia management</w:t>
            </w:r>
          </w:p>
        </w:tc>
        <w:tc>
          <w:tcPr>
            <w:tcW w:w="1016" w:type="pct"/>
          </w:tcPr>
          <w:p w:rsidR="00071BF8" w:rsidRPr="00BB49E1" w:rsidRDefault="00071BF8" w:rsidP="00205182">
            <w:pPr>
              <w:jc w:val="left"/>
              <w:rPr>
                <w:sz w:val="18"/>
                <w:szCs w:val="18"/>
              </w:rPr>
            </w:pPr>
            <w:r w:rsidRPr="00BB49E1">
              <w:rPr>
                <w:sz w:val="18"/>
                <w:szCs w:val="18"/>
              </w:rPr>
              <w:t>1.Structured interviews to establish knowledge and</w:t>
            </w:r>
          </w:p>
          <w:p w:rsidR="00071BF8" w:rsidRPr="00BB49E1" w:rsidRDefault="00071BF8" w:rsidP="00205182">
            <w:pPr>
              <w:jc w:val="left"/>
              <w:rPr>
                <w:sz w:val="18"/>
                <w:szCs w:val="18"/>
              </w:rPr>
            </w:pPr>
            <w:r w:rsidRPr="00BB49E1">
              <w:rPr>
                <w:sz w:val="18"/>
                <w:szCs w:val="18"/>
              </w:rPr>
              <w:lastRenderedPageBreak/>
              <w:t>observational data collected on behaviour</w:t>
            </w:r>
          </w:p>
          <w:p w:rsidR="00071BF8" w:rsidRPr="00BB49E1" w:rsidRDefault="00071BF8" w:rsidP="00071BF8">
            <w:pPr>
              <w:pStyle w:val="ListParagraph"/>
              <w:numPr>
                <w:ilvl w:val="0"/>
                <w:numId w:val="14"/>
              </w:numPr>
              <w:jc w:val="left"/>
              <w:rPr>
                <w:sz w:val="18"/>
                <w:szCs w:val="18"/>
              </w:rPr>
            </w:pPr>
            <w:r w:rsidRPr="00BB49E1">
              <w:rPr>
                <w:sz w:val="18"/>
                <w:szCs w:val="18"/>
              </w:rPr>
              <w:t>Recommendations given from these</w:t>
            </w:r>
          </w:p>
          <w:p w:rsidR="00071BF8" w:rsidRPr="00BB49E1" w:rsidRDefault="00071BF8" w:rsidP="00205182">
            <w:pPr>
              <w:jc w:val="left"/>
              <w:rPr>
                <w:sz w:val="18"/>
                <w:szCs w:val="18"/>
              </w:rPr>
            </w:pPr>
            <w:r w:rsidRPr="00BB49E1">
              <w:rPr>
                <w:sz w:val="18"/>
                <w:szCs w:val="18"/>
              </w:rPr>
              <w:t>Individual training was provided to carers (using instructional and modelling procedures) and personalised written guidelines (written in a standard format) developed for each individual</w:t>
            </w:r>
          </w:p>
        </w:tc>
        <w:tc>
          <w:tcPr>
            <w:tcW w:w="689" w:type="pct"/>
          </w:tcPr>
          <w:p w:rsidR="00071BF8" w:rsidRPr="00BB49E1" w:rsidRDefault="00071BF8" w:rsidP="00205182">
            <w:pPr>
              <w:jc w:val="left"/>
              <w:rPr>
                <w:sz w:val="18"/>
                <w:szCs w:val="18"/>
              </w:rPr>
            </w:pPr>
            <w:r w:rsidRPr="00BB49E1">
              <w:rPr>
                <w:sz w:val="18"/>
                <w:szCs w:val="18"/>
              </w:rPr>
              <w:lastRenderedPageBreak/>
              <w:t xml:space="preserve">To investigate carer knowledge of </w:t>
            </w:r>
            <w:r w:rsidRPr="00BB49E1">
              <w:rPr>
                <w:sz w:val="18"/>
                <w:szCs w:val="18"/>
              </w:rPr>
              <w:lastRenderedPageBreak/>
              <w:t>dysphagia management strategies and adherence</w:t>
            </w:r>
          </w:p>
        </w:tc>
        <w:tc>
          <w:tcPr>
            <w:tcW w:w="429" w:type="pct"/>
          </w:tcPr>
          <w:p w:rsidR="00071BF8" w:rsidRPr="00BB49E1" w:rsidRDefault="00071BF8" w:rsidP="00205182">
            <w:pPr>
              <w:jc w:val="left"/>
              <w:rPr>
                <w:sz w:val="18"/>
                <w:szCs w:val="18"/>
              </w:rPr>
            </w:pPr>
            <w:r w:rsidRPr="00BB49E1">
              <w:rPr>
                <w:sz w:val="18"/>
                <w:szCs w:val="18"/>
              </w:rPr>
              <w:lastRenderedPageBreak/>
              <w:t>Mixed methods -</w:t>
            </w:r>
            <w:r w:rsidRPr="00BB49E1">
              <w:rPr>
                <w:sz w:val="18"/>
                <w:szCs w:val="18"/>
              </w:rPr>
              <w:lastRenderedPageBreak/>
              <w:t>structured interviews and observations</w:t>
            </w:r>
          </w:p>
          <w:p w:rsidR="00071BF8" w:rsidRPr="00BB49E1" w:rsidRDefault="00071BF8" w:rsidP="00205182">
            <w:pPr>
              <w:jc w:val="left"/>
              <w:rPr>
                <w:sz w:val="18"/>
                <w:szCs w:val="18"/>
              </w:rPr>
            </w:pPr>
            <w:r w:rsidRPr="00BB49E1">
              <w:rPr>
                <w:sz w:val="18"/>
                <w:szCs w:val="18"/>
              </w:rPr>
              <w:t xml:space="preserve"> </w:t>
            </w:r>
          </w:p>
        </w:tc>
        <w:tc>
          <w:tcPr>
            <w:tcW w:w="305" w:type="pct"/>
          </w:tcPr>
          <w:p w:rsidR="00071BF8" w:rsidRPr="00BB49E1" w:rsidRDefault="00071BF8" w:rsidP="00205182">
            <w:pPr>
              <w:pStyle w:val="ListParagraph"/>
              <w:ind w:left="-87"/>
              <w:jc w:val="left"/>
              <w:rPr>
                <w:sz w:val="18"/>
                <w:szCs w:val="18"/>
              </w:rPr>
            </w:pPr>
            <w:r w:rsidRPr="00BB49E1">
              <w:rPr>
                <w:sz w:val="18"/>
                <w:szCs w:val="18"/>
              </w:rPr>
              <w:lastRenderedPageBreak/>
              <w:t xml:space="preserve">Short interview </w:t>
            </w:r>
            <w:r w:rsidRPr="00BB49E1">
              <w:rPr>
                <w:sz w:val="18"/>
                <w:szCs w:val="18"/>
              </w:rPr>
              <w:lastRenderedPageBreak/>
              <w:t xml:space="preserve">responses compared to a checklist and a score given </w:t>
            </w:r>
          </w:p>
        </w:tc>
        <w:tc>
          <w:tcPr>
            <w:tcW w:w="835" w:type="pct"/>
          </w:tcPr>
          <w:p w:rsidR="00071BF8" w:rsidRPr="00BB49E1" w:rsidRDefault="00071BF8" w:rsidP="00BB49E1">
            <w:pPr>
              <w:pStyle w:val="ListParagraph"/>
              <w:ind w:left="-87"/>
              <w:jc w:val="left"/>
              <w:rPr>
                <w:sz w:val="18"/>
                <w:szCs w:val="18"/>
              </w:rPr>
            </w:pPr>
            <w:r w:rsidRPr="00BB49E1">
              <w:rPr>
                <w:sz w:val="18"/>
                <w:szCs w:val="18"/>
              </w:rPr>
              <w:lastRenderedPageBreak/>
              <w:t xml:space="preserve">Carers tend to remember management strategies </w:t>
            </w:r>
            <w:r w:rsidRPr="00BB49E1">
              <w:rPr>
                <w:sz w:val="18"/>
                <w:szCs w:val="18"/>
              </w:rPr>
              <w:lastRenderedPageBreak/>
              <w:t>pertaining to alternation of the consistency of food/drinks and using specialised equipment/utensils more readily than providing support/prompting and social interaction</w:t>
            </w:r>
            <w:r w:rsidR="00BB49E1" w:rsidRPr="00BB49E1">
              <w:rPr>
                <w:sz w:val="18"/>
                <w:szCs w:val="18"/>
              </w:rPr>
              <w:t xml:space="preserve">. </w:t>
            </w:r>
            <w:r w:rsidRPr="00BB49E1">
              <w:rPr>
                <w:sz w:val="18"/>
                <w:szCs w:val="18"/>
              </w:rPr>
              <w:t>There is a need of up-date or refresher sessions on an infrequent but regular basis</w:t>
            </w:r>
          </w:p>
        </w:tc>
      </w:tr>
      <w:tr w:rsidR="00BB49E1" w:rsidRPr="00BB49E1" w:rsidTr="00BB49E1">
        <w:tc>
          <w:tcPr>
            <w:tcW w:w="426" w:type="pct"/>
          </w:tcPr>
          <w:p w:rsidR="00071BF8" w:rsidRPr="00BB49E1" w:rsidRDefault="00071BF8" w:rsidP="00205182">
            <w:pPr>
              <w:jc w:val="left"/>
              <w:rPr>
                <w:sz w:val="18"/>
                <w:szCs w:val="18"/>
              </w:rPr>
            </w:pPr>
            <w:r w:rsidRPr="00BB49E1">
              <w:rPr>
                <w:sz w:val="18"/>
                <w:szCs w:val="18"/>
              </w:rPr>
              <w:lastRenderedPageBreak/>
              <w:t>Sterrick, M and Foley, J. (1999)</w:t>
            </w:r>
          </w:p>
          <w:p w:rsidR="00071BF8" w:rsidRPr="00BB49E1" w:rsidRDefault="00071BF8" w:rsidP="00205182">
            <w:pPr>
              <w:jc w:val="left"/>
              <w:rPr>
                <w:sz w:val="18"/>
                <w:szCs w:val="18"/>
              </w:rPr>
            </w:pPr>
            <w:r w:rsidRPr="00BB49E1">
              <w:rPr>
                <w:sz w:val="18"/>
                <w:szCs w:val="18"/>
              </w:rPr>
              <w:t xml:space="preserve"> </w:t>
            </w:r>
          </w:p>
          <w:p w:rsidR="00071BF8" w:rsidRPr="00BB49E1" w:rsidRDefault="00071BF8" w:rsidP="00205182">
            <w:pPr>
              <w:jc w:val="left"/>
              <w:rPr>
                <w:sz w:val="18"/>
                <w:szCs w:val="18"/>
              </w:rPr>
            </w:pPr>
            <w:r w:rsidRPr="00BB49E1">
              <w:rPr>
                <w:sz w:val="18"/>
                <w:szCs w:val="18"/>
              </w:rPr>
              <w:t>No funding stated</w:t>
            </w:r>
          </w:p>
        </w:tc>
        <w:tc>
          <w:tcPr>
            <w:tcW w:w="334" w:type="pct"/>
          </w:tcPr>
          <w:p w:rsidR="00071BF8" w:rsidRPr="00BB49E1" w:rsidRDefault="00071BF8" w:rsidP="00205182">
            <w:pPr>
              <w:jc w:val="left"/>
              <w:rPr>
                <w:sz w:val="18"/>
                <w:szCs w:val="18"/>
              </w:rPr>
            </w:pPr>
            <w:r w:rsidRPr="00BB49E1">
              <w:rPr>
                <w:sz w:val="18"/>
                <w:szCs w:val="18"/>
              </w:rPr>
              <w:t>Edinburgh, Scotland</w:t>
            </w:r>
          </w:p>
        </w:tc>
        <w:tc>
          <w:tcPr>
            <w:tcW w:w="559" w:type="pct"/>
          </w:tcPr>
          <w:p w:rsidR="00071BF8" w:rsidRPr="00BB49E1" w:rsidRDefault="00071BF8" w:rsidP="00205182">
            <w:pPr>
              <w:jc w:val="left"/>
              <w:rPr>
                <w:sz w:val="18"/>
                <w:szCs w:val="18"/>
              </w:rPr>
            </w:pPr>
            <w:r w:rsidRPr="00BB49E1">
              <w:rPr>
                <w:sz w:val="18"/>
                <w:szCs w:val="18"/>
              </w:rPr>
              <w:t>Course participants (161 to date) – from private social care organisations and social work department facilities</w:t>
            </w:r>
            <w:ins w:id="255" w:author="home" w:date="2015-10-12T11:02:00Z">
              <w:r w:rsidR="00920257">
                <w:rPr>
                  <w:sz w:val="18"/>
                  <w:szCs w:val="18"/>
                </w:rPr>
                <w:t xml:space="preserve"> caring for indi</w:t>
              </w:r>
            </w:ins>
            <w:ins w:id="256" w:author="home" w:date="2015-10-22T15:50:00Z">
              <w:r w:rsidR="00920257">
                <w:rPr>
                  <w:sz w:val="18"/>
                  <w:szCs w:val="18"/>
                </w:rPr>
                <w:t>vidua</w:t>
              </w:r>
            </w:ins>
            <w:ins w:id="257" w:author="home" w:date="2015-10-12T11:02:00Z">
              <w:r w:rsidR="00D96C8C">
                <w:rPr>
                  <w:sz w:val="18"/>
                  <w:szCs w:val="18"/>
                </w:rPr>
                <w:t>ls with intellectual disabilities requiring rectal diazepam</w:t>
              </w:r>
            </w:ins>
          </w:p>
        </w:tc>
        <w:tc>
          <w:tcPr>
            <w:tcW w:w="407" w:type="pct"/>
          </w:tcPr>
          <w:p w:rsidR="00071BF8" w:rsidRPr="00BB49E1" w:rsidRDefault="00071BF8" w:rsidP="00205182">
            <w:pPr>
              <w:jc w:val="left"/>
              <w:rPr>
                <w:sz w:val="18"/>
                <w:szCs w:val="18"/>
              </w:rPr>
            </w:pPr>
            <w:r w:rsidRPr="00BB49E1">
              <w:rPr>
                <w:sz w:val="18"/>
                <w:szCs w:val="18"/>
              </w:rPr>
              <w:t>Use of rectal diazepam for seizures in individuals with intellectual disabilities</w:t>
            </w:r>
          </w:p>
        </w:tc>
        <w:tc>
          <w:tcPr>
            <w:tcW w:w="1016" w:type="pct"/>
          </w:tcPr>
          <w:p w:rsidR="00071BF8" w:rsidRPr="00BB49E1" w:rsidRDefault="00071BF8" w:rsidP="00BB49E1">
            <w:pPr>
              <w:jc w:val="left"/>
              <w:rPr>
                <w:sz w:val="18"/>
                <w:szCs w:val="18"/>
              </w:rPr>
            </w:pPr>
            <w:r w:rsidRPr="00BB49E1">
              <w:rPr>
                <w:sz w:val="18"/>
                <w:szCs w:val="18"/>
              </w:rPr>
              <w:t>Training developed for lay care staff working with intellectual disabled adults in community home settings. Course in 3 parts – part 1 – general awareness, 2 – theoretical and practical training in rectal diazepam and basic first aid, 3 – formal assessment</w:t>
            </w:r>
            <w:r w:rsidR="00BB49E1" w:rsidRPr="00BB49E1">
              <w:rPr>
                <w:sz w:val="18"/>
                <w:szCs w:val="18"/>
              </w:rPr>
              <w:t xml:space="preserve">. </w:t>
            </w:r>
            <w:r w:rsidRPr="00BB49E1">
              <w:rPr>
                <w:sz w:val="18"/>
                <w:szCs w:val="18"/>
              </w:rPr>
              <w:t>Descriptive write-up of the training programme and its evaluation via questionnaires completed by participants</w:t>
            </w:r>
          </w:p>
        </w:tc>
        <w:tc>
          <w:tcPr>
            <w:tcW w:w="689" w:type="pct"/>
          </w:tcPr>
          <w:p w:rsidR="00071BF8" w:rsidRPr="00BB49E1" w:rsidRDefault="00071BF8" w:rsidP="00205182">
            <w:pPr>
              <w:jc w:val="left"/>
              <w:rPr>
                <w:sz w:val="18"/>
                <w:szCs w:val="18"/>
              </w:rPr>
            </w:pPr>
            <w:r w:rsidRPr="00BB49E1">
              <w:rPr>
                <w:sz w:val="18"/>
                <w:szCs w:val="18"/>
              </w:rPr>
              <w:t>Outlines a training programme to educate lay community care staff on epilepsy awareness and in the administration of rectal diazepam in individuals with intellectual disabilities.</w:t>
            </w:r>
          </w:p>
        </w:tc>
        <w:tc>
          <w:tcPr>
            <w:tcW w:w="429" w:type="pct"/>
          </w:tcPr>
          <w:p w:rsidR="00071BF8" w:rsidRPr="00BB49E1" w:rsidRDefault="00071BF8" w:rsidP="00205182">
            <w:pPr>
              <w:jc w:val="left"/>
              <w:rPr>
                <w:sz w:val="18"/>
                <w:szCs w:val="18"/>
              </w:rPr>
            </w:pPr>
            <w:r w:rsidRPr="00BB49E1">
              <w:rPr>
                <w:sz w:val="18"/>
                <w:szCs w:val="18"/>
              </w:rPr>
              <w:t>Questionnaires</w:t>
            </w:r>
          </w:p>
        </w:tc>
        <w:tc>
          <w:tcPr>
            <w:tcW w:w="305" w:type="pct"/>
          </w:tcPr>
          <w:p w:rsidR="00071BF8" w:rsidRPr="00BB49E1" w:rsidRDefault="00071BF8" w:rsidP="00205182">
            <w:pPr>
              <w:jc w:val="left"/>
              <w:rPr>
                <w:sz w:val="18"/>
                <w:szCs w:val="18"/>
              </w:rPr>
            </w:pPr>
            <w:r w:rsidRPr="00BB49E1">
              <w:rPr>
                <w:sz w:val="18"/>
                <w:szCs w:val="18"/>
              </w:rPr>
              <w:t>N/A</w:t>
            </w:r>
          </w:p>
        </w:tc>
        <w:tc>
          <w:tcPr>
            <w:tcW w:w="835" w:type="pct"/>
          </w:tcPr>
          <w:p w:rsidR="00071BF8" w:rsidRPr="00BB49E1" w:rsidRDefault="00071BF8" w:rsidP="00205182">
            <w:pPr>
              <w:jc w:val="left"/>
              <w:rPr>
                <w:sz w:val="18"/>
                <w:szCs w:val="18"/>
              </w:rPr>
            </w:pPr>
            <w:r w:rsidRPr="00BB49E1">
              <w:rPr>
                <w:sz w:val="18"/>
                <w:szCs w:val="18"/>
              </w:rPr>
              <w:t>This type of training can be adapted and implemented in other areas</w:t>
            </w:r>
            <w:r w:rsidR="00BB49E1" w:rsidRPr="00BB49E1">
              <w:rPr>
                <w:sz w:val="18"/>
                <w:szCs w:val="18"/>
              </w:rPr>
              <w:t xml:space="preserve">. </w:t>
            </w:r>
          </w:p>
          <w:p w:rsidR="00071BF8" w:rsidRPr="00BB49E1" w:rsidRDefault="00071BF8" w:rsidP="00205182">
            <w:pPr>
              <w:jc w:val="left"/>
              <w:rPr>
                <w:sz w:val="18"/>
                <w:szCs w:val="18"/>
              </w:rPr>
            </w:pPr>
            <w:r w:rsidRPr="00BB49E1">
              <w:rPr>
                <w:sz w:val="18"/>
                <w:szCs w:val="18"/>
              </w:rPr>
              <w:t>Assessment and gaining of a certificate is taken seriously by employers</w:t>
            </w:r>
            <w:r w:rsidR="00BB49E1" w:rsidRPr="00BB49E1">
              <w:rPr>
                <w:sz w:val="18"/>
                <w:szCs w:val="18"/>
              </w:rPr>
              <w:t>.</w:t>
            </w:r>
          </w:p>
          <w:p w:rsidR="00071BF8" w:rsidRPr="00BB49E1" w:rsidRDefault="00071BF8" w:rsidP="00205182">
            <w:pPr>
              <w:jc w:val="left"/>
              <w:rPr>
                <w:sz w:val="18"/>
                <w:szCs w:val="18"/>
              </w:rPr>
            </w:pPr>
            <w:r w:rsidRPr="00BB49E1">
              <w:rPr>
                <w:sz w:val="18"/>
                <w:szCs w:val="18"/>
              </w:rPr>
              <w:t>Feedback on the assessment for participants (strengths and weaknesses is important)</w:t>
            </w:r>
            <w:r w:rsidR="00BB49E1" w:rsidRPr="00BB49E1">
              <w:rPr>
                <w:sz w:val="18"/>
                <w:szCs w:val="18"/>
              </w:rPr>
              <w:t xml:space="preserve">. </w:t>
            </w:r>
          </w:p>
          <w:p w:rsidR="00071BF8" w:rsidRPr="00BB49E1" w:rsidRDefault="00071BF8" w:rsidP="00205182">
            <w:pPr>
              <w:jc w:val="left"/>
              <w:rPr>
                <w:sz w:val="18"/>
                <w:szCs w:val="18"/>
              </w:rPr>
            </w:pPr>
            <w:r w:rsidRPr="00BB49E1">
              <w:rPr>
                <w:sz w:val="18"/>
                <w:szCs w:val="18"/>
              </w:rPr>
              <w:t>Legal issues with regards to training must be considered</w:t>
            </w:r>
          </w:p>
        </w:tc>
      </w:tr>
    </w:tbl>
    <w:p w:rsidR="00071BF8" w:rsidRDefault="00071BF8" w:rsidP="00071BF8"/>
    <w:p w:rsidR="009401DD" w:rsidRDefault="009401DD" w:rsidP="00AD075D"/>
    <w:sectPr w:rsidR="009401DD" w:rsidSect="00BB49E1">
      <w:pgSz w:w="16838" w:h="11906" w:orient="landscape"/>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D1" w:rsidRDefault="00F51DD1" w:rsidP="00D64252">
      <w:pPr>
        <w:spacing w:after="0" w:line="240" w:lineRule="auto"/>
      </w:pPr>
      <w:r>
        <w:separator/>
      </w:r>
    </w:p>
  </w:endnote>
  <w:endnote w:type="continuationSeparator" w:id="0">
    <w:p w:rsidR="00F51DD1" w:rsidRDefault="00F51DD1" w:rsidP="00D6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130694"/>
      <w:docPartObj>
        <w:docPartGallery w:val="Page Numbers (Bottom of Page)"/>
        <w:docPartUnique/>
      </w:docPartObj>
    </w:sdtPr>
    <w:sdtEndPr>
      <w:rPr>
        <w:noProof/>
        <w:sz w:val="20"/>
        <w:szCs w:val="20"/>
      </w:rPr>
    </w:sdtEndPr>
    <w:sdtContent>
      <w:p w:rsidR="00F51DD1" w:rsidRPr="001C05BC" w:rsidRDefault="00F51DD1">
        <w:pPr>
          <w:pStyle w:val="Footer"/>
          <w:jc w:val="right"/>
          <w:rPr>
            <w:sz w:val="20"/>
            <w:szCs w:val="20"/>
          </w:rPr>
        </w:pPr>
        <w:r w:rsidRPr="001C05BC">
          <w:rPr>
            <w:sz w:val="20"/>
            <w:szCs w:val="20"/>
          </w:rPr>
          <w:fldChar w:fldCharType="begin"/>
        </w:r>
        <w:r w:rsidRPr="001C05BC">
          <w:rPr>
            <w:sz w:val="20"/>
            <w:szCs w:val="20"/>
          </w:rPr>
          <w:instrText xml:space="preserve"> PAGE   \* MERGEFORMAT </w:instrText>
        </w:r>
        <w:r w:rsidRPr="001C05BC">
          <w:rPr>
            <w:sz w:val="20"/>
            <w:szCs w:val="20"/>
          </w:rPr>
          <w:fldChar w:fldCharType="separate"/>
        </w:r>
        <w:r w:rsidR="004A31C5">
          <w:rPr>
            <w:noProof/>
            <w:sz w:val="20"/>
            <w:szCs w:val="20"/>
          </w:rPr>
          <w:t>2</w:t>
        </w:r>
        <w:r w:rsidRPr="001C05BC">
          <w:rPr>
            <w:noProof/>
            <w:sz w:val="20"/>
            <w:szCs w:val="20"/>
          </w:rPr>
          <w:fldChar w:fldCharType="end"/>
        </w:r>
      </w:p>
    </w:sdtContent>
  </w:sdt>
  <w:p w:rsidR="00F51DD1" w:rsidRDefault="00F51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D1" w:rsidRDefault="00F51DD1" w:rsidP="00D64252">
      <w:pPr>
        <w:spacing w:after="0" w:line="240" w:lineRule="auto"/>
      </w:pPr>
      <w:r>
        <w:separator/>
      </w:r>
    </w:p>
  </w:footnote>
  <w:footnote w:type="continuationSeparator" w:id="0">
    <w:p w:rsidR="00F51DD1" w:rsidRDefault="00F51DD1" w:rsidP="00D64252">
      <w:pPr>
        <w:spacing w:after="0" w:line="240" w:lineRule="auto"/>
      </w:pPr>
      <w:r>
        <w:continuationSeparator/>
      </w:r>
    </w:p>
  </w:footnote>
  <w:footnote w:id="1">
    <w:p w:rsidR="00F51DD1" w:rsidRPr="00236411" w:rsidRDefault="00F51DD1" w:rsidP="00D64252">
      <w:pPr>
        <w:pStyle w:val="FootnoteText"/>
        <w:rPr>
          <w:rFonts w:cs="Times New Roman"/>
        </w:rPr>
      </w:pPr>
      <w:r w:rsidRPr="00236411">
        <w:rPr>
          <w:rStyle w:val="FootnoteReference"/>
          <w:rFonts w:cs="Times New Roman"/>
        </w:rPr>
        <w:footnoteRef/>
      </w:r>
      <w:r>
        <w:rPr>
          <w:rFonts w:cs="Times New Roman"/>
        </w:rPr>
        <w:t xml:space="preserve"> PAMIS is a Scottish</w:t>
      </w:r>
      <w:r w:rsidRPr="00236411">
        <w:rPr>
          <w:rFonts w:cs="Times New Roman"/>
        </w:rPr>
        <w:t xml:space="preserve"> organisation which </w:t>
      </w:r>
      <w:r w:rsidRPr="00236411">
        <w:rPr>
          <w:rFonts w:cs="Times New Roman"/>
          <w:color w:val="333333"/>
          <w:shd w:val="clear" w:color="auto" w:fill="FFFFFF"/>
        </w:rPr>
        <w:t>was established in 1992 to provide support for people with profound and multiple learning disabilities (PMLD), their family and carers and interested professionals (PAMIS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3F1"/>
    <w:multiLevelType w:val="hybridMultilevel"/>
    <w:tmpl w:val="E43433DA"/>
    <w:lvl w:ilvl="0" w:tplc="9C12FB14">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28D5FA6"/>
    <w:multiLevelType w:val="hybridMultilevel"/>
    <w:tmpl w:val="09B01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50173"/>
    <w:multiLevelType w:val="hybridMultilevel"/>
    <w:tmpl w:val="E78C6402"/>
    <w:lvl w:ilvl="0" w:tplc="2BEC7856">
      <w:start w:val="1"/>
      <w:numFmt w:val="decimal"/>
      <w:suff w:val="space"/>
      <w:lvlText w:val="%1."/>
      <w:lvlJc w:val="left"/>
      <w:pPr>
        <w:ind w:left="199" w:hanging="57"/>
      </w:pPr>
      <w:rPr>
        <w:rFonts w:hint="default"/>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3" w15:restartNumberingAfterBreak="0">
    <w:nsid w:val="18A653D5"/>
    <w:multiLevelType w:val="multilevel"/>
    <w:tmpl w:val="CF2088F4"/>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C21E7A"/>
    <w:multiLevelType w:val="hybridMultilevel"/>
    <w:tmpl w:val="ED58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F6A64"/>
    <w:multiLevelType w:val="hybridMultilevel"/>
    <w:tmpl w:val="83109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76A6C"/>
    <w:multiLevelType w:val="hybridMultilevel"/>
    <w:tmpl w:val="0BE4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F0385"/>
    <w:multiLevelType w:val="hybridMultilevel"/>
    <w:tmpl w:val="EC68F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E131E5"/>
    <w:multiLevelType w:val="hybridMultilevel"/>
    <w:tmpl w:val="654A3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1E4C1A"/>
    <w:multiLevelType w:val="multilevel"/>
    <w:tmpl w:val="86B8A9A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01A03B1"/>
    <w:multiLevelType w:val="hybridMultilevel"/>
    <w:tmpl w:val="37C2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81C30"/>
    <w:multiLevelType w:val="hybridMultilevel"/>
    <w:tmpl w:val="2DBAA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343DC"/>
    <w:multiLevelType w:val="multilevel"/>
    <w:tmpl w:val="117E4BE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DB60F7"/>
    <w:multiLevelType w:val="hybridMultilevel"/>
    <w:tmpl w:val="A0F6995C"/>
    <w:lvl w:ilvl="0" w:tplc="4798DF0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30CE6"/>
    <w:multiLevelType w:val="hybridMultilevel"/>
    <w:tmpl w:val="200E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509C8"/>
    <w:multiLevelType w:val="hybridMultilevel"/>
    <w:tmpl w:val="A836A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6B2293"/>
    <w:multiLevelType w:val="hybridMultilevel"/>
    <w:tmpl w:val="3DF43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443945"/>
    <w:multiLevelType w:val="hybridMultilevel"/>
    <w:tmpl w:val="8FD8E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E48E0"/>
    <w:multiLevelType w:val="hybridMultilevel"/>
    <w:tmpl w:val="E620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6"/>
  </w:num>
  <w:num w:numId="5">
    <w:abstractNumId w:val="14"/>
  </w:num>
  <w:num w:numId="6">
    <w:abstractNumId w:val="9"/>
  </w:num>
  <w:num w:numId="7">
    <w:abstractNumId w:val="3"/>
  </w:num>
  <w:num w:numId="8">
    <w:abstractNumId w:val="17"/>
  </w:num>
  <w:num w:numId="9">
    <w:abstractNumId w:val="5"/>
  </w:num>
  <w:num w:numId="10">
    <w:abstractNumId w:val="6"/>
  </w:num>
  <w:num w:numId="11">
    <w:abstractNumId w:val="12"/>
  </w:num>
  <w:num w:numId="12">
    <w:abstractNumId w:val="18"/>
  </w:num>
  <w:num w:numId="13">
    <w:abstractNumId w:val="10"/>
  </w:num>
  <w:num w:numId="14">
    <w:abstractNumId w:val="13"/>
  </w:num>
  <w:num w:numId="15">
    <w:abstractNumId w:val="15"/>
  </w:num>
  <w:num w:numId="16">
    <w:abstractNumId w:val="11"/>
  </w:num>
  <w:num w:numId="17">
    <w:abstractNumId w:val="0"/>
  </w:num>
  <w:num w:numId="18">
    <w:abstractNumId w:val="7"/>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yle, Louise">
    <w15:presenceInfo w15:providerId="AD" w15:userId="S-1-5-21-199048513-897128045-483988704-273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52"/>
    <w:rsid w:val="000232E7"/>
    <w:rsid w:val="000655F9"/>
    <w:rsid w:val="00071BF8"/>
    <w:rsid w:val="00072F9F"/>
    <w:rsid w:val="000B200F"/>
    <w:rsid w:val="000C0474"/>
    <w:rsid w:val="000D30F6"/>
    <w:rsid w:val="000E2C4D"/>
    <w:rsid w:val="00167710"/>
    <w:rsid w:val="00174428"/>
    <w:rsid w:val="001C05BC"/>
    <w:rsid w:val="001F422B"/>
    <w:rsid w:val="002401A1"/>
    <w:rsid w:val="00243968"/>
    <w:rsid w:val="00297918"/>
    <w:rsid w:val="002B7957"/>
    <w:rsid w:val="002E384C"/>
    <w:rsid w:val="00300C20"/>
    <w:rsid w:val="003344B4"/>
    <w:rsid w:val="00383AC2"/>
    <w:rsid w:val="003A4C6A"/>
    <w:rsid w:val="003C3EEC"/>
    <w:rsid w:val="003D33F6"/>
    <w:rsid w:val="004143E2"/>
    <w:rsid w:val="004206A6"/>
    <w:rsid w:val="00461498"/>
    <w:rsid w:val="00465E66"/>
    <w:rsid w:val="004A31C5"/>
    <w:rsid w:val="004C0521"/>
    <w:rsid w:val="004C5080"/>
    <w:rsid w:val="004D5923"/>
    <w:rsid w:val="004F5C1F"/>
    <w:rsid w:val="00547697"/>
    <w:rsid w:val="00571C1D"/>
    <w:rsid w:val="005751BE"/>
    <w:rsid w:val="00582587"/>
    <w:rsid w:val="005C3990"/>
    <w:rsid w:val="005C3D85"/>
    <w:rsid w:val="005C6184"/>
    <w:rsid w:val="005C666E"/>
    <w:rsid w:val="00610420"/>
    <w:rsid w:val="00716359"/>
    <w:rsid w:val="00752ED7"/>
    <w:rsid w:val="007600AB"/>
    <w:rsid w:val="0076641F"/>
    <w:rsid w:val="00776EF9"/>
    <w:rsid w:val="00786E81"/>
    <w:rsid w:val="00791F39"/>
    <w:rsid w:val="007C1AFD"/>
    <w:rsid w:val="007F6BDD"/>
    <w:rsid w:val="008242F1"/>
    <w:rsid w:val="008249AF"/>
    <w:rsid w:val="008A2D91"/>
    <w:rsid w:val="008C5767"/>
    <w:rsid w:val="008F58BA"/>
    <w:rsid w:val="00913141"/>
    <w:rsid w:val="00920257"/>
    <w:rsid w:val="009401DD"/>
    <w:rsid w:val="00942D47"/>
    <w:rsid w:val="009C2445"/>
    <w:rsid w:val="00A42BC4"/>
    <w:rsid w:val="00A47DC3"/>
    <w:rsid w:val="00A534B5"/>
    <w:rsid w:val="00A661F0"/>
    <w:rsid w:val="00A6777E"/>
    <w:rsid w:val="00A85479"/>
    <w:rsid w:val="00A9132B"/>
    <w:rsid w:val="00AB3583"/>
    <w:rsid w:val="00AD075D"/>
    <w:rsid w:val="00AE4A06"/>
    <w:rsid w:val="00AF3C7F"/>
    <w:rsid w:val="00B21148"/>
    <w:rsid w:val="00B65B20"/>
    <w:rsid w:val="00B70F81"/>
    <w:rsid w:val="00B82083"/>
    <w:rsid w:val="00B87239"/>
    <w:rsid w:val="00BB49E1"/>
    <w:rsid w:val="00BC05EE"/>
    <w:rsid w:val="00BD1D9D"/>
    <w:rsid w:val="00BF3644"/>
    <w:rsid w:val="00C65CB6"/>
    <w:rsid w:val="00C74D46"/>
    <w:rsid w:val="00C90ACE"/>
    <w:rsid w:val="00D31014"/>
    <w:rsid w:val="00D33AAD"/>
    <w:rsid w:val="00D64252"/>
    <w:rsid w:val="00D85F05"/>
    <w:rsid w:val="00D96C8C"/>
    <w:rsid w:val="00DA778B"/>
    <w:rsid w:val="00DD4C69"/>
    <w:rsid w:val="00E307B5"/>
    <w:rsid w:val="00E72DFB"/>
    <w:rsid w:val="00E76212"/>
    <w:rsid w:val="00E920EF"/>
    <w:rsid w:val="00EA0849"/>
    <w:rsid w:val="00F51DD1"/>
    <w:rsid w:val="00F566B2"/>
    <w:rsid w:val="00F61900"/>
    <w:rsid w:val="00F66FA8"/>
    <w:rsid w:val="00F67960"/>
    <w:rsid w:val="00FD4B11"/>
    <w:rsid w:val="00FE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2CB7E-D35A-4860-B9A1-1FFAAF6F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252"/>
    <w:pPr>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D64252"/>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64252"/>
    <w:pPr>
      <w:keepNext/>
      <w:keepLines/>
      <w:spacing w:before="200" w:after="0"/>
      <w:outlineLvl w:val="1"/>
    </w:pPr>
    <w:rPr>
      <w:rFonts w:asciiTheme="majorHAnsi" w:eastAsiaTheme="majorEastAsia" w:hAnsiTheme="majorHAnsi" w:cstheme="majorBidi"/>
      <w:b/>
      <w:bCs/>
      <w:color w:val="auto"/>
      <w:sz w:val="26"/>
      <w:szCs w:val="26"/>
    </w:rPr>
  </w:style>
  <w:style w:type="paragraph" w:styleId="Heading3">
    <w:name w:val="heading 3"/>
    <w:basedOn w:val="Normal"/>
    <w:next w:val="Normal"/>
    <w:link w:val="Heading3Char"/>
    <w:uiPriority w:val="9"/>
    <w:unhideWhenUsed/>
    <w:qFormat/>
    <w:rsid w:val="00D64252"/>
    <w:pPr>
      <w:keepNext/>
      <w:keepLines/>
      <w:spacing w:before="200" w:after="0"/>
      <w:outlineLvl w:val="2"/>
    </w:pPr>
    <w:rPr>
      <w:rFonts w:asciiTheme="majorHAnsi" w:eastAsiaTheme="majorEastAsia" w:hAnsiTheme="majorHAnsi" w:cstheme="majorBidi"/>
      <w:bCs/>
      <w:i/>
      <w:color w:val="auto"/>
    </w:rPr>
  </w:style>
  <w:style w:type="paragraph" w:styleId="Heading4">
    <w:name w:val="heading 4"/>
    <w:basedOn w:val="Normal"/>
    <w:next w:val="Normal"/>
    <w:link w:val="Heading4Char"/>
    <w:uiPriority w:val="9"/>
    <w:unhideWhenUsed/>
    <w:qFormat/>
    <w:rsid w:val="00D642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42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252"/>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D6425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64252"/>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D6425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D64252"/>
    <w:rPr>
      <w:rFonts w:asciiTheme="majorHAnsi" w:eastAsiaTheme="majorEastAsia" w:hAnsiTheme="majorHAnsi" w:cstheme="majorBidi"/>
      <w:color w:val="243F60" w:themeColor="accent1" w:themeShade="7F"/>
      <w:sz w:val="24"/>
    </w:rPr>
  </w:style>
  <w:style w:type="table" w:styleId="TableGrid">
    <w:name w:val="Table Grid"/>
    <w:basedOn w:val="TableNormal"/>
    <w:uiPriority w:val="59"/>
    <w:rsid w:val="00D64252"/>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64252"/>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D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52"/>
    <w:rPr>
      <w:rFonts w:ascii="Tahoma" w:hAnsi="Tahoma" w:cs="Tahoma"/>
      <w:color w:val="000000" w:themeColor="text1"/>
      <w:sz w:val="16"/>
      <w:szCs w:val="16"/>
    </w:rPr>
  </w:style>
  <w:style w:type="paragraph" w:styleId="ListParagraph">
    <w:name w:val="List Paragraph"/>
    <w:basedOn w:val="Normal"/>
    <w:uiPriority w:val="34"/>
    <w:qFormat/>
    <w:rsid w:val="00D64252"/>
    <w:pPr>
      <w:ind w:left="720"/>
      <w:contextualSpacing/>
    </w:pPr>
  </w:style>
  <w:style w:type="character" w:styleId="Hyperlink">
    <w:name w:val="Hyperlink"/>
    <w:basedOn w:val="DefaultParagraphFont"/>
    <w:uiPriority w:val="99"/>
    <w:unhideWhenUsed/>
    <w:rsid w:val="00D64252"/>
    <w:rPr>
      <w:color w:val="0000FF" w:themeColor="hyperlink"/>
      <w:u w:val="single"/>
    </w:rPr>
  </w:style>
  <w:style w:type="paragraph" w:styleId="FootnoteText">
    <w:name w:val="footnote text"/>
    <w:basedOn w:val="Normal"/>
    <w:link w:val="FootnoteTextChar"/>
    <w:uiPriority w:val="99"/>
    <w:semiHidden/>
    <w:unhideWhenUsed/>
    <w:rsid w:val="00D64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252"/>
    <w:rPr>
      <w:rFonts w:ascii="Times New Roman" w:hAnsi="Times New Roman"/>
      <w:color w:val="000000" w:themeColor="text1"/>
      <w:sz w:val="20"/>
      <w:szCs w:val="20"/>
    </w:rPr>
  </w:style>
  <w:style w:type="character" w:styleId="FootnoteReference">
    <w:name w:val="footnote reference"/>
    <w:basedOn w:val="DefaultParagraphFont"/>
    <w:semiHidden/>
    <w:unhideWhenUsed/>
    <w:rsid w:val="00D64252"/>
    <w:rPr>
      <w:vertAlign w:val="superscript"/>
    </w:rPr>
  </w:style>
  <w:style w:type="character" w:styleId="LineNumber">
    <w:name w:val="line number"/>
    <w:basedOn w:val="DefaultParagraphFont"/>
    <w:uiPriority w:val="99"/>
    <w:semiHidden/>
    <w:unhideWhenUsed/>
    <w:rsid w:val="00D64252"/>
  </w:style>
  <w:style w:type="paragraph" w:styleId="Header">
    <w:name w:val="header"/>
    <w:basedOn w:val="Normal"/>
    <w:link w:val="HeaderChar"/>
    <w:uiPriority w:val="99"/>
    <w:unhideWhenUsed/>
    <w:rsid w:val="00D6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252"/>
    <w:rPr>
      <w:rFonts w:ascii="Times New Roman" w:hAnsi="Times New Roman"/>
      <w:color w:val="000000" w:themeColor="text1"/>
      <w:sz w:val="24"/>
    </w:rPr>
  </w:style>
  <w:style w:type="paragraph" w:styleId="Footer">
    <w:name w:val="footer"/>
    <w:basedOn w:val="Normal"/>
    <w:link w:val="FooterChar"/>
    <w:uiPriority w:val="99"/>
    <w:unhideWhenUsed/>
    <w:rsid w:val="00D6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252"/>
    <w:rPr>
      <w:rFonts w:ascii="Times New Roman" w:hAnsi="Times New Roman"/>
      <w:color w:val="000000" w:themeColor="text1"/>
      <w:sz w:val="24"/>
    </w:rPr>
  </w:style>
  <w:style w:type="paragraph" w:customStyle="1" w:styleId="Disstext">
    <w:name w:val="Diss text"/>
    <w:basedOn w:val="BodyTextIndent2"/>
    <w:link w:val="DisstextChar"/>
    <w:uiPriority w:val="99"/>
    <w:qFormat/>
    <w:rsid w:val="00D64252"/>
    <w:pPr>
      <w:tabs>
        <w:tab w:val="left" w:pos="2268"/>
      </w:tabs>
      <w:autoSpaceDE w:val="0"/>
      <w:autoSpaceDN w:val="0"/>
      <w:adjustRightInd w:val="0"/>
      <w:spacing w:after="0"/>
      <w:ind w:left="0"/>
    </w:pPr>
    <w:rPr>
      <w:rFonts w:eastAsia="Times New Roman" w:cs="Arial"/>
      <w:color w:val="auto"/>
      <w:szCs w:val="24"/>
      <w:lang w:eastAsia="en-GB"/>
    </w:rPr>
  </w:style>
  <w:style w:type="character" w:customStyle="1" w:styleId="DisstextChar">
    <w:name w:val="Diss text Char"/>
    <w:basedOn w:val="DefaultParagraphFont"/>
    <w:link w:val="Disstext"/>
    <w:uiPriority w:val="99"/>
    <w:rsid w:val="00D64252"/>
    <w:rPr>
      <w:rFonts w:ascii="Times New Roman" w:eastAsia="Times New Roman" w:hAnsi="Times New Roman" w:cs="Arial"/>
      <w:sz w:val="24"/>
      <w:szCs w:val="24"/>
      <w:lang w:eastAsia="en-GB"/>
    </w:rPr>
  </w:style>
  <w:style w:type="paragraph" w:styleId="BodyTextIndent2">
    <w:name w:val="Body Text Indent 2"/>
    <w:basedOn w:val="Normal"/>
    <w:link w:val="BodyTextIndent2Char"/>
    <w:uiPriority w:val="99"/>
    <w:semiHidden/>
    <w:unhideWhenUsed/>
    <w:rsid w:val="00D64252"/>
    <w:pPr>
      <w:spacing w:after="120" w:line="480" w:lineRule="auto"/>
      <w:ind w:left="283"/>
    </w:pPr>
  </w:style>
  <w:style w:type="character" w:customStyle="1" w:styleId="BodyTextIndent2Char">
    <w:name w:val="Body Text Indent 2 Char"/>
    <w:basedOn w:val="DefaultParagraphFont"/>
    <w:link w:val="BodyTextIndent2"/>
    <w:uiPriority w:val="99"/>
    <w:semiHidden/>
    <w:rsid w:val="00D64252"/>
    <w:rPr>
      <w:rFonts w:ascii="Times New Roman" w:hAnsi="Times New Roman"/>
      <w:color w:val="000000" w:themeColor="text1"/>
      <w:sz w:val="24"/>
    </w:rPr>
  </w:style>
  <w:style w:type="character" w:styleId="CommentReference">
    <w:name w:val="annotation reference"/>
    <w:basedOn w:val="DefaultParagraphFont"/>
    <w:uiPriority w:val="99"/>
    <w:semiHidden/>
    <w:unhideWhenUsed/>
    <w:rsid w:val="00D64252"/>
    <w:rPr>
      <w:sz w:val="16"/>
      <w:szCs w:val="16"/>
    </w:rPr>
  </w:style>
  <w:style w:type="paragraph" w:styleId="CommentText">
    <w:name w:val="annotation text"/>
    <w:basedOn w:val="Normal"/>
    <w:link w:val="CommentTextChar"/>
    <w:uiPriority w:val="99"/>
    <w:semiHidden/>
    <w:unhideWhenUsed/>
    <w:rsid w:val="00D64252"/>
    <w:pPr>
      <w:spacing w:line="240" w:lineRule="auto"/>
    </w:pPr>
    <w:rPr>
      <w:sz w:val="20"/>
      <w:szCs w:val="20"/>
    </w:rPr>
  </w:style>
  <w:style w:type="character" w:customStyle="1" w:styleId="CommentTextChar">
    <w:name w:val="Comment Text Char"/>
    <w:basedOn w:val="DefaultParagraphFont"/>
    <w:link w:val="CommentText"/>
    <w:uiPriority w:val="99"/>
    <w:semiHidden/>
    <w:rsid w:val="00D64252"/>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64252"/>
    <w:rPr>
      <w:b/>
      <w:bCs/>
    </w:rPr>
  </w:style>
  <w:style w:type="character" w:customStyle="1" w:styleId="CommentSubjectChar">
    <w:name w:val="Comment Subject Char"/>
    <w:basedOn w:val="CommentTextChar"/>
    <w:link w:val="CommentSubject"/>
    <w:uiPriority w:val="99"/>
    <w:semiHidden/>
    <w:rsid w:val="00D64252"/>
    <w:rPr>
      <w:rFonts w:ascii="Times New Roman" w:hAnsi="Times New Roman"/>
      <w:b/>
      <w:bCs/>
      <w:color w:val="000000" w:themeColor="text1"/>
      <w:sz w:val="20"/>
      <w:szCs w:val="20"/>
    </w:rPr>
  </w:style>
  <w:style w:type="character" w:styleId="Strong">
    <w:name w:val="Strong"/>
    <w:basedOn w:val="DefaultParagraphFont"/>
    <w:uiPriority w:val="22"/>
    <w:qFormat/>
    <w:rsid w:val="00D64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B9EA-3476-486C-A5C2-CE150134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8498</Words>
  <Characters>48440</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Wilkie, Carol</cp:lastModifiedBy>
  <cp:revision>2</cp:revision>
  <dcterms:created xsi:type="dcterms:W3CDTF">2016-09-27T10:21:00Z</dcterms:created>
  <dcterms:modified xsi:type="dcterms:W3CDTF">2016-09-27T10:21:00Z</dcterms:modified>
</cp:coreProperties>
</file>