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8B313" w14:textId="7BFB17EF" w:rsidR="00D4504A" w:rsidRPr="003007B9" w:rsidRDefault="005169BA">
      <w:pPr>
        <w:spacing w:line="360" w:lineRule="auto"/>
        <w:rPr>
          <w:b/>
          <w:sz w:val="28"/>
          <w:szCs w:val="28"/>
        </w:rPr>
        <w:pPrChange w:id="0" w:author="Microsoft Office User" w:date="2017-03-17T13:59:00Z">
          <w:pPr/>
        </w:pPrChange>
      </w:pPr>
      <w:r w:rsidRPr="003007B9">
        <w:rPr>
          <w:b/>
          <w:sz w:val="28"/>
          <w:szCs w:val="28"/>
        </w:rPr>
        <w:t>Offsite HUB</w:t>
      </w:r>
      <w:r w:rsidR="00D23D95" w:rsidRPr="003007B9">
        <w:rPr>
          <w:b/>
          <w:sz w:val="28"/>
          <w:szCs w:val="28"/>
        </w:rPr>
        <w:t xml:space="preserve"> (Scotland)</w:t>
      </w:r>
      <w:r w:rsidRPr="003007B9">
        <w:rPr>
          <w:b/>
          <w:sz w:val="28"/>
          <w:szCs w:val="28"/>
        </w:rPr>
        <w:t xml:space="preserve">: </w:t>
      </w:r>
      <w:r w:rsidR="00D4504A" w:rsidRPr="003007B9">
        <w:rPr>
          <w:b/>
          <w:sz w:val="28"/>
          <w:szCs w:val="28"/>
        </w:rPr>
        <w:t xml:space="preserve">establishing a collaborative regional framework for knowledge exchange </w:t>
      </w:r>
      <w:r w:rsidR="00691536" w:rsidRPr="003007B9">
        <w:rPr>
          <w:b/>
          <w:sz w:val="28"/>
          <w:szCs w:val="28"/>
        </w:rPr>
        <w:t>in the UK</w:t>
      </w:r>
    </w:p>
    <w:p w14:paraId="536B1DFF" w14:textId="0161688E" w:rsidR="00091D69" w:rsidRPr="003007B9" w:rsidRDefault="004B3B13">
      <w:pPr>
        <w:spacing w:line="360" w:lineRule="auto"/>
        <w:jc w:val="both"/>
        <w:pPrChange w:id="1" w:author="Microsoft Office User" w:date="2017-03-17T13:59:00Z">
          <w:pPr>
            <w:pStyle w:val="Abstract"/>
            <w:jc w:val="both"/>
          </w:pPr>
        </w:pPrChange>
      </w:pPr>
      <w:r w:rsidRPr="003007B9">
        <w:t xml:space="preserve">The UK </w:t>
      </w:r>
      <w:r w:rsidR="00D23D95" w:rsidRPr="003007B9">
        <w:t>ha</w:t>
      </w:r>
      <w:r w:rsidRPr="003007B9">
        <w:t>s</w:t>
      </w:r>
      <w:r w:rsidR="00D23D95" w:rsidRPr="003007B9">
        <w:t xml:space="preserve"> been</w:t>
      </w:r>
      <w:r w:rsidRPr="003007B9">
        <w:t xml:space="preserve"> identified as the standout construction market in Europe and is set to become Europe’s largest construction market by</w:t>
      </w:r>
      <w:r w:rsidR="00E476DE" w:rsidRPr="003007B9">
        <w:t xml:space="preserve"> 2030.  </w:t>
      </w:r>
      <w:r w:rsidR="00D23D95" w:rsidRPr="003007B9">
        <w:t xml:space="preserve">However, UK construction </w:t>
      </w:r>
      <w:bookmarkStart w:id="2" w:name="_GoBack"/>
      <w:bookmarkEnd w:id="2"/>
      <w:r w:rsidR="00D23D95" w:rsidRPr="003007B9">
        <w:t xml:space="preserve">productivity performance is regarded as weak with low skills levels </w:t>
      </w:r>
      <w:r w:rsidR="00B948D9" w:rsidRPr="003007B9">
        <w:t xml:space="preserve">considered to be </w:t>
      </w:r>
      <w:r w:rsidR="00D23D95" w:rsidRPr="003007B9">
        <w:t xml:space="preserve">a key contributory factor. </w:t>
      </w:r>
      <w:r w:rsidR="00B245BD" w:rsidRPr="003007B9">
        <w:t>Consequently,</w:t>
      </w:r>
      <w:r w:rsidR="00D23D95" w:rsidRPr="003007B9">
        <w:t xml:space="preserve"> Offsite construction </w:t>
      </w:r>
      <w:r w:rsidR="00B948D9" w:rsidRPr="003007B9">
        <w:t>h</w:t>
      </w:r>
      <w:r w:rsidR="00D23D95" w:rsidRPr="003007B9">
        <w:t xml:space="preserve">as </w:t>
      </w:r>
      <w:r w:rsidR="00B948D9" w:rsidRPr="003007B9">
        <w:t xml:space="preserve">been </w:t>
      </w:r>
      <w:r w:rsidR="00D23D95" w:rsidRPr="003007B9">
        <w:t>identified</w:t>
      </w:r>
      <w:r w:rsidR="00B948D9" w:rsidRPr="003007B9">
        <w:t xml:space="preserve"> by UK Government</w:t>
      </w:r>
      <w:r w:rsidR="00D23D95" w:rsidRPr="003007B9">
        <w:t xml:space="preserve"> as a vehicle for improving productivity levels if the skills deficiencies in this particular </w:t>
      </w:r>
      <w:r w:rsidR="00CD1339" w:rsidRPr="003007B9">
        <w:t>market segment can</w:t>
      </w:r>
      <w:r w:rsidR="00D23D95" w:rsidRPr="003007B9">
        <w:t xml:space="preserve"> be addressed. A series of projects were therefore launched by the UK Commission for Employment and Skills (UKCES) to encourage an R&amp;D approach to skills and development application in the workplace. This paper reports on</w:t>
      </w:r>
      <w:r w:rsidR="00091D69" w:rsidRPr="003007B9">
        <w:t xml:space="preserve"> one of these </w:t>
      </w:r>
      <w:r w:rsidR="00133D44" w:rsidRPr="003007B9">
        <w:t xml:space="preserve">research </w:t>
      </w:r>
      <w:r w:rsidR="00091D69" w:rsidRPr="003007B9">
        <w:t xml:space="preserve">projects, </w:t>
      </w:r>
      <w:r w:rsidR="00D23D95" w:rsidRPr="003007B9">
        <w:t xml:space="preserve">a University and Industry collaboration </w:t>
      </w:r>
      <w:r w:rsidR="00133D44" w:rsidRPr="003007B9">
        <w:t xml:space="preserve">between two of the largest offsite </w:t>
      </w:r>
      <w:r w:rsidR="000B0F98" w:rsidRPr="003007B9">
        <w:t>timber platform frame</w:t>
      </w:r>
      <w:r w:rsidR="00133D44" w:rsidRPr="003007B9">
        <w:t xml:space="preserve"> manufacturers in the UK. </w:t>
      </w:r>
      <w:r w:rsidR="00CD1339" w:rsidRPr="003007B9">
        <w:t xml:space="preserve">The paper explains </w:t>
      </w:r>
      <w:r w:rsidR="00133D44" w:rsidRPr="003007B9">
        <w:t>how a needs analysis process was utilised to develop skills training content tailored to the immediate needs of the industry partners</w:t>
      </w:r>
      <w:r w:rsidR="00CD1339" w:rsidRPr="003007B9">
        <w:t>.</w:t>
      </w:r>
      <w:r w:rsidR="00133D44" w:rsidRPr="003007B9">
        <w:t xml:space="preserve"> </w:t>
      </w:r>
      <w:r w:rsidR="000A1C4B">
        <w:t>It also explores h</w:t>
      </w:r>
      <w:r w:rsidR="00133D44" w:rsidRPr="003007B9">
        <w:t xml:space="preserve">ow working </w:t>
      </w:r>
      <w:r w:rsidR="00091D69" w:rsidRPr="003007B9">
        <w:t>with academia and a wider community of stakeholders allow</w:t>
      </w:r>
      <w:r w:rsidR="000A1C4B">
        <w:t>ed this training content to</w:t>
      </w:r>
      <w:r w:rsidR="00091D69" w:rsidRPr="003007B9">
        <w:t xml:space="preserve"> result in </w:t>
      </w:r>
      <w:r w:rsidR="00CD1339" w:rsidRPr="003007B9">
        <w:t>sector level</w:t>
      </w:r>
      <w:r w:rsidR="00091D69" w:rsidRPr="003007B9">
        <w:t xml:space="preserve"> impact via knowledge exchange </w:t>
      </w:r>
      <w:r w:rsidR="00CD1339" w:rsidRPr="003007B9">
        <w:t xml:space="preserve">activities </w:t>
      </w:r>
      <w:r w:rsidR="00091D69" w:rsidRPr="003007B9">
        <w:t>and generic skills material creation</w:t>
      </w:r>
      <w:r w:rsidR="00133D44" w:rsidRPr="003007B9">
        <w:t>. Finally</w:t>
      </w:r>
      <w:r w:rsidR="000A1C4B">
        <w:t>,</w:t>
      </w:r>
      <w:r w:rsidR="00133D44" w:rsidRPr="003007B9">
        <w:t xml:space="preserve"> the </w:t>
      </w:r>
      <w:r w:rsidR="00CD1339" w:rsidRPr="003007B9">
        <w:t>novel approach of utilising</w:t>
      </w:r>
      <w:r w:rsidR="00133D44" w:rsidRPr="003007B9">
        <w:t xml:space="preserve"> ‘Hoshin’ planning to form a larger regional </w:t>
      </w:r>
      <w:r w:rsidR="00091D69" w:rsidRPr="003007B9">
        <w:t>Offsite HUB (Scotland) Community of Practice</w:t>
      </w:r>
      <w:r w:rsidR="00CD1339" w:rsidRPr="003007B9">
        <w:t>,</w:t>
      </w:r>
      <w:r w:rsidR="00133D44" w:rsidRPr="003007B9">
        <w:t xml:space="preserve"> with a developed plan for collaboration aligned with international offsite research objectives</w:t>
      </w:r>
      <w:r w:rsidR="00CD1339" w:rsidRPr="003007B9">
        <w:t>,</w:t>
      </w:r>
      <w:r w:rsidR="00133D44" w:rsidRPr="003007B9">
        <w:t xml:space="preserve"> is</w:t>
      </w:r>
      <w:r w:rsidR="00BF4406" w:rsidRPr="003007B9">
        <w:t xml:space="preserve"> also</w:t>
      </w:r>
      <w:r w:rsidR="00133D44" w:rsidRPr="003007B9">
        <w:t xml:space="preserve"> explained. </w:t>
      </w:r>
      <w:r w:rsidR="00785C5D">
        <w:t xml:space="preserve">This is particularly relevant given the recent UK Farmer review </w:t>
      </w:r>
      <w:r w:rsidR="00785C5D" w:rsidRPr="00785C5D">
        <w:t xml:space="preserve">“Modernise or Die – time </w:t>
      </w:r>
      <w:r w:rsidR="00785C5D">
        <w:t>to decide the industry future</w:t>
      </w:r>
      <w:ins w:id="3" w:author="Microsoft Office User" w:date="2017-03-17T13:18:00Z">
        <w:r w:rsidR="00CB4CAB">
          <w:t>”</w:t>
        </w:r>
      </w:ins>
      <w:r w:rsidR="00924D57">
        <w:t xml:space="preserve">, </w:t>
      </w:r>
      <w:r w:rsidR="00785C5D">
        <w:t xml:space="preserve">the most recent in a series of </w:t>
      </w:r>
      <w:r w:rsidR="00785C5D" w:rsidRPr="00785C5D">
        <w:t>calls from government and other respected sources for improved levels of productivity and cultural change in the construction sector</w:t>
      </w:r>
      <w:r w:rsidR="002433C2">
        <w:t xml:space="preserve">. </w:t>
      </w:r>
      <w:ins w:id="4" w:author="Microsoft Office User" w:date="2017-03-17T13:19:00Z">
        <w:r w:rsidR="00CB4CAB">
          <w:t xml:space="preserve">The case study presented in this paper is </w:t>
        </w:r>
      </w:ins>
      <w:ins w:id="5" w:author="Microsoft Office User" w:date="2017-03-17T13:20:00Z">
        <w:r w:rsidR="00CB4CAB">
          <w:t>evidence</w:t>
        </w:r>
      </w:ins>
      <w:ins w:id="6" w:author="Microsoft Office User" w:date="2017-03-17T13:19:00Z">
        <w:r w:rsidR="00CB4CAB">
          <w:t xml:space="preserve"> of success</w:t>
        </w:r>
      </w:ins>
      <w:ins w:id="7" w:author="Microsoft Office User" w:date="2017-03-17T13:20:00Z">
        <w:r w:rsidR="00CB4CAB">
          <w:t xml:space="preserve"> in mobilising industry through creating communities of practice </w:t>
        </w:r>
      </w:ins>
      <w:ins w:id="8" w:author="Microsoft Office User" w:date="2017-03-17T13:22:00Z">
        <w:r w:rsidR="00CB4CAB">
          <w:t xml:space="preserve">to advance the construction sector regionally.  It also </w:t>
        </w:r>
      </w:ins>
      <w:ins w:id="9" w:author="Microsoft Office User" w:date="2017-03-17T13:21:00Z">
        <w:r w:rsidR="00CB4CAB">
          <w:t xml:space="preserve">provides a generalisable method that is reproducible by other </w:t>
        </w:r>
      </w:ins>
      <w:ins w:id="10" w:author="Microsoft Office User" w:date="2017-03-17T13:23:00Z">
        <w:r w:rsidR="00CB4CAB">
          <w:t xml:space="preserve">university-industry </w:t>
        </w:r>
      </w:ins>
      <w:ins w:id="11" w:author="Microsoft Office User" w:date="2017-03-17T13:21:00Z">
        <w:r w:rsidR="00CB4CAB">
          <w:t>cohorts</w:t>
        </w:r>
      </w:ins>
      <w:ins w:id="12" w:author="Microsoft Office User" w:date="2017-03-17T13:23:00Z">
        <w:r w:rsidR="00CB4CAB">
          <w:t xml:space="preserve"> in order to realise shared industry wide goals</w:t>
        </w:r>
      </w:ins>
      <w:ins w:id="13" w:author="Microsoft Office User" w:date="2017-03-17T13:21:00Z">
        <w:r w:rsidR="00CB4CAB">
          <w:t xml:space="preserve">. </w:t>
        </w:r>
      </w:ins>
    </w:p>
    <w:p w14:paraId="1B82F3F5" w14:textId="54F5257D" w:rsidR="00D077D5" w:rsidRPr="003007B9" w:rsidRDefault="00997B0F" w:rsidP="000657CC">
      <w:pPr>
        <w:pStyle w:val="Keywords"/>
      </w:pPr>
      <w:r w:rsidRPr="003007B9">
        <w:t xml:space="preserve">Keywords: </w:t>
      </w:r>
      <w:r w:rsidR="00D077D5" w:rsidRPr="003007B9">
        <w:t>skills; knowledge management; collaboration;</w:t>
      </w:r>
      <w:r w:rsidR="005169BA" w:rsidRPr="003007B9">
        <w:t xml:space="preserve"> closed panel timber frame</w:t>
      </w:r>
    </w:p>
    <w:p w14:paraId="61EF8327" w14:textId="5BAC1BD4" w:rsidR="00311987" w:rsidRPr="003007B9" w:rsidRDefault="00311987">
      <w:pPr>
        <w:pStyle w:val="Heading1"/>
        <w:rPr>
          <w:rFonts w:cs="Times New Roman"/>
        </w:rPr>
      </w:pPr>
      <w:r w:rsidRPr="003007B9">
        <w:rPr>
          <w:rFonts w:cs="Times New Roman"/>
        </w:rPr>
        <w:t>Introduction</w:t>
      </w:r>
    </w:p>
    <w:p w14:paraId="5B343C79" w14:textId="4BCC2E49" w:rsidR="00311987" w:rsidRPr="003007B9" w:rsidRDefault="00F32DB8">
      <w:pPr>
        <w:spacing w:line="360" w:lineRule="auto"/>
        <w:jc w:val="both"/>
        <w:pPrChange w:id="14" w:author="Microsoft Office User" w:date="2017-03-17T13:59:00Z">
          <w:pPr>
            <w:jc w:val="both"/>
          </w:pPr>
        </w:pPrChange>
      </w:pPr>
      <w:r>
        <w:t xml:space="preserve">Global </w:t>
      </w:r>
      <w:r w:rsidRPr="00F32DB8">
        <w:t xml:space="preserve">construction output </w:t>
      </w:r>
      <w:ins w:id="15" w:author="Microsoft Office User" w:date="2017-03-17T13:25:00Z">
        <w:r w:rsidR="008029B2">
          <w:t>is expected to</w:t>
        </w:r>
      </w:ins>
      <w:del w:id="16" w:author="Microsoft Office User" w:date="2017-03-17T13:25:00Z">
        <w:r w:rsidRPr="00F32DB8" w:rsidDel="00C63B7D">
          <w:delText>will</w:delText>
        </w:r>
      </w:del>
      <w:r w:rsidRPr="00F32DB8">
        <w:t xml:space="preserve"> grow by 85% to $15.5 trillion worldwide by 2030</w:t>
      </w:r>
      <w:r w:rsidR="005A71F2">
        <w:t>, and o</w:t>
      </w:r>
      <w:r>
        <w:t xml:space="preserve">f this </w:t>
      </w:r>
      <w:r w:rsidR="005A71F2">
        <w:t>increase,</w:t>
      </w:r>
      <w:r>
        <w:t xml:space="preserve"> </w:t>
      </w:r>
      <w:r w:rsidR="00785C5D">
        <w:t xml:space="preserve">70% </w:t>
      </w:r>
      <w:r>
        <w:t xml:space="preserve">is being led by </w:t>
      </w:r>
      <w:r w:rsidR="00B75760">
        <w:t>8 nations</w:t>
      </w:r>
      <w:r w:rsidR="005A71F2">
        <w:t>:</w:t>
      </w:r>
      <w:r w:rsidR="00B75760">
        <w:t xml:space="preserve"> </w:t>
      </w:r>
      <w:r>
        <w:t>China, US, India, Indonesia, UK, Mexico, Canada and Nigeria</w:t>
      </w:r>
      <w:r w:rsidR="00AF3CAC">
        <w:t xml:space="preserve"> (HM Government, 2013</w:t>
      </w:r>
      <w:r w:rsidR="00A6170B">
        <w:t>;</w:t>
      </w:r>
      <w:r>
        <w:t xml:space="preserve"> </w:t>
      </w:r>
      <w:r w:rsidR="00AF3CAC" w:rsidRPr="00AF3CAC">
        <w:t xml:space="preserve">Global Construction </w:t>
      </w:r>
      <w:r w:rsidR="00AF3CAC" w:rsidRPr="00AF3CAC">
        <w:lastRenderedPageBreak/>
        <w:t>Perspectives and Oxford Economics, 2015)</w:t>
      </w:r>
      <w:r w:rsidR="00AF3CAC">
        <w:t xml:space="preserve">. </w:t>
      </w:r>
      <w:r w:rsidR="00AF3CAC" w:rsidRPr="00AF3CAC">
        <w:t>The UK economy, ranking number 5 out of the 8</w:t>
      </w:r>
      <w:r w:rsidR="00B75760">
        <w:t xml:space="preserve"> in terms of construction output</w:t>
      </w:r>
      <w:r w:rsidR="00AF3CAC" w:rsidRPr="00AF3CAC">
        <w:t xml:space="preserve">, moved out of recession in the last quarter of 2009 following six consecutive quarters of negative growth (House of Commons Library, 2010). </w:t>
      </w:r>
      <w:r w:rsidR="00311987" w:rsidRPr="003007B9">
        <w:t xml:space="preserve">The UK has now been identified as the “stand out construction market in Europe” and </w:t>
      </w:r>
      <w:r w:rsidR="003D48E0">
        <w:t xml:space="preserve">the </w:t>
      </w:r>
      <w:r w:rsidR="00311987" w:rsidRPr="003007B9">
        <w:t>only G7 Country to Move Up in Global Ranking for growth</w:t>
      </w:r>
      <w:r w:rsidR="00A6170B">
        <w:t>,</w:t>
      </w:r>
      <w:r w:rsidR="00311987" w:rsidRPr="003007B9">
        <w:t xml:space="preserve"> and between now and 2030, is set to rise to become the world’s sixth largest and Europe’s largest construction market (Global Construction Perspectives and Oxford Economics, 2015). UK construction, which currently contributes £90bn annually to the UK economy, will therefore become increasingly more important in </w:t>
      </w:r>
      <w:r w:rsidR="005B15FA" w:rsidRPr="003007B9">
        <w:t>the</w:t>
      </w:r>
      <w:r w:rsidR="00311987" w:rsidRPr="003007B9">
        <w:t xml:space="preserve"> global context.</w:t>
      </w:r>
      <w:r w:rsidR="00C03177">
        <w:t xml:space="preserve"> However, </w:t>
      </w:r>
      <w:r w:rsidR="00C03177" w:rsidRPr="00C03177">
        <w:t xml:space="preserve">there have been </w:t>
      </w:r>
      <w:r w:rsidR="00C03177">
        <w:t xml:space="preserve">consistent </w:t>
      </w:r>
      <w:r w:rsidR="00C03177" w:rsidRPr="00C03177">
        <w:t>calls from government and other respected sources for improved levels of productivity and cultural change</w:t>
      </w:r>
      <w:r w:rsidR="00C03177">
        <w:t xml:space="preserve"> in the construction sector</w:t>
      </w:r>
      <w:r w:rsidR="00C03177" w:rsidRPr="00C03177">
        <w:t xml:space="preserve"> (Latham, 1994; DTI, 1998; Barker, 2004; MMC Cross Industry Group, 2006, HM Government, 2013)</w:t>
      </w:r>
      <w:r w:rsidR="00A6170B">
        <w:t>, with</w:t>
      </w:r>
      <w:r w:rsidR="00C03177" w:rsidRPr="00C03177">
        <w:t xml:space="preserve"> the most recent of which is the Farmer Review of the UK Construction Labour Model (2016) report “Modernise or Die – time to decide the industry future”. Farmer highlights</w:t>
      </w:r>
      <w:r w:rsidR="00A6170B">
        <w:t xml:space="preserve"> the construction sector’s</w:t>
      </w:r>
      <w:r w:rsidR="00C03177" w:rsidRPr="00C03177">
        <w:t xml:space="preserve"> low productivity and predictability</w:t>
      </w:r>
      <w:r w:rsidR="00A6170B">
        <w:t xml:space="preserve">, </w:t>
      </w:r>
      <w:r w:rsidR="00C03177" w:rsidRPr="00C03177">
        <w:t xml:space="preserve">structural and leadership fragmentation, </w:t>
      </w:r>
      <w:r w:rsidR="00A6170B">
        <w:t xml:space="preserve">and </w:t>
      </w:r>
      <w:r w:rsidR="00C03177" w:rsidRPr="00C03177">
        <w:t>financial fragility</w:t>
      </w:r>
      <w:r w:rsidR="00A6170B">
        <w:t xml:space="preserve">.  </w:t>
      </w:r>
      <w:r w:rsidR="00C03177" w:rsidRPr="00C03177">
        <w:t xml:space="preserve"> </w:t>
      </w:r>
      <w:r w:rsidR="00A6170B">
        <w:t xml:space="preserve">These challenges are </w:t>
      </w:r>
      <w:r w:rsidR="00C03177" w:rsidRPr="00C03177">
        <w:t xml:space="preserve">all underpinned by a dysfunctional training and recruitment process </w:t>
      </w:r>
      <w:r w:rsidR="00A6170B">
        <w:t xml:space="preserve">that are </w:t>
      </w:r>
      <w:r w:rsidR="00C03177" w:rsidRPr="00C03177">
        <w:t xml:space="preserve">wrapped in a culture of </w:t>
      </w:r>
      <w:r w:rsidR="00A6170B">
        <w:t xml:space="preserve">declining trust and </w:t>
      </w:r>
      <w:r w:rsidR="00C03177" w:rsidRPr="00C03177">
        <w:t>collaboration.</w:t>
      </w:r>
    </w:p>
    <w:p w14:paraId="05A69003" w14:textId="3ACC8A83" w:rsidR="00311987" w:rsidRPr="003007B9" w:rsidRDefault="00C03177">
      <w:pPr>
        <w:spacing w:line="360" w:lineRule="auto"/>
        <w:ind w:firstLine="709"/>
        <w:jc w:val="both"/>
        <w:pPrChange w:id="17" w:author="Microsoft Office User" w:date="2017-03-17T13:59:00Z">
          <w:pPr>
            <w:ind w:firstLine="709"/>
            <w:jc w:val="both"/>
          </w:pPr>
        </w:pPrChange>
      </w:pPr>
      <w:r>
        <w:rPr>
          <w:rFonts w:eastAsia="Calibri"/>
        </w:rPr>
        <w:t>O</w:t>
      </w:r>
      <w:r w:rsidR="00311987" w:rsidRPr="003007B9">
        <w:rPr>
          <w:rFonts w:eastAsia="Calibri"/>
        </w:rPr>
        <w:t xml:space="preserve">ffsite construction has been identified by </w:t>
      </w:r>
      <w:r w:rsidR="00311987" w:rsidRPr="003007B9">
        <w:t>the UK Government 2025 Construction Strategy (</w:t>
      </w:r>
      <w:r w:rsidR="00497400" w:rsidRPr="003007B9">
        <w:t xml:space="preserve">HM Government, </w:t>
      </w:r>
      <w:r w:rsidR="00311987" w:rsidRPr="003007B9">
        <w:t>2013) as a vehicle for delivering the improvement targets set (see section 2.0). The offsite construction sector in the UK is however</w:t>
      </w:r>
      <w:r w:rsidR="004E1DF6">
        <w:t>,</w:t>
      </w:r>
      <w:r w:rsidR="00311987" w:rsidRPr="003007B9">
        <w:t xml:space="preserve"> currently estimated to only represent 7% of total construction output, equating to £1.5billion per annum (UKCES, 201</w:t>
      </w:r>
      <w:r w:rsidR="00C66BBF" w:rsidRPr="003007B9">
        <w:t>3</w:t>
      </w:r>
      <w:r w:rsidR="00311987" w:rsidRPr="003007B9">
        <w:t xml:space="preserve">). Therefore, </w:t>
      </w:r>
      <w:r w:rsidR="005C15F1">
        <w:t>in order that</w:t>
      </w:r>
      <w:r w:rsidR="005C15F1" w:rsidRPr="003007B9">
        <w:t xml:space="preserve"> </w:t>
      </w:r>
      <w:r w:rsidR="00311987" w:rsidRPr="003007B9">
        <w:t>offsite</w:t>
      </w:r>
      <w:r w:rsidR="007F251D" w:rsidRPr="003007B9">
        <w:t xml:space="preserve"> construction</w:t>
      </w:r>
      <w:r w:rsidR="00311987" w:rsidRPr="003007B9">
        <w:t xml:space="preserve"> become a vehicle for </w:t>
      </w:r>
      <w:r w:rsidR="005C15F1">
        <w:t xml:space="preserve">construction </w:t>
      </w:r>
      <w:r w:rsidR="00311987" w:rsidRPr="003007B9">
        <w:t>delivery</w:t>
      </w:r>
      <w:r w:rsidR="005C15F1">
        <w:t>,</w:t>
      </w:r>
      <w:r w:rsidR="00311987" w:rsidRPr="003007B9">
        <w:t xml:space="preserve"> it needs to operate at scal</w:t>
      </w:r>
      <w:r w:rsidR="007F251D" w:rsidRPr="003007B9">
        <w:t>e.</w:t>
      </w:r>
      <w:r w:rsidR="00311987" w:rsidRPr="003007B9">
        <w:t xml:space="preserve"> </w:t>
      </w:r>
      <w:r w:rsidR="005C15F1">
        <w:t>Further, in order to scale,</w:t>
      </w:r>
      <w:r w:rsidR="00311987" w:rsidRPr="003007B9">
        <w:t xml:space="preserve"> there is a need for change in construction culture</w:t>
      </w:r>
      <w:r w:rsidR="00311987" w:rsidRPr="003007B9">
        <w:rPr>
          <w:rFonts w:eastAsia="Calibri"/>
        </w:rPr>
        <w:t xml:space="preserve"> </w:t>
      </w:r>
      <w:r w:rsidR="007F251D" w:rsidRPr="003007B9">
        <w:rPr>
          <w:rFonts w:eastAsia="Calibri"/>
        </w:rPr>
        <w:t>including</w:t>
      </w:r>
      <w:r w:rsidR="00311987" w:rsidRPr="003007B9">
        <w:rPr>
          <w:rFonts w:eastAsia="Calibri"/>
        </w:rPr>
        <w:t xml:space="preserve"> multi-skilling, interdisciplinary collaboration</w:t>
      </w:r>
      <w:r w:rsidR="005C15F1">
        <w:rPr>
          <w:rFonts w:eastAsia="Calibri"/>
        </w:rPr>
        <w:t>,</w:t>
      </w:r>
      <w:r w:rsidR="00311987" w:rsidRPr="003007B9">
        <w:rPr>
          <w:rFonts w:eastAsia="Calibri"/>
        </w:rPr>
        <w:t xml:space="preserve"> and greater flexibility within a number of job roles</w:t>
      </w:r>
      <w:r w:rsidR="00311987" w:rsidRPr="003007B9">
        <w:t xml:space="preserve"> </w:t>
      </w:r>
      <w:r w:rsidR="00B23521">
        <w:t xml:space="preserve">(UKCES, 2013; </w:t>
      </w:r>
      <w:r w:rsidR="00497400" w:rsidRPr="003007B9">
        <w:t>Goulding &amp; Arif, 2013)</w:t>
      </w:r>
      <w:r w:rsidR="00311987" w:rsidRPr="003007B9">
        <w:t>.</w:t>
      </w:r>
    </w:p>
    <w:p w14:paraId="0017675C" w14:textId="181C39DA" w:rsidR="00CD1339" w:rsidRPr="003007B9" w:rsidRDefault="00497400">
      <w:pPr>
        <w:spacing w:line="360" w:lineRule="auto"/>
        <w:ind w:firstLine="709"/>
        <w:jc w:val="both"/>
        <w:pPrChange w:id="18" w:author="Microsoft Office User" w:date="2017-03-17T13:59:00Z">
          <w:pPr>
            <w:ind w:firstLine="709"/>
            <w:jc w:val="both"/>
          </w:pPr>
        </w:pPrChange>
      </w:pPr>
      <w:r w:rsidRPr="003007B9">
        <w:t>This paper reports on a case study methodology for creating a collaborative regional framework</w:t>
      </w:r>
      <w:r w:rsidR="002433C2">
        <w:t xml:space="preserve"> in Scotland</w:t>
      </w:r>
      <w:r w:rsidRPr="003007B9">
        <w:t xml:space="preserve"> of academic and industry partners to facilitate knowledge exchange. The framework was established via an initial skills focussed project with two key employers and two academic partners</w:t>
      </w:r>
      <w:r w:rsidR="004F37FD">
        <w:t>,</w:t>
      </w:r>
      <w:r w:rsidRPr="003007B9">
        <w:t xml:space="preserve"> and then expanded to capture further regional offsite players</w:t>
      </w:r>
      <w:r w:rsidR="009C25DA">
        <w:t>.  The</w:t>
      </w:r>
      <w:r w:rsidR="002433C2">
        <w:t xml:space="preserve"> emphasis </w:t>
      </w:r>
      <w:r w:rsidR="009C25DA">
        <w:t xml:space="preserve">of the project was </w:t>
      </w:r>
      <w:r w:rsidR="002433C2">
        <w:t>on timber offsite given the Scottish context</w:t>
      </w:r>
      <w:r w:rsidR="007003AF">
        <w:t xml:space="preserve"> (timber platform frame represents 75% of all new build houses in Scotland)</w:t>
      </w:r>
      <w:r w:rsidR="00A84084">
        <w:t xml:space="preserve"> </w:t>
      </w:r>
      <w:r w:rsidR="00A84084" w:rsidRPr="003007B9">
        <w:rPr>
          <w:rFonts w:eastAsia="Arial"/>
        </w:rPr>
        <w:t>(Timbertrends, 2013)</w:t>
      </w:r>
      <w:r w:rsidRPr="003007B9">
        <w:t xml:space="preserve">. </w:t>
      </w:r>
      <w:r w:rsidR="009D19F4" w:rsidRPr="003007B9">
        <w:t>By expanding the network of players</w:t>
      </w:r>
      <w:r w:rsidR="004F37FD">
        <w:t>,</w:t>
      </w:r>
      <w:r w:rsidR="009D19F4" w:rsidRPr="003007B9">
        <w:t xml:space="preserve"> a regional strategy was then </w:t>
      </w:r>
      <w:r w:rsidR="009D19F4" w:rsidRPr="003007B9">
        <w:lastRenderedPageBreak/>
        <w:t xml:space="preserve">developed taking into consideration </w:t>
      </w:r>
      <w:r w:rsidR="004476A8" w:rsidRPr="003007B9">
        <w:t xml:space="preserve">the wider UK and international context. </w:t>
      </w:r>
      <w:r w:rsidR="00CD1339" w:rsidRPr="003007B9">
        <w:t>The objective of this paper is therefore to:</w:t>
      </w:r>
    </w:p>
    <w:p w14:paraId="668988BA" w14:textId="010CD3A6" w:rsidR="00CD1339" w:rsidRPr="003007B9" w:rsidRDefault="00CD1339">
      <w:pPr>
        <w:pStyle w:val="ListParagraph"/>
        <w:numPr>
          <w:ilvl w:val="0"/>
          <w:numId w:val="51"/>
        </w:numPr>
        <w:spacing w:line="360" w:lineRule="auto"/>
        <w:ind w:left="1480" w:hanging="357"/>
        <w:jc w:val="both"/>
        <w:pPrChange w:id="19" w:author="Microsoft Office User" w:date="2017-03-17T13:59:00Z">
          <w:pPr>
            <w:pStyle w:val="ListParagraph"/>
            <w:numPr>
              <w:numId w:val="51"/>
            </w:numPr>
            <w:spacing w:line="480" w:lineRule="auto"/>
            <w:ind w:left="1480" w:hanging="357"/>
            <w:jc w:val="both"/>
          </w:pPr>
        </w:pPrChange>
      </w:pPr>
      <w:r w:rsidRPr="003007B9">
        <w:rPr>
          <w:rFonts w:ascii="Times New Roman" w:hAnsi="Times New Roman" w:cs="Times New Roman"/>
          <w:sz w:val="24"/>
          <w:szCs w:val="24"/>
        </w:rPr>
        <w:t xml:space="preserve">Demonstrate this process in order that it can be applied to other regions and contexts. </w:t>
      </w:r>
    </w:p>
    <w:p w14:paraId="37BCC37D" w14:textId="35E5306B" w:rsidR="00497400" w:rsidRPr="003007B9" w:rsidRDefault="00CD1339">
      <w:pPr>
        <w:pStyle w:val="ListParagraph"/>
        <w:numPr>
          <w:ilvl w:val="0"/>
          <w:numId w:val="51"/>
        </w:numPr>
        <w:spacing w:line="360" w:lineRule="auto"/>
        <w:ind w:left="1480" w:hanging="357"/>
        <w:jc w:val="both"/>
        <w:pPrChange w:id="20" w:author="Microsoft Office User" w:date="2017-03-17T13:59:00Z">
          <w:pPr>
            <w:pStyle w:val="ListParagraph"/>
            <w:numPr>
              <w:numId w:val="51"/>
            </w:numPr>
            <w:spacing w:line="480" w:lineRule="auto"/>
            <w:ind w:left="1480" w:hanging="357"/>
            <w:jc w:val="both"/>
          </w:pPr>
        </w:pPrChange>
      </w:pPr>
      <w:r w:rsidRPr="003007B9">
        <w:rPr>
          <w:rFonts w:ascii="Times New Roman" w:hAnsi="Times New Roman" w:cs="Times New Roman"/>
          <w:sz w:val="24"/>
          <w:szCs w:val="24"/>
        </w:rPr>
        <w:t>Explain and evidence the benefits that can be ascertained from industry, academic and external organisations working in collaboration</w:t>
      </w:r>
      <w:r w:rsidR="000B0F98" w:rsidRPr="003007B9">
        <w:rPr>
          <w:rFonts w:ascii="Times New Roman" w:hAnsi="Times New Roman" w:cs="Times New Roman"/>
          <w:sz w:val="24"/>
          <w:szCs w:val="24"/>
        </w:rPr>
        <w:t>.</w:t>
      </w:r>
    </w:p>
    <w:p w14:paraId="03DCA17E" w14:textId="77777777" w:rsidR="005503DF" w:rsidRPr="003007B9" w:rsidRDefault="00CD1339">
      <w:pPr>
        <w:pStyle w:val="ListParagraph"/>
        <w:numPr>
          <w:ilvl w:val="0"/>
          <w:numId w:val="51"/>
        </w:numPr>
        <w:spacing w:line="360" w:lineRule="auto"/>
        <w:ind w:left="1480" w:hanging="357"/>
        <w:jc w:val="both"/>
        <w:pPrChange w:id="21" w:author="Microsoft Office User" w:date="2017-03-17T13:59:00Z">
          <w:pPr>
            <w:pStyle w:val="ListParagraph"/>
            <w:numPr>
              <w:numId w:val="51"/>
            </w:numPr>
            <w:spacing w:line="480" w:lineRule="auto"/>
            <w:ind w:left="1480" w:hanging="357"/>
            <w:jc w:val="both"/>
          </w:pPr>
        </w:pPrChange>
      </w:pPr>
      <w:r w:rsidRPr="003007B9">
        <w:rPr>
          <w:rFonts w:ascii="Times New Roman" w:hAnsi="Times New Roman" w:cs="Times New Roman"/>
          <w:sz w:val="24"/>
          <w:szCs w:val="24"/>
        </w:rPr>
        <w:t xml:space="preserve">Present a new </w:t>
      </w:r>
      <w:r w:rsidR="001F41F7" w:rsidRPr="003007B9">
        <w:rPr>
          <w:rFonts w:ascii="Times New Roman" w:hAnsi="Times New Roman" w:cs="Times New Roman"/>
          <w:sz w:val="24"/>
          <w:szCs w:val="24"/>
        </w:rPr>
        <w:t xml:space="preserve">regional </w:t>
      </w:r>
      <w:r w:rsidRPr="003007B9">
        <w:rPr>
          <w:rFonts w:ascii="Times New Roman" w:hAnsi="Times New Roman" w:cs="Times New Roman"/>
          <w:sz w:val="24"/>
          <w:szCs w:val="24"/>
        </w:rPr>
        <w:t xml:space="preserve">framework </w:t>
      </w:r>
      <w:r w:rsidR="001F41F7" w:rsidRPr="003007B9">
        <w:rPr>
          <w:rFonts w:ascii="Times New Roman" w:hAnsi="Times New Roman" w:cs="Times New Roman"/>
          <w:sz w:val="24"/>
          <w:szCs w:val="24"/>
        </w:rPr>
        <w:t>model</w:t>
      </w:r>
      <w:r w:rsidR="000B0F98" w:rsidRPr="003007B9">
        <w:rPr>
          <w:rFonts w:ascii="Times New Roman" w:hAnsi="Times New Roman" w:cs="Times New Roman"/>
          <w:sz w:val="24"/>
          <w:szCs w:val="24"/>
        </w:rPr>
        <w:t xml:space="preserve"> for</w:t>
      </w:r>
      <w:r w:rsidR="001F41F7" w:rsidRPr="003007B9">
        <w:rPr>
          <w:rFonts w:ascii="Times New Roman" w:hAnsi="Times New Roman" w:cs="Times New Roman"/>
          <w:sz w:val="24"/>
          <w:szCs w:val="24"/>
        </w:rPr>
        <w:t xml:space="preserve"> collaboration with an emphasis of address</w:t>
      </w:r>
      <w:r w:rsidR="000B0F98" w:rsidRPr="003007B9">
        <w:rPr>
          <w:rFonts w:ascii="Times New Roman" w:hAnsi="Times New Roman" w:cs="Times New Roman"/>
          <w:sz w:val="24"/>
          <w:szCs w:val="24"/>
        </w:rPr>
        <w:t>ing</w:t>
      </w:r>
      <w:r w:rsidR="001F41F7" w:rsidRPr="003007B9">
        <w:rPr>
          <w:rFonts w:ascii="Times New Roman" w:hAnsi="Times New Roman" w:cs="Times New Roman"/>
          <w:sz w:val="24"/>
          <w:szCs w:val="24"/>
        </w:rPr>
        <w:t xml:space="preserve"> skills challenges </w:t>
      </w:r>
      <w:r w:rsidRPr="003007B9">
        <w:rPr>
          <w:rFonts w:ascii="Times New Roman" w:hAnsi="Times New Roman" w:cs="Times New Roman"/>
          <w:sz w:val="24"/>
          <w:szCs w:val="24"/>
        </w:rPr>
        <w:t>at var</w:t>
      </w:r>
      <w:r w:rsidR="001F41F7" w:rsidRPr="003007B9">
        <w:rPr>
          <w:rFonts w:ascii="Times New Roman" w:hAnsi="Times New Roman" w:cs="Times New Roman"/>
          <w:sz w:val="24"/>
          <w:szCs w:val="24"/>
        </w:rPr>
        <w:t>ying levels</w:t>
      </w:r>
      <w:r w:rsidR="000B0F98" w:rsidRPr="003007B9">
        <w:rPr>
          <w:rFonts w:ascii="Times New Roman" w:hAnsi="Times New Roman" w:cs="Times New Roman"/>
          <w:sz w:val="24"/>
          <w:szCs w:val="24"/>
        </w:rPr>
        <w:t xml:space="preserve"> (professional practice and competency)</w:t>
      </w:r>
      <w:r w:rsidR="001F41F7" w:rsidRPr="003007B9">
        <w:rPr>
          <w:rFonts w:ascii="Times New Roman" w:hAnsi="Times New Roman" w:cs="Times New Roman"/>
          <w:sz w:val="24"/>
          <w:szCs w:val="24"/>
        </w:rPr>
        <w:t xml:space="preserve"> in order </w:t>
      </w:r>
      <w:r w:rsidRPr="003007B9">
        <w:rPr>
          <w:rFonts w:ascii="Times New Roman" w:hAnsi="Times New Roman" w:cs="Times New Roman"/>
          <w:sz w:val="24"/>
          <w:szCs w:val="24"/>
        </w:rPr>
        <w:t xml:space="preserve">to facilitate cultural change and </w:t>
      </w:r>
      <w:r w:rsidR="002638E9" w:rsidRPr="003007B9">
        <w:rPr>
          <w:rFonts w:ascii="Times New Roman" w:hAnsi="Times New Roman" w:cs="Times New Roman"/>
          <w:sz w:val="24"/>
          <w:szCs w:val="24"/>
        </w:rPr>
        <w:t xml:space="preserve">future </w:t>
      </w:r>
      <w:r w:rsidRPr="003007B9">
        <w:rPr>
          <w:rFonts w:ascii="Times New Roman" w:hAnsi="Times New Roman" w:cs="Times New Roman"/>
          <w:sz w:val="24"/>
          <w:szCs w:val="24"/>
        </w:rPr>
        <w:t xml:space="preserve">international impact. </w:t>
      </w:r>
    </w:p>
    <w:p w14:paraId="58851A1E" w14:textId="53EA8A79" w:rsidR="00311987" w:rsidRPr="003007B9" w:rsidRDefault="00311987" w:rsidP="000657CC">
      <w:pPr>
        <w:pStyle w:val="Heading1"/>
        <w:rPr>
          <w:rFonts w:cs="Times New Roman"/>
        </w:rPr>
      </w:pPr>
      <w:r w:rsidRPr="003007B9">
        <w:rPr>
          <w:rFonts w:cs="Times New Roman"/>
        </w:rPr>
        <w:t xml:space="preserve">UK Construction and the Productivity Challenge </w:t>
      </w:r>
    </w:p>
    <w:p w14:paraId="4E9F2E31" w14:textId="4C4FA0A7" w:rsidR="00311987" w:rsidRPr="003007B9" w:rsidRDefault="00BA1767">
      <w:pPr>
        <w:spacing w:line="360" w:lineRule="auto"/>
        <w:ind w:firstLine="720"/>
        <w:jc w:val="both"/>
        <w:pPrChange w:id="22" w:author="Microsoft Office User" w:date="2017-03-17T13:59:00Z">
          <w:pPr>
            <w:ind w:firstLine="720"/>
            <w:jc w:val="both"/>
          </w:pPr>
        </w:pPrChange>
      </w:pPr>
      <w:r w:rsidRPr="003007B9">
        <w:t xml:space="preserve">In </w:t>
      </w:r>
      <w:r>
        <w:t xml:space="preserve">2004 </w:t>
      </w:r>
      <w:r w:rsidRPr="003007B9">
        <w:t>the ‘UK International Sectoral Productivity Performance’,</w:t>
      </w:r>
      <w:r>
        <w:t xml:space="preserve"> construction wa</w:t>
      </w:r>
      <w:r w:rsidRPr="003007B9">
        <w:t>s regarded as “weak”, measuring in bottom 5 of ‘EU 15’ countries (Campbell and Garrett, 2004)</w:t>
      </w:r>
      <w:r w:rsidR="00320B72">
        <w:t>.</w:t>
      </w:r>
      <w:r w:rsidRPr="003007B9">
        <w:t xml:space="preserve"> </w:t>
      </w:r>
      <w:r w:rsidR="00311987" w:rsidRPr="003007B9">
        <w:t>Prior to the recession th</w:t>
      </w:r>
      <w:r w:rsidR="00320B72">
        <w:t>is</w:t>
      </w:r>
      <w:r w:rsidR="00311987" w:rsidRPr="003007B9">
        <w:t xml:space="preserve"> poor productivity and lack of innovation in the sector was sheltered by the health of the economy (</w:t>
      </w:r>
      <w:r w:rsidR="004F0FA1" w:rsidRPr="003007B9">
        <w:t>Wolstenholme</w:t>
      </w:r>
      <w:r w:rsidR="00311987" w:rsidRPr="003007B9">
        <w:t xml:space="preserve">, 2009). </w:t>
      </w:r>
      <w:r w:rsidR="00320B72">
        <w:t>H</w:t>
      </w:r>
      <w:r w:rsidR="00311987" w:rsidRPr="003007B9">
        <w:t xml:space="preserve">istorically </w:t>
      </w:r>
      <w:r w:rsidR="00320B72">
        <w:t xml:space="preserve">productivity has </w:t>
      </w:r>
      <w:r w:rsidR="00311987" w:rsidRPr="003007B9">
        <w:t>been identified by a number of UK Government initiatives as a driver for improvement (Latham, 1994</w:t>
      </w:r>
      <w:r w:rsidR="0074127D" w:rsidRPr="003007B9">
        <w:t xml:space="preserve">; </w:t>
      </w:r>
      <w:r w:rsidR="00311987" w:rsidRPr="003007B9">
        <w:t>DTI, 1998</w:t>
      </w:r>
      <w:r w:rsidR="0074127D" w:rsidRPr="003007B9">
        <w:t xml:space="preserve">; </w:t>
      </w:r>
      <w:r w:rsidR="00311987" w:rsidRPr="003007B9">
        <w:t>Barker, 2004</w:t>
      </w:r>
      <w:r w:rsidR="0074127D" w:rsidRPr="003007B9">
        <w:t xml:space="preserve">; </w:t>
      </w:r>
      <w:r w:rsidR="00311987" w:rsidRPr="003007B9">
        <w:t>MMC Cross Industry Group, 2006)</w:t>
      </w:r>
      <w:r w:rsidR="00F8689F" w:rsidRPr="003007B9">
        <w:t xml:space="preserve">.  </w:t>
      </w:r>
      <w:r w:rsidR="00A13DC8">
        <w:t>T</w:t>
      </w:r>
      <w:r w:rsidR="00311987" w:rsidRPr="003007B9">
        <w:t>he Construction 2025 Industrial Strategy: Government and Industry Partnership (HM Government, 20</w:t>
      </w:r>
      <w:r w:rsidR="00C37B43" w:rsidRPr="003007B9">
        <w:t>13</w:t>
      </w:r>
      <w:r w:rsidR="00311987" w:rsidRPr="003007B9">
        <w:t xml:space="preserve">) </w:t>
      </w:r>
      <w:r w:rsidR="00F8689F" w:rsidRPr="003007B9">
        <w:t>set</w:t>
      </w:r>
      <w:r w:rsidR="00311987" w:rsidRPr="003007B9">
        <w:t xml:space="preserve"> a target for 50% faster delivery</w:t>
      </w:r>
      <w:r w:rsidR="00F8689F" w:rsidRPr="003007B9">
        <w:t xml:space="preserve">, </w:t>
      </w:r>
      <w:r w:rsidR="00311987" w:rsidRPr="003007B9">
        <w:t>33% lower costs, 50% lower emissions and 50% improvement in exports</w:t>
      </w:r>
      <w:r w:rsidR="00F8689F" w:rsidRPr="003007B9">
        <w:t xml:space="preserve"> for the construction sector broadly</w:t>
      </w:r>
      <w:r w:rsidR="00F01444">
        <w:t xml:space="preserve">.  </w:t>
      </w:r>
      <w:r w:rsidR="008C2631">
        <w:t>In addition,</w:t>
      </w:r>
      <w:r w:rsidR="00320B72">
        <w:t xml:space="preserve"> in</w:t>
      </w:r>
      <w:r w:rsidR="00320B72" w:rsidRPr="00320B72">
        <w:t xml:space="preserve"> the most recent Farmer Review (2016) </w:t>
      </w:r>
      <w:r w:rsidR="00320B72">
        <w:t xml:space="preserve">the “extremely poor level” of productivity was </w:t>
      </w:r>
      <w:r w:rsidR="00320B72" w:rsidRPr="00320B72">
        <w:t>highlight</w:t>
      </w:r>
      <w:r w:rsidR="00320B72">
        <w:t>ed as</w:t>
      </w:r>
      <w:r w:rsidR="00320B72" w:rsidRPr="00320B72">
        <w:t xml:space="preserve"> a “critical feature of the industry”</w:t>
      </w:r>
      <w:r w:rsidR="008C2631">
        <w:t>.</w:t>
      </w:r>
    </w:p>
    <w:p w14:paraId="7584161F" w14:textId="59E8C14A" w:rsidR="00171D1E" w:rsidRPr="003007B9" w:rsidRDefault="00311987">
      <w:pPr>
        <w:spacing w:line="360" w:lineRule="auto"/>
        <w:ind w:firstLine="720"/>
        <w:jc w:val="both"/>
        <w:rPr>
          <w:rFonts w:eastAsia="Arial"/>
        </w:rPr>
        <w:pPrChange w:id="23" w:author="Microsoft Office User" w:date="2017-03-17T13:59:00Z">
          <w:pPr>
            <w:ind w:firstLine="720"/>
            <w:jc w:val="both"/>
          </w:pPr>
        </w:pPrChange>
      </w:pPr>
      <w:r w:rsidRPr="003007B9">
        <w:t xml:space="preserve">Construction productivity is </w:t>
      </w:r>
      <w:r w:rsidR="00486D15" w:rsidRPr="003007B9">
        <w:t>a</w:t>
      </w:r>
      <w:r w:rsidRPr="003007B9">
        <w:t xml:space="preserve">ffected by </w:t>
      </w:r>
      <w:r w:rsidR="001F037E" w:rsidRPr="003007B9">
        <w:t>numerous</w:t>
      </w:r>
      <w:r w:rsidRPr="003007B9">
        <w:t xml:space="preserve"> factors (Horner, 1982</w:t>
      </w:r>
      <w:r w:rsidR="009C08DC" w:rsidRPr="003007B9">
        <w:t xml:space="preserve">; </w:t>
      </w:r>
      <w:r w:rsidRPr="003007B9">
        <w:t xml:space="preserve">Olomolaiye et al., 1998) </w:t>
      </w:r>
      <w:r w:rsidR="000969EA" w:rsidRPr="003007B9">
        <w:t xml:space="preserve">with </w:t>
      </w:r>
      <w:r w:rsidRPr="003007B9">
        <w:t>skill levels</w:t>
      </w:r>
      <w:r w:rsidR="00066DD7">
        <w:t xml:space="preserve"> and people development</w:t>
      </w:r>
      <w:r w:rsidRPr="003007B9">
        <w:t xml:space="preserve"> </w:t>
      </w:r>
      <w:r w:rsidR="0079306E">
        <w:t>a</w:t>
      </w:r>
      <w:r w:rsidRPr="003007B9">
        <w:t xml:space="preserve"> key </w:t>
      </w:r>
      <w:r w:rsidR="0079306E">
        <w:t xml:space="preserve">impact </w:t>
      </w:r>
      <w:r w:rsidRPr="003007B9">
        <w:t>factor (Lavender, 1996; Naoum, 2001, Abdel-Wahab, 2008</w:t>
      </w:r>
      <w:r w:rsidR="00320B72">
        <w:t>;</w:t>
      </w:r>
      <w:r w:rsidR="00066DD7">
        <w:t xml:space="preserve"> The Boston Consulting Group, 2016</w:t>
      </w:r>
      <w:r w:rsidR="00320B72">
        <w:t>; Green, 2016</w:t>
      </w:r>
      <w:r w:rsidRPr="003007B9">
        <w:t xml:space="preserve">). </w:t>
      </w:r>
      <w:r w:rsidR="635304DA" w:rsidRPr="003007B9">
        <w:rPr>
          <w:rFonts w:eastAsia="Arial"/>
        </w:rPr>
        <w:t xml:space="preserve">The UK Commission for Employment and Skills (UKCES) identified low productivity as </w:t>
      </w:r>
      <w:r w:rsidR="00E56558">
        <w:rPr>
          <w:rFonts w:eastAsia="Arial"/>
        </w:rPr>
        <w:t xml:space="preserve">a </w:t>
      </w:r>
      <w:r w:rsidR="635304DA" w:rsidRPr="003007B9">
        <w:rPr>
          <w:rFonts w:eastAsia="Arial"/>
        </w:rPr>
        <w:t>challenge to be addressed (UKCES, 2014</w:t>
      </w:r>
      <w:r w:rsidR="00F96510">
        <w:rPr>
          <w:rFonts w:eastAsia="Arial"/>
        </w:rPr>
        <w:t>a</w:t>
      </w:r>
      <w:r w:rsidR="635304DA" w:rsidRPr="003007B9">
        <w:rPr>
          <w:rFonts w:eastAsia="Arial"/>
        </w:rPr>
        <w:t>) and in 2015 launched the UK Futures Programme (UKCES, 2015) to encourage an R&amp;D approach to skills and development application in the workplace</w:t>
      </w:r>
      <w:r w:rsidR="00171D1E" w:rsidRPr="003007B9">
        <w:rPr>
          <w:rFonts w:eastAsia="Arial"/>
        </w:rPr>
        <w:t xml:space="preserve">. </w:t>
      </w:r>
    </w:p>
    <w:p w14:paraId="7CC551AD" w14:textId="7FF78825" w:rsidR="00B23CDA" w:rsidRPr="003007B9" w:rsidRDefault="009865AE">
      <w:pPr>
        <w:spacing w:line="360" w:lineRule="auto"/>
        <w:jc w:val="both"/>
        <w:pPrChange w:id="24" w:author="Microsoft Office User" w:date="2017-03-17T13:59:00Z">
          <w:pPr>
            <w:jc w:val="both"/>
          </w:pPr>
        </w:pPrChange>
      </w:pPr>
      <w:r w:rsidRPr="003007B9">
        <w:rPr>
          <w:rFonts w:eastAsia="Arial"/>
        </w:rPr>
        <w:tab/>
      </w:r>
      <w:r w:rsidR="635304DA" w:rsidRPr="003007B9">
        <w:rPr>
          <w:rFonts w:eastAsia="Arial"/>
        </w:rPr>
        <w:t>Productivity Challenge 1</w:t>
      </w:r>
      <w:r w:rsidR="00171D1E" w:rsidRPr="003007B9">
        <w:rPr>
          <w:rFonts w:eastAsia="Arial"/>
        </w:rPr>
        <w:t xml:space="preserve"> of 6</w:t>
      </w:r>
      <w:r w:rsidR="00AD0D7B">
        <w:rPr>
          <w:rFonts w:eastAsia="Arial"/>
        </w:rPr>
        <w:t>,</w:t>
      </w:r>
      <w:r w:rsidR="635304DA" w:rsidRPr="003007B9">
        <w:rPr>
          <w:rFonts w:eastAsia="Arial"/>
        </w:rPr>
        <w:t xml:space="preserve"> </w:t>
      </w:r>
      <w:r w:rsidR="00171D1E" w:rsidRPr="003007B9">
        <w:rPr>
          <w:rFonts w:eastAsia="Arial"/>
        </w:rPr>
        <w:t>‘</w:t>
      </w:r>
      <w:r w:rsidR="635304DA" w:rsidRPr="003007B9">
        <w:rPr>
          <w:rFonts w:eastAsia="Arial"/>
        </w:rPr>
        <w:t>Addressing the skills deficiencies in the offsite construction sector’</w:t>
      </w:r>
      <w:r w:rsidR="00AD0D7B">
        <w:rPr>
          <w:rFonts w:eastAsia="Arial"/>
        </w:rPr>
        <w:t>,</w:t>
      </w:r>
      <w:r w:rsidR="635304DA" w:rsidRPr="003007B9">
        <w:rPr>
          <w:rFonts w:eastAsia="Arial"/>
        </w:rPr>
        <w:t xml:space="preserve"> </w:t>
      </w:r>
      <w:r w:rsidR="00171D1E" w:rsidRPr="003007B9">
        <w:rPr>
          <w:rFonts w:eastAsia="Arial"/>
        </w:rPr>
        <w:t xml:space="preserve">consisted of </w:t>
      </w:r>
      <w:r w:rsidR="008A74D7" w:rsidRPr="003007B9">
        <w:rPr>
          <w:rFonts w:eastAsia="Arial"/>
        </w:rPr>
        <w:t>5</w:t>
      </w:r>
      <w:r w:rsidR="00171D1E" w:rsidRPr="003007B9">
        <w:rPr>
          <w:rFonts w:eastAsia="Arial"/>
        </w:rPr>
        <w:t xml:space="preserve"> projects</w:t>
      </w:r>
      <w:r w:rsidR="635304DA" w:rsidRPr="003007B9">
        <w:rPr>
          <w:rFonts w:eastAsia="Arial"/>
        </w:rPr>
        <w:t xml:space="preserve"> (Table 1).</w:t>
      </w:r>
      <w:r w:rsidR="00171D1E" w:rsidRPr="003007B9">
        <w:rPr>
          <w:rFonts w:eastAsia="Arial"/>
        </w:rPr>
        <w:t xml:space="preserve"> </w:t>
      </w:r>
      <w:r w:rsidR="006C1B63" w:rsidRPr="003007B9">
        <w:t xml:space="preserve">This article </w:t>
      </w:r>
      <w:del w:id="25" w:author="Microsoft Office User" w:date="2017-03-17T13:32:00Z">
        <w:r w:rsidR="0036551D" w:rsidRPr="003007B9" w:rsidDel="00D273BA">
          <w:delText>is concerning</w:delText>
        </w:r>
      </w:del>
      <w:ins w:id="26" w:author="Microsoft Office User" w:date="2017-03-17T13:32:00Z">
        <w:r w:rsidR="00D273BA">
          <w:t>concerns</w:t>
        </w:r>
      </w:ins>
      <w:r w:rsidR="0036551D" w:rsidRPr="003007B9">
        <w:t xml:space="preserve"> the outcomes of Project 4, Offsite HUB Scotlan</w:t>
      </w:r>
      <w:r w:rsidR="00AF5B2E">
        <w:t xml:space="preserve">d, </w:t>
      </w:r>
      <w:r w:rsidR="00B23CDA" w:rsidRPr="003007B9">
        <w:t xml:space="preserve">a university and industry collaborative </w:t>
      </w:r>
      <w:r w:rsidR="00AF5B2E">
        <w:t xml:space="preserve">project, </w:t>
      </w:r>
      <w:r w:rsidR="0036551D" w:rsidRPr="003007B9">
        <w:t xml:space="preserve">with the aim to make this </w:t>
      </w:r>
      <w:r w:rsidR="008A74D7" w:rsidRPr="003007B9">
        <w:t xml:space="preserve">method of establishing a </w:t>
      </w:r>
      <w:r w:rsidR="0036551D" w:rsidRPr="003007B9">
        <w:t>community of practice generalizable to other construction markets both within the UK and internationally</w:t>
      </w:r>
      <w:r w:rsidR="008A74D7" w:rsidRPr="003007B9">
        <w:t>.</w:t>
      </w:r>
    </w:p>
    <w:p w14:paraId="61CE57FB" w14:textId="77777777" w:rsidR="00734C97" w:rsidRPr="003007B9" w:rsidRDefault="00734C97">
      <w:pPr>
        <w:spacing w:line="360" w:lineRule="auto"/>
        <w:jc w:val="both"/>
        <w:pPrChange w:id="27" w:author="Microsoft Office User" w:date="2017-03-17T13:59:00Z">
          <w:pPr>
            <w:jc w:val="both"/>
          </w:pPr>
        </w:pPrChange>
      </w:pPr>
    </w:p>
    <w:p w14:paraId="74D0C21D" w14:textId="77777777" w:rsidR="00734C97" w:rsidRPr="003007B9" w:rsidRDefault="00734C97">
      <w:pPr>
        <w:spacing w:line="360" w:lineRule="auto"/>
        <w:jc w:val="both"/>
        <w:pPrChange w:id="28" w:author="Microsoft Office User" w:date="2017-03-17T13:59:00Z">
          <w:pPr>
            <w:jc w:val="both"/>
          </w:pPr>
        </w:pPrChange>
      </w:pPr>
      <w:r w:rsidRPr="003007B9">
        <w:t>[Insert Table 1 and Headline]</w:t>
      </w:r>
    </w:p>
    <w:p w14:paraId="11FD3A32" w14:textId="514C0E65" w:rsidR="00B75760" w:rsidRPr="003007B9" w:rsidRDefault="003F7210" w:rsidP="000657CC">
      <w:pPr>
        <w:pStyle w:val="Heading1"/>
        <w:rPr>
          <w:rFonts w:cs="Times New Roman"/>
        </w:rPr>
      </w:pPr>
      <w:r>
        <w:rPr>
          <w:rFonts w:cs="Times New Roman"/>
        </w:rPr>
        <w:t>Methodology</w:t>
      </w:r>
      <w:r w:rsidR="00B75760" w:rsidRPr="003007B9">
        <w:rPr>
          <w:rFonts w:cs="Times New Roman"/>
        </w:rPr>
        <w:t xml:space="preserve"> </w:t>
      </w:r>
    </w:p>
    <w:p w14:paraId="3B3ACC58" w14:textId="5AC51AE8" w:rsidR="00B75760" w:rsidRPr="004540DE" w:rsidRDefault="00B75760">
      <w:pPr>
        <w:spacing w:line="360" w:lineRule="auto"/>
        <w:jc w:val="both"/>
        <w:rPr>
          <w:color w:val="000000" w:themeColor="text1"/>
        </w:rPr>
        <w:pPrChange w:id="29" w:author="Microsoft Office User" w:date="2017-03-17T13:59:00Z">
          <w:pPr>
            <w:jc w:val="both"/>
          </w:pPr>
        </w:pPrChange>
      </w:pPr>
      <w:r>
        <w:t xml:space="preserve">The methodology </w:t>
      </w:r>
      <w:r w:rsidR="003F7210">
        <w:t xml:space="preserve">applied to the overarching research work presented in this paper is as </w:t>
      </w:r>
      <w:r w:rsidR="003F7210" w:rsidRPr="004540DE">
        <w:rPr>
          <w:color w:val="000000" w:themeColor="text1"/>
        </w:rPr>
        <w:t>follo</w:t>
      </w:r>
      <w:r w:rsidR="0085161C" w:rsidRPr="004540DE">
        <w:rPr>
          <w:color w:val="000000" w:themeColor="text1"/>
        </w:rPr>
        <w:t>w</w:t>
      </w:r>
      <w:r w:rsidR="003F7210" w:rsidRPr="004540DE">
        <w:rPr>
          <w:color w:val="000000" w:themeColor="text1"/>
        </w:rPr>
        <w:t>s:</w:t>
      </w:r>
    </w:p>
    <w:p w14:paraId="59BE1A0B" w14:textId="5CCFB7F6" w:rsidR="00B75760" w:rsidRPr="004540DE" w:rsidRDefault="003F7210">
      <w:pPr>
        <w:pStyle w:val="ListParagraph"/>
        <w:numPr>
          <w:ilvl w:val="0"/>
          <w:numId w:val="55"/>
        </w:numPr>
        <w:spacing w:line="360" w:lineRule="auto"/>
        <w:jc w:val="both"/>
        <w:rPr>
          <w:rFonts w:ascii="Times New Roman" w:hAnsi="Times New Roman" w:cs="Times New Roman"/>
          <w:color w:val="000000" w:themeColor="text1"/>
          <w:sz w:val="24"/>
          <w:szCs w:val="24"/>
        </w:rPr>
        <w:pPrChange w:id="30" w:author="Microsoft Office User" w:date="2017-03-17T13:59:00Z">
          <w:pPr>
            <w:pStyle w:val="ListParagraph"/>
            <w:numPr>
              <w:numId w:val="55"/>
            </w:numPr>
            <w:spacing w:line="480" w:lineRule="auto"/>
            <w:ind w:hanging="360"/>
            <w:jc w:val="both"/>
          </w:pPr>
        </w:pPrChange>
      </w:pPr>
      <w:r w:rsidRPr="004540DE">
        <w:rPr>
          <w:rFonts w:ascii="Times New Roman" w:hAnsi="Times New Roman" w:cs="Times New Roman"/>
          <w:b/>
          <w:color w:val="000000" w:themeColor="text1"/>
          <w:sz w:val="24"/>
          <w:szCs w:val="24"/>
        </w:rPr>
        <w:t>Review</w:t>
      </w:r>
      <w:r w:rsidR="00225498" w:rsidRPr="004540DE">
        <w:rPr>
          <w:rFonts w:ascii="Times New Roman" w:hAnsi="Times New Roman" w:cs="Times New Roman"/>
          <w:b/>
          <w:color w:val="000000" w:themeColor="text1"/>
          <w:sz w:val="24"/>
          <w:szCs w:val="24"/>
        </w:rPr>
        <w:t xml:space="preserve"> and Plan</w:t>
      </w:r>
      <w:r w:rsidRPr="004540DE">
        <w:rPr>
          <w:rFonts w:ascii="Times New Roman" w:hAnsi="Times New Roman" w:cs="Times New Roman"/>
          <w:b/>
          <w:color w:val="000000" w:themeColor="text1"/>
          <w:sz w:val="24"/>
          <w:szCs w:val="24"/>
        </w:rPr>
        <w:t>:</w:t>
      </w:r>
      <w:r w:rsidRPr="004540DE">
        <w:rPr>
          <w:rFonts w:ascii="Times New Roman" w:hAnsi="Times New Roman" w:cs="Times New Roman"/>
          <w:color w:val="000000" w:themeColor="text1"/>
          <w:sz w:val="24"/>
          <w:szCs w:val="24"/>
        </w:rPr>
        <w:t xml:space="preserve"> </w:t>
      </w:r>
      <w:r w:rsidR="00B75760" w:rsidRPr="004540DE">
        <w:rPr>
          <w:rFonts w:ascii="Times New Roman" w:hAnsi="Times New Roman" w:cs="Times New Roman"/>
          <w:color w:val="000000" w:themeColor="text1"/>
          <w:sz w:val="24"/>
          <w:szCs w:val="24"/>
        </w:rPr>
        <w:t xml:space="preserve">Undertake a rigorous review of the construction sector challenges via available literature and relate this to how such challenges can be addressed </w:t>
      </w:r>
      <w:r w:rsidR="00225498" w:rsidRPr="004540DE">
        <w:rPr>
          <w:rFonts w:ascii="Times New Roman" w:hAnsi="Times New Roman" w:cs="Times New Roman"/>
          <w:color w:val="000000" w:themeColor="text1"/>
          <w:sz w:val="24"/>
          <w:szCs w:val="24"/>
        </w:rPr>
        <w:t>via improved forms of delivery (offsite construction) and</w:t>
      </w:r>
      <w:r w:rsidR="00B75760" w:rsidRPr="004540DE">
        <w:rPr>
          <w:rFonts w:ascii="Times New Roman" w:hAnsi="Times New Roman" w:cs="Times New Roman"/>
          <w:color w:val="000000" w:themeColor="text1"/>
          <w:sz w:val="24"/>
          <w:szCs w:val="24"/>
        </w:rPr>
        <w:t xml:space="preserve"> industry</w:t>
      </w:r>
      <w:r w:rsidR="002A7564">
        <w:rPr>
          <w:rFonts w:ascii="Times New Roman" w:hAnsi="Times New Roman" w:cs="Times New Roman"/>
          <w:color w:val="000000" w:themeColor="text1"/>
          <w:sz w:val="24"/>
          <w:szCs w:val="24"/>
        </w:rPr>
        <w:t xml:space="preserve"> /</w:t>
      </w:r>
      <w:r w:rsidR="00B75760" w:rsidRPr="004540DE">
        <w:rPr>
          <w:rFonts w:ascii="Times New Roman" w:hAnsi="Times New Roman" w:cs="Times New Roman"/>
          <w:color w:val="000000" w:themeColor="text1"/>
          <w:sz w:val="24"/>
          <w:szCs w:val="24"/>
        </w:rPr>
        <w:t xml:space="preserve"> academic collaboration</w:t>
      </w:r>
      <w:r w:rsidR="002A7564">
        <w:rPr>
          <w:rFonts w:ascii="Times New Roman" w:hAnsi="Times New Roman" w:cs="Times New Roman"/>
          <w:color w:val="000000" w:themeColor="text1"/>
          <w:sz w:val="24"/>
          <w:szCs w:val="24"/>
        </w:rPr>
        <w:t>s</w:t>
      </w:r>
      <w:r w:rsidR="00B75760" w:rsidRPr="004540DE">
        <w:rPr>
          <w:rFonts w:ascii="Times New Roman" w:hAnsi="Times New Roman" w:cs="Times New Roman"/>
          <w:color w:val="000000" w:themeColor="text1"/>
          <w:sz w:val="24"/>
          <w:szCs w:val="24"/>
        </w:rPr>
        <w:t xml:space="preserve"> taking lessons learned from other sectors.</w:t>
      </w:r>
      <w:ins w:id="31" w:author="Microsoft Office User" w:date="2017-03-17T13:34:00Z">
        <w:r w:rsidR="006F6086">
          <w:rPr>
            <w:rFonts w:ascii="Times New Roman" w:hAnsi="Times New Roman" w:cs="Times New Roman"/>
            <w:color w:val="000000" w:themeColor="text1"/>
            <w:sz w:val="24"/>
            <w:szCs w:val="24"/>
          </w:rPr>
          <w:t xml:space="preserve">  The literature review </w:t>
        </w:r>
      </w:ins>
      <w:ins w:id="32" w:author="Microsoft Office User" w:date="2017-03-17T13:36:00Z">
        <w:r w:rsidR="00042B63">
          <w:rPr>
            <w:rFonts w:ascii="Times New Roman" w:hAnsi="Times New Roman" w:cs="Times New Roman"/>
            <w:color w:val="000000" w:themeColor="text1"/>
            <w:sz w:val="24"/>
            <w:szCs w:val="24"/>
          </w:rPr>
          <w:t>provided</w:t>
        </w:r>
      </w:ins>
      <w:ins w:id="33" w:author="Microsoft Office User" w:date="2017-03-17T13:34:00Z">
        <w:r w:rsidR="00042B63">
          <w:rPr>
            <w:rFonts w:ascii="Times New Roman" w:hAnsi="Times New Roman" w:cs="Times New Roman"/>
            <w:color w:val="000000" w:themeColor="text1"/>
            <w:sz w:val="24"/>
            <w:szCs w:val="24"/>
          </w:rPr>
          <w:t xml:space="preserve"> a</w:t>
        </w:r>
        <w:r w:rsidR="006F6086">
          <w:rPr>
            <w:rFonts w:ascii="Times New Roman" w:hAnsi="Times New Roman" w:cs="Times New Roman"/>
            <w:color w:val="000000" w:themeColor="text1"/>
            <w:sz w:val="24"/>
            <w:szCs w:val="24"/>
          </w:rPr>
          <w:t xml:space="preserve"> contextual background for the pilot study to be performed and </w:t>
        </w:r>
      </w:ins>
      <w:ins w:id="34" w:author="Microsoft Office User" w:date="2017-03-17T13:36:00Z">
        <w:r w:rsidR="00A42BC9">
          <w:rPr>
            <w:rFonts w:ascii="Times New Roman" w:hAnsi="Times New Roman" w:cs="Times New Roman"/>
            <w:color w:val="000000" w:themeColor="text1"/>
            <w:sz w:val="24"/>
            <w:szCs w:val="24"/>
          </w:rPr>
          <w:t xml:space="preserve">the topical </w:t>
        </w:r>
        <w:r w:rsidR="00CE7945">
          <w:rPr>
            <w:rFonts w:ascii="Times New Roman" w:hAnsi="Times New Roman" w:cs="Times New Roman"/>
            <w:color w:val="000000" w:themeColor="text1"/>
            <w:sz w:val="24"/>
            <w:szCs w:val="24"/>
          </w:rPr>
          <w:t>foci</w:t>
        </w:r>
      </w:ins>
      <w:ins w:id="35" w:author="Microsoft Office User" w:date="2017-03-17T13:34:00Z">
        <w:r w:rsidR="006F6086">
          <w:rPr>
            <w:rFonts w:ascii="Times New Roman" w:hAnsi="Times New Roman" w:cs="Times New Roman"/>
            <w:color w:val="000000" w:themeColor="text1"/>
            <w:sz w:val="24"/>
            <w:szCs w:val="24"/>
          </w:rPr>
          <w:t xml:space="preserve"> of the pilot study</w:t>
        </w:r>
      </w:ins>
      <w:ins w:id="36" w:author="Microsoft Office User" w:date="2017-03-17T13:40:00Z">
        <w:r w:rsidR="00F14518">
          <w:rPr>
            <w:rFonts w:ascii="Times New Roman" w:hAnsi="Times New Roman" w:cs="Times New Roman"/>
            <w:color w:val="000000" w:themeColor="text1"/>
            <w:sz w:val="24"/>
            <w:szCs w:val="24"/>
          </w:rPr>
          <w:t xml:space="preserve"> (skills deficiencies)</w:t>
        </w:r>
      </w:ins>
      <w:ins w:id="37" w:author="Microsoft Office User" w:date="2017-03-17T13:34:00Z">
        <w:r w:rsidR="006F6086">
          <w:rPr>
            <w:rFonts w:ascii="Times New Roman" w:hAnsi="Times New Roman" w:cs="Times New Roman"/>
            <w:color w:val="000000" w:themeColor="text1"/>
            <w:sz w:val="24"/>
            <w:szCs w:val="24"/>
          </w:rPr>
          <w:t>.</w:t>
        </w:r>
      </w:ins>
      <w:ins w:id="38" w:author="Microsoft Office User" w:date="2017-03-17T13:37:00Z">
        <w:r w:rsidR="00F32107">
          <w:rPr>
            <w:rFonts w:ascii="Times New Roman" w:hAnsi="Times New Roman" w:cs="Times New Roman"/>
            <w:color w:val="000000" w:themeColor="text1"/>
            <w:sz w:val="24"/>
            <w:szCs w:val="24"/>
          </w:rPr>
          <w:t xml:space="preserve">  The literature review also provided the necessary </w:t>
        </w:r>
      </w:ins>
      <w:ins w:id="39" w:author="Microsoft Office User" w:date="2017-03-17T13:39:00Z">
        <w:r w:rsidR="00685BAF">
          <w:rPr>
            <w:rFonts w:ascii="Times New Roman" w:hAnsi="Times New Roman" w:cs="Times New Roman"/>
            <w:color w:val="000000" w:themeColor="text1"/>
            <w:sz w:val="24"/>
            <w:szCs w:val="24"/>
          </w:rPr>
          <w:t>approach</w:t>
        </w:r>
        <w:r w:rsidR="00E92C1B">
          <w:rPr>
            <w:rFonts w:ascii="Times New Roman" w:hAnsi="Times New Roman" w:cs="Times New Roman"/>
            <w:color w:val="000000" w:themeColor="text1"/>
            <w:sz w:val="24"/>
            <w:szCs w:val="24"/>
          </w:rPr>
          <w:t>:</w:t>
        </w:r>
      </w:ins>
      <w:ins w:id="40" w:author="Microsoft Office User" w:date="2017-03-17T13:37:00Z">
        <w:r w:rsidR="00F32107">
          <w:rPr>
            <w:rFonts w:ascii="Times New Roman" w:hAnsi="Times New Roman" w:cs="Times New Roman"/>
            <w:color w:val="000000" w:themeColor="text1"/>
            <w:sz w:val="24"/>
            <w:szCs w:val="24"/>
          </w:rPr>
          <w:t xml:space="preserve"> </w:t>
        </w:r>
      </w:ins>
      <w:ins w:id="41" w:author="Microsoft Office User" w:date="2017-03-17T13:39:00Z">
        <w:r w:rsidR="00E92C1B">
          <w:rPr>
            <w:rFonts w:ascii="Times New Roman" w:hAnsi="Times New Roman" w:cs="Times New Roman"/>
            <w:color w:val="000000" w:themeColor="text1"/>
            <w:sz w:val="24"/>
            <w:szCs w:val="24"/>
          </w:rPr>
          <w:t>using a</w:t>
        </w:r>
      </w:ins>
      <w:ins w:id="42" w:author="Microsoft Office User" w:date="2017-03-17T13:37:00Z">
        <w:r w:rsidR="00F32107">
          <w:rPr>
            <w:rFonts w:ascii="Times New Roman" w:hAnsi="Times New Roman" w:cs="Times New Roman"/>
            <w:color w:val="000000" w:themeColor="text1"/>
            <w:sz w:val="24"/>
            <w:szCs w:val="24"/>
          </w:rPr>
          <w:t xml:space="preserve"> </w:t>
        </w:r>
      </w:ins>
      <w:ins w:id="43" w:author="Microsoft Office User" w:date="2017-03-17T13:38:00Z">
        <w:r w:rsidR="00F32107">
          <w:rPr>
            <w:rFonts w:ascii="Times New Roman" w:hAnsi="Times New Roman" w:cs="Times New Roman"/>
            <w:color w:val="000000" w:themeColor="text1"/>
            <w:sz w:val="24"/>
            <w:szCs w:val="24"/>
          </w:rPr>
          <w:t>collaborative</w:t>
        </w:r>
      </w:ins>
      <w:ins w:id="44" w:author="Microsoft Office User" w:date="2017-03-17T13:37:00Z">
        <w:r w:rsidR="00F32107">
          <w:rPr>
            <w:rFonts w:ascii="Times New Roman" w:hAnsi="Times New Roman" w:cs="Times New Roman"/>
            <w:color w:val="000000" w:themeColor="text1"/>
            <w:sz w:val="24"/>
            <w:szCs w:val="24"/>
          </w:rPr>
          <w:t xml:space="preserve"> industry </w:t>
        </w:r>
      </w:ins>
      <w:ins w:id="45" w:author="Microsoft Office User" w:date="2017-03-17T13:38:00Z">
        <w:r w:rsidR="00F32107">
          <w:rPr>
            <w:rFonts w:ascii="Times New Roman" w:hAnsi="Times New Roman" w:cs="Times New Roman"/>
            <w:color w:val="000000" w:themeColor="text1"/>
            <w:sz w:val="24"/>
            <w:szCs w:val="24"/>
          </w:rPr>
          <w:t>–</w:t>
        </w:r>
      </w:ins>
      <w:ins w:id="46" w:author="Microsoft Office User" w:date="2017-03-17T13:37:00Z">
        <w:r w:rsidR="00F32107">
          <w:rPr>
            <w:rFonts w:ascii="Times New Roman" w:hAnsi="Times New Roman" w:cs="Times New Roman"/>
            <w:color w:val="000000" w:themeColor="text1"/>
            <w:sz w:val="24"/>
            <w:szCs w:val="24"/>
          </w:rPr>
          <w:t xml:space="preserve"> academic </w:t>
        </w:r>
      </w:ins>
      <w:ins w:id="47" w:author="Microsoft Office User" w:date="2017-03-17T13:38:00Z">
        <w:r w:rsidR="00F32107">
          <w:rPr>
            <w:rFonts w:ascii="Times New Roman" w:hAnsi="Times New Roman" w:cs="Times New Roman"/>
            <w:color w:val="000000" w:themeColor="text1"/>
            <w:sz w:val="24"/>
            <w:szCs w:val="24"/>
          </w:rPr>
          <w:t>framework via communities of practice theory and practice.</w:t>
        </w:r>
      </w:ins>
      <w:del w:id="48" w:author="Microsoft Office User" w:date="2017-03-17T13:34:00Z">
        <w:r w:rsidR="00B75760" w:rsidRPr="004540DE" w:rsidDel="006F6086">
          <w:rPr>
            <w:rFonts w:ascii="Times New Roman" w:hAnsi="Times New Roman" w:cs="Times New Roman"/>
            <w:color w:val="000000" w:themeColor="text1"/>
            <w:sz w:val="24"/>
            <w:szCs w:val="24"/>
          </w:rPr>
          <w:delText xml:space="preserve"> </w:delText>
        </w:r>
      </w:del>
    </w:p>
    <w:p w14:paraId="505F745F" w14:textId="4D1E41DF" w:rsidR="00B75760" w:rsidRPr="004540DE" w:rsidRDefault="003F7210">
      <w:pPr>
        <w:pStyle w:val="ListParagraph"/>
        <w:numPr>
          <w:ilvl w:val="0"/>
          <w:numId w:val="55"/>
        </w:numPr>
        <w:spacing w:line="360" w:lineRule="auto"/>
        <w:jc w:val="both"/>
        <w:rPr>
          <w:color w:val="000000" w:themeColor="text1"/>
        </w:rPr>
        <w:pPrChange w:id="49" w:author="Microsoft Office User" w:date="2017-03-17T13:59:00Z">
          <w:pPr>
            <w:pStyle w:val="ListParagraph"/>
            <w:numPr>
              <w:numId w:val="55"/>
            </w:numPr>
            <w:spacing w:line="480" w:lineRule="auto"/>
            <w:ind w:hanging="360"/>
            <w:jc w:val="both"/>
          </w:pPr>
        </w:pPrChange>
      </w:pPr>
      <w:r w:rsidRPr="004540DE">
        <w:rPr>
          <w:rFonts w:ascii="Times New Roman" w:hAnsi="Times New Roman" w:cs="Times New Roman"/>
          <w:b/>
          <w:color w:val="000000" w:themeColor="text1"/>
          <w:sz w:val="24"/>
          <w:szCs w:val="24"/>
        </w:rPr>
        <w:t>Pilot:</w:t>
      </w:r>
      <w:r w:rsidR="00844CB6" w:rsidRPr="004540DE">
        <w:rPr>
          <w:rFonts w:ascii="Times New Roman" w:hAnsi="Times New Roman" w:cs="Times New Roman"/>
          <w:b/>
          <w:color w:val="000000" w:themeColor="text1"/>
          <w:sz w:val="24"/>
          <w:szCs w:val="24"/>
        </w:rPr>
        <w:t xml:space="preserve"> </w:t>
      </w:r>
      <w:r w:rsidR="00844CB6" w:rsidRPr="004540DE">
        <w:rPr>
          <w:rFonts w:ascii="Times New Roman" w:hAnsi="Times New Roman" w:cs="Times New Roman"/>
          <w:color w:val="000000" w:themeColor="text1"/>
          <w:sz w:val="24"/>
          <w:szCs w:val="24"/>
        </w:rPr>
        <w:t>Implement</w:t>
      </w:r>
      <w:r w:rsidRPr="004540DE">
        <w:rPr>
          <w:rFonts w:ascii="Times New Roman" w:hAnsi="Times New Roman" w:cs="Times New Roman"/>
          <w:color w:val="000000" w:themeColor="text1"/>
          <w:sz w:val="24"/>
          <w:szCs w:val="24"/>
        </w:rPr>
        <w:t xml:space="preserve"> </w:t>
      </w:r>
      <w:r w:rsidR="00B75760" w:rsidRPr="004540DE">
        <w:rPr>
          <w:rFonts w:ascii="Times New Roman" w:hAnsi="Times New Roman" w:cs="Times New Roman"/>
          <w:color w:val="000000" w:themeColor="text1"/>
          <w:sz w:val="24"/>
          <w:szCs w:val="24"/>
        </w:rPr>
        <w:t xml:space="preserve">a </w:t>
      </w:r>
      <w:r w:rsidR="00844CB6" w:rsidRPr="004540DE">
        <w:rPr>
          <w:rFonts w:ascii="Times New Roman" w:hAnsi="Times New Roman" w:cs="Times New Roman"/>
          <w:color w:val="000000" w:themeColor="text1"/>
          <w:sz w:val="24"/>
          <w:szCs w:val="24"/>
        </w:rPr>
        <w:t xml:space="preserve">pilot </w:t>
      </w:r>
      <w:r w:rsidR="00B75760" w:rsidRPr="004540DE">
        <w:rPr>
          <w:rFonts w:ascii="Times New Roman" w:hAnsi="Times New Roman" w:cs="Times New Roman"/>
          <w:color w:val="000000" w:themeColor="text1"/>
          <w:sz w:val="24"/>
          <w:szCs w:val="24"/>
        </w:rPr>
        <w:t xml:space="preserve">collaborative industry and academic framework to resolve an immediate challenge of skills deficiencies utilising complimentary partner knowledge and expertise. The approach </w:t>
      </w:r>
      <w:r w:rsidR="00844CB6" w:rsidRPr="004540DE">
        <w:rPr>
          <w:rFonts w:ascii="Times New Roman" w:hAnsi="Times New Roman" w:cs="Times New Roman"/>
          <w:color w:val="000000" w:themeColor="text1"/>
          <w:sz w:val="24"/>
          <w:szCs w:val="24"/>
        </w:rPr>
        <w:t>would use</w:t>
      </w:r>
      <w:r w:rsidR="00B75760" w:rsidRPr="004540DE">
        <w:rPr>
          <w:rFonts w:ascii="Times New Roman" w:hAnsi="Times New Roman" w:cs="Times New Roman"/>
          <w:color w:val="000000" w:themeColor="text1"/>
          <w:sz w:val="24"/>
          <w:szCs w:val="24"/>
        </w:rPr>
        <w:t xml:space="preserve"> both qualitative (interviews) and quantitative (</w:t>
      </w:r>
      <w:r w:rsidRPr="004540DE">
        <w:rPr>
          <w:rFonts w:ascii="Times New Roman" w:hAnsi="Times New Roman" w:cs="Times New Roman"/>
          <w:color w:val="000000" w:themeColor="text1"/>
          <w:sz w:val="24"/>
          <w:szCs w:val="24"/>
        </w:rPr>
        <w:t>questionnaires</w:t>
      </w:r>
      <w:r w:rsidR="00B75760" w:rsidRPr="004540DE">
        <w:rPr>
          <w:rFonts w:ascii="Times New Roman" w:hAnsi="Times New Roman" w:cs="Times New Roman"/>
          <w:color w:val="000000" w:themeColor="text1"/>
          <w:sz w:val="24"/>
          <w:szCs w:val="24"/>
        </w:rPr>
        <w:t>) methods for understanding the upskilling requirements of the industry partners and via the structured approach taken the challenges could be shared via the 3</w:t>
      </w:r>
      <w:r w:rsidR="00B75760" w:rsidRPr="004540DE">
        <w:rPr>
          <w:rFonts w:ascii="Times New Roman" w:hAnsi="Times New Roman" w:cs="Times New Roman"/>
          <w:color w:val="000000" w:themeColor="text1"/>
          <w:sz w:val="24"/>
          <w:szCs w:val="24"/>
          <w:vertAlign w:val="superscript"/>
        </w:rPr>
        <w:t>rd</w:t>
      </w:r>
      <w:r w:rsidR="00B75760" w:rsidRPr="004540DE">
        <w:rPr>
          <w:rFonts w:ascii="Times New Roman" w:hAnsi="Times New Roman" w:cs="Times New Roman"/>
          <w:color w:val="000000" w:themeColor="text1"/>
          <w:sz w:val="24"/>
          <w:szCs w:val="24"/>
        </w:rPr>
        <w:t xml:space="preserve"> party academic institutions demonstrating commonality and therefor</w:t>
      </w:r>
      <w:r w:rsidR="002A7564">
        <w:rPr>
          <w:rFonts w:ascii="Times New Roman" w:hAnsi="Times New Roman" w:cs="Times New Roman"/>
          <w:color w:val="000000" w:themeColor="text1"/>
          <w:sz w:val="24"/>
          <w:szCs w:val="24"/>
        </w:rPr>
        <w:t>e</w:t>
      </w:r>
      <w:r w:rsidR="00B75760" w:rsidRPr="004540DE">
        <w:rPr>
          <w:rFonts w:ascii="Times New Roman" w:hAnsi="Times New Roman" w:cs="Times New Roman"/>
          <w:color w:val="000000" w:themeColor="text1"/>
          <w:sz w:val="24"/>
          <w:szCs w:val="24"/>
        </w:rPr>
        <w:t xml:space="preserve"> facilitating collaboration given a “problem shared is a problem halved”.</w:t>
      </w:r>
    </w:p>
    <w:p w14:paraId="1C8B752D" w14:textId="66F94001" w:rsidR="00B75760" w:rsidRPr="004540DE" w:rsidRDefault="003F7210">
      <w:pPr>
        <w:pStyle w:val="ListParagraph"/>
        <w:numPr>
          <w:ilvl w:val="0"/>
          <w:numId w:val="55"/>
        </w:numPr>
        <w:spacing w:line="360" w:lineRule="auto"/>
        <w:jc w:val="both"/>
        <w:rPr>
          <w:color w:val="000000" w:themeColor="text1"/>
        </w:rPr>
        <w:pPrChange w:id="50" w:author="Microsoft Office User" w:date="2017-03-17T13:59:00Z">
          <w:pPr>
            <w:pStyle w:val="ListParagraph"/>
            <w:numPr>
              <w:numId w:val="55"/>
            </w:numPr>
            <w:spacing w:line="480" w:lineRule="auto"/>
            <w:ind w:hanging="360"/>
            <w:jc w:val="both"/>
          </w:pPr>
        </w:pPrChange>
      </w:pPr>
      <w:r w:rsidRPr="004540DE">
        <w:rPr>
          <w:rFonts w:ascii="Times New Roman" w:hAnsi="Times New Roman" w:cs="Times New Roman"/>
          <w:b/>
          <w:color w:val="000000" w:themeColor="text1"/>
          <w:sz w:val="24"/>
          <w:szCs w:val="24"/>
        </w:rPr>
        <w:t>Scale</w:t>
      </w:r>
      <w:r w:rsidR="00844CB6" w:rsidRPr="004540DE">
        <w:rPr>
          <w:rFonts w:ascii="Times New Roman" w:hAnsi="Times New Roman" w:cs="Times New Roman"/>
          <w:b/>
          <w:color w:val="000000" w:themeColor="text1"/>
          <w:sz w:val="24"/>
          <w:szCs w:val="24"/>
        </w:rPr>
        <w:t xml:space="preserve"> / Internationalise</w:t>
      </w:r>
      <w:r w:rsidRPr="004540DE">
        <w:rPr>
          <w:rFonts w:ascii="Times New Roman" w:hAnsi="Times New Roman" w:cs="Times New Roman"/>
          <w:b/>
          <w:color w:val="000000" w:themeColor="text1"/>
          <w:sz w:val="24"/>
          <w:szCs w:val="24"/>
        </w:rPr>
        <w:t>:</w:t>
      </w:r>
      <w:r w:rsidRPr="004540DE">
        <w:rPr>
          <w:rFonts w:ascii="Times New Roman" w:hAnsi="Times New Roman" w:cs="Times New Roman"/>
          <w:color w:val="000000" w:themeColor="text1"/>
          <w:sz w:val="24"/>
          <w:szCs w:val="24"/>
        </w:rPr>
        <w:t xml:space="preserve"> </w:t>
      </w:r>
      <w:r w:rsidR="00B75760" w:rsidRPr="004540DE">
        <w:rPr>
          <w:rFonts w:ascii="Times New Roman" w:hAnsi="Times New Roman" w:cs="Times New Roman"/>
          <w:color w:val="000000" w:themeColor="text1"/>
          <w:sz w:val="24"/>
          <w:szCs w:val="24"/>
        </w:rPr>
        <w:t>Build upon the established collaborative framework utilising the lean Hoshin Planning</w:t>
      </w:r>
      <w:ins w:id="51" w:author="Microsoft Office User" w:date="2017-03-17T13:41:00Z">
        <w:r w:rsidR="0080420D">
          <w:rPr>
            <w:rFonts w:ascii="Times New Roman" w:hAnsi="Times New Roman" w:cs="Times New Roman"/>
            <w:color w:val="000000" w:themeColor="text1"/>
            <w:sz w:val="24"/>
            <w:szCs w:val="24"/>
          </w:rPr>
          <w:t xml:space="preserve"> (</w:t>
        </w:r>
      </w:ins>
      <w:ins w:id="52" w:author="Microsoft Office User" w:date="2017-03-17T13:46:00Z">
        <w:r w:rsidR="00A924D0">
          <w:rPr>
            <w:rFonts w:ascii="Times New Roman" w:hAnsi="Times New Roman" w:cs="Times New Roman"/>
            <w:color w:val="000000" w:themeColor="text1"/>
            <w:sz w:val="24"/>
            <w:szCs w:val="24"/>
          </w:rPr>
          <w:t>Akao, 1994)</w:t>
        </w:r>
      </w:ins>
      <w:r w:rsidR="00B75760" w:rsidRPr="004540DE">
        <w:rPr>
          <w:rFonts w:ascii="Times New Roman" w:hAnsi="Times New Roman" w:cs="Times New Roman"/>
          <w:color w:val="000000" w:themeColor="text1"/>
          <w:sz w:val="24"/>
          <w:szCs w:val="24"/>
        </w:rPr>
        <w:t xml:space="preserve"> process in order to create a shared strategic vision for the regional sector. This vision would then be underpinned with a </w:t>
      </w:r>
      <w:r w:rsidR="0088727B" w:rsidRPr="0088727B">
        <w:rPr>
          <w:rFonts w:ascii="Times New Roman" w:hAnsi="Times New Roman" w:cs="Times New Roman"/>
          <w:color w:val="000000" w:themeColor="text1"/>
          <w:sz w:val="24"/>
          <w:szCs w:val="24"/>
        </w:rPr>
        <w:t>follow-on</w:t>
      </w:r>
      <w:r w:rsidR="00B75760" w:rsidRPr="004540DE">
        <w:rPr>
          <w:rFonts w:ascii="Times New Roman" w:hAnsi="Times New Roman" w:cs="Times New Roman"/>
          <w:color w:val="000000" w:themeColor="text1"/>
          <w:sz w:val="24"/>
          <w:szCs w:val="24"/>
        </w:rPr>
        <w:t xml:space="preserve"> interview process in order to develop an aggregated response to addressing the challenges with an associated plan of action for the framework. Consistently the findings from </w:t>
      </w:r>
      <w:r w:rsidRPr="004540DE">
        <w:rPr>
          <w:rFonts w:ascii="Times New Roman" w:hAnsi="Times New Roman" w:cs="Times New Roman"/>
          <w:color w:val="000000" w:themeColor="text1"/>
          <w:sz w:val="24"/>
          <w:szCs w:val="24"/>
        </w:rPr>
        <w:t>the</w:t>
      </w:r>
      <w:r w:rsidR="00B75760" w:rsidRPr="004540DE">
        <w:rPr>
          <w:rFonts w:ascii="Times New Roman" w:hAnsi="Times New Roman" w:cs="Times New Roman"/>
          <w:color w:val="000000" w:themeColor="text1"/>
          <w:sz w:val="24"/>
          <w:szCs w:val="24"/>
        </w:rPr>
        <w:t xml:space="preserve"> process </w:t>
      </w:r>
      <w:r w:rsidR="00844CB6" w:rsidRPr="004540DE">
        <w:rPr>
          <w:rFonts w:ascii="Times New Roman" w:hAnsi="Times New Roman" w:cs="Times New Roman"/>
          <w:color w:val="000000" w:themeColor="text1"/>
          <w:sz w:val="24"/>
          <w:szCs w:val="24"/>
        </w:rPr>
        <w:t>would be</w:t>
      </w:r>
      <w:r w:rsidRPr="004540DE">
        <w:rPr>
          <w:rFonts w:ascii="Times New Roman" w:hAnsi="Times New Roman" w:cs="Times New Roman"/>
          <w:color w:val="000000" w:themeColor="text1"/>
          <w:sz w:val="24"/>
          <w:szCs w:val="24"/>
        </w:rPr>
        <w:t xml:space="preserve"> </w:t>
      </w:r>
      <w:r w:rsidR="00B75760" w:rsidRPr="004540DE">
        <w:rPr>
          <w:rFonts w:ascii="Times New Roman" w:hAnsi="Times New Roman" w:cs="Times New Roman"/>
          <w:color w:val="000000" w:themeColor="text1"/>
          <w:sz w:val="24"/>
          <w:szCs w:val="24"/>
        </w:rPr>
        <w:t xml:space="preserve">correlated with </w:t>
      </w:r>
      <w:r w:rsidR="00844CB6" w:rsidRPr="004540DE">
        <w:rPr>
          <w:rFonts w:ascii="Times New Roman" w:hAnsi="Times New Roman" w:cs="Times New Roman"/>
          <w:color w:val="000000" w:themeColor="text1"/>
          <w:sz w:val="24"/>
          <w:szCs w:val="24"/>
        </w:rPr>
        <w:t>a</w:t>
      </w:r>
      <w:r w:rsidR="00B75760" w:rsidRPr="004540DE">
        <w:rPr>
          <w:rFonts w:ascii="Times New Roman" w:hAnsi="Times New Roman" w:cs="Times New Roman"/>
          <w:color w:val="000000" w:themeColor="text1"/>
          <w:sz w:val="24"/>
          <w:szCs w:val="24"/>
        </w:rPr>
        <w:t xml:space="preserve"> wider international roadmap</w:t>
      </w:r>
      <w:r w:rsidR="00844CB6" w:rsidRPr="004540DE">
        <w:rPr>
          <w:rFonts w:ascii="Times New Roman" w:hAnsi="Times New Roman" w:cs="Times New Roman"/>
          <w:color w:val="000000" w:themeColor="text1"/>
          <w:sz w:val="24"/>
          <w:szCs w:val="24"/>
        </w:rPr>
        <w:t xml:space="preserve"> (Goulding, &amp; Arif, 2013)</w:t>
      </w:r>
      <w:r w:rsidR="00B75760" w:rsidRPr="004540DE">
        <w:rPr>
          <w:rFonts w:ascii="Times New Roman" w:hAnsi="Times New Roman" w:cs="Times New Roman"/>
          <w:color w:val="000000" w:themeColor="text1"/>
          <w:sz w:val="24"/>
          <w:szCs w:val="24"/>
        </w:rPr>
        <w:t xml:space="preserve"> in order to</w:t>
      </w:r>
      <w:r w:rsidR="00844CB6" w:rsidRPr="004540DE">
        <w:rPr>
          <w:rFonts w:ascii="Times New Roman" w:hAnsi="Times New Roman" w:cs="Times New Roman"/>
          <w:color w:val="000000" w:themeColor="text1"/>
          <w:sz w:val="24"/>
          <w:szCs w:val="24"/>
        </w:rPr>
        <w:t xml:space="preserve"> </w:t>
      </w:r>
      <w:r w:rsidR="00225498" w:rsidRPr="004540DE">
        <w:rPr>
          <w:rFonts w:ascii="Times New Roman" w:hAnsi="Times New Roman" w:cs="Times New Roman"/>
          <w:color w:val="000000" w:themeColor="text1"/>
          <w:sz w:val="24"/>
          <w:szCs w:val="24"/>
        </w:rPr>
        <w:t xml:space="preserve">facilitate alignment and therefore the opportunity to scale through convergence. </w:t>
      </w:r>
    </w:p>
    <w:p w14:paraId="05224AB3" w14:textId="3BD07825" w:rsidR="00734C97" w:rsidRPr="008C328F" w:rsidRDefault="00BC1C14" w:rsidP="000657CC">
      <w:pPr>
        <w:pStyle w:val="Heading1"/>
        <w:rPr>
          <w:b w:val="0"/>
        </w:rPr>
      </w:pPr>
      <w:r w:rsidRPr="00D75137">
        <w:t>A</w:t>
      </w:r>
      <w:r w:rsidR="002638E9" w:rsidRPr="00D75137">
        <w:t>n Approach to University-</w:t>
      </w:r>
      <w:r w:rsidRPr="00D75137">
        <w:t>Industry Collaboration and Fostering Wider Support</w:t>
      </w:r>
    </w:p>
    <w:p w14:paraId="069704F6" w14:textId="27704C79" w:rsidR="00CB4CB9" w:rsidRPr="003007B9" w:rsidRDefault="00CB4CB9">
      <w:pPr>
        <w:spacing w:line="360" w:lineRule="auto"/>
        <w:jc w:val="both"/>
        <w:pPrChange w:id="53" w:author="Microsoft Office User" w:date="2017-03-17T13:59:00Z">
          <w:pPr>
            <w:jc w:val="both"/>
          </w:pPr>
        </w:pPrChange>
      </w:pPr>
      <w:r w:rsidRPr="003007B9">
        <w:t>University – industry collaborations have proven beneficial to both parties when strategically approached. Industry partners may benefit from the collaboration by way of technological development, managing the risk of development, gaining a forum for networking, realising human and capital development, and acc</w:t>
      </w:r>
      <w:r w:rsidR="003B3982">
        <w:t xml:space="preserve">essing expertise and facilities. </w:t>
      </w:r>
      <w:r w:rsidRPr="003007B9">
        <w:t>The university is able to gain pathways to make their research and outreach directly</w:t>
      </w:r>
      <w:r w:rsidR="00EA277A">
        <w:t xml:space="preserve"> applicable to industry, test</w:t>
      </w:r>
      <w:r w:rsidRPr="003007B9">
        <w:t xml:space="preserve"> the validity of theo</w:t>
      </w:r>
      <w:r w:rsidR="00EA277A">
        <w:t>ry toward practice, and realise</w:t>
      </w:r>
      <w:r w:rsidRPr="003007B9">
        <w:t xml:space="preserve"> greater impact than when creating and disseminating knowledge in isolation (Table </w:t>
      </w:r>
      <w:r w:rsidR="00B9182B" w:rsidRPr="003007B9">
        <w:t>2</w:t>
      </w:r>
      <w:r w:rsidRPr="003007B9">
        <w:t xml:space="preserve">) </w:t>
      </w:r>
      <w:r w:rsidR="008E5804">
        <w:t>(UKCES, 2014</w:t>
      </w:r>
      <w:r w:rsidR="00F96510">
        <w:t>b</w:t>
      </w:r>
      <w:r w:rsidR="008E5804">
        <w:t xml:space="preserve">; Santoro &amp; Chakrabarti, 1999; </w:t>
      </w:r>
      <w:r w:rsidR="004328D3" w:rsidRPr="003007B9">
        <w:t>Cunningham &amp; Link, 2014)</w:t>
      </w:r>
      <w:r w:rsidRPr="003007B9">
        <w:t>.</w:t>
      </w:r>
    </w:p>
    <w:p w14:paraId="2CCE80F7" w14:textId="77777777" w:rsidR="00B9182B" w:rsidRPr="003007B9" w:rsidRDefault="00B9182B">
      <w:pPr>
        <w:spacing w:line="360" w:lineRule="auto"/>
        <w:jc w:val="both"/>
        <w:pPrChange w:id="54" w:author="Microsoft Office User" w:date="2017-03-17T13:59:00Z">
          <w:pPr>
            <w:jc w:val="both"/>
          </w:pPr>
        </w:pPrChange>
      </w:pPr>
    </w:p>
    <w:p w14:paraId="6E700013" w14:textId="2F23FC20" w:rsidR="00B9182B" w:rsidRPr="003007B9" w:rsidRDefault="00B9182B">
      <w:pPr>
        <w:spacing w:line="360" w:lineRule="auto"/>
        <w:jc w:val="both"/>
        <w:pPrChange w:id="55" w:author="Microsoft Office User" w:date="2017-03-17T13:59:00Z">
          <w:pPr>
            <w:jc w:val="both"/>
          </w:pPr>
        </w:pPrChange>
      </w:pPr>
      <w:r w:rsidRPr="003007B9">
        <w:t>[Insert Table 2 and Headline]</w:t>
      </w:r>
    </w:p>
    <w:p w14:paraId="01A1D85B" w14:textId="77777777" w:rsidR="00B9182B" w:rsidRPr="003007B9" w:rsidRDefault="00B9182B">
      <w:pPr>
        <w:spacing w:line="360" w:lineRule="auto"/>
        <w:jc w:val="both"/>
        <w:pPrChange w:id="56" w:author="Microsoft Office User" w:date="2017-03-17T13:59:00Z">
          <w:pPr>
            <w:jc w:val="both"/>
          </w:pPr>
        </w:pPrChange>
      </w:pPr>
    </w:p>
    <w:p w14:paraId="07C30461" w14:textId="2845B705" w:rsidR="006D41BB" w:rsidRPr="003007B9" w:rsidRDefault="00CB4CB9">
      <w:pPr>
        <w:spacing w:line="360" w:lineRule="auto"/>
        <w:ind w:firstLine="720"/>
        <w:jc w:val="both"/>
        <w:pPrChange w:id="57" w:author="Microsoft Office User" w:date="2017-03-17T13:59:00Z">
          <w:pPr>
            <w:ind w:firstLine="720"/>
            <w:jc w:val="both"/>
          </w:pPr>
        </w:pPrChange>
      </w:pPr>
      <w:r w:rsidRPr="003007B9">
        <w:t xml:space="preserve">In order to address the </w:t>
      </w:r>
      <w:r w:rsidR="00B9182B" w:rsidRPr="003007B9">
        <w:t>identified</w:t>
      </w:r>
      <w:r w:rsidR="006D41BB" w:rsidRPr="003007B9">
        <w:t xml:space="preserve"> UK </w:t>
      </w:r>
      <w:r w:rsidR="00B9182B" w:rsidRPr="003007B9">
        <w:t xml:space="preserve">construction </w:t>
      </w:r>
      <w:r w:rsidRPr="003007B9">
        <w:t xml:space="preserve">productivity challenges, </w:t>
      </w:r>
      <w:r w:rsidR="006D41BB" w:rsidRPr="003007B9">
        <w:t>an initial</w:t>
      </w:r>
      <w:r w:rsidRPr="003007B9">
        <w:t xml:space="preserve"> University - Industry knowledge transfer </w:t>
      </w:r>
      <w:r w:rsidR="006D41BB" w:rsidRPr="003007B9">
        <w:t xml:space="preserve">collaborative framework was established between two industry lead players and two complimentary academic institutions with a primary focus on facilitating </w:t>
      </w:r>
      <w:r w:rsidR="00955648">
        <w:t>upskilling in the o</w:t>
      </w:r>
      <w:r w:rsidR="006D41BB" w:rsidRPr="003007B9">
        <w:t>ffsite sector.</w:t>
      </w:r>
      <w:r w:rsidR="002433C2">
        <w:t xml:space="preserve"> The academic institutions were complimentary given their receptive research backgrounds of construction skills and offsite modern methods of construction. </w:t>
      </w:r>
    </w:p>
    <w:p w14:paraId="1DCE845F" w14:textId="25BBB5DF" w:rsidR="00CB4CB9" w:rsidRPr="003007B9" w:rsidRDefault="00CB4CB9">
      <w:pPr>
        <w:spacing w:line="360" w:lineRule="auto"/>
        <w:ind w:firstLine="720"/>
        <w:jc w:val="both"/>
        <w:pPrChange w:id="58" w:author="Microsoft Office User" w:date="2017-03-17T13:59:00Z">
          <w:pPr>
            <w:ind w:firstLine="720"/>
            <w:jc w:val="both"/>
          </w:pPr>
        </w:pPrChange>
      </w:pPr>
      <w:r w:rsidRPr="003007B9">
        <w:t>The initial industry-university relationship was to derive skills content via knowledge management through the process of capturing, developing, sharin</w:t>
      </w:r>
      <w:r w:rsidR="007B534B">
        <w:t>g, and effectively using organis</w:t>
      </w:r>
      <w:r w:rsidRPr="003007B9">
        <w:t>ational knowledge (Davenport, 1994). Organisational knowledge i</w:t>
      </w:r>
      <w:r w:rsidR="00A616AD">
        <w:t xml:space="preserve">s either explicit - </w:t>
      </w:r>
      <w:r w:rsidRPr="003007B9">
        <w:t>able to be documented, clear, concise, and easily transferred</w:t>
      </w:r>
      <w:r w:rsidR="00A616AD">
        <w:t xml:space="preserve">; or tacit - </w:t>
      </w:r>
      <w:r w:rsidRPr="003007B9">
        <w:t>embodied knowledge, undocumented, personal, individual, procedural or propositional knowledge that is learned by either rational or empirical sources (Carrillo et al, 2005). The academic input therefore provided the oppo</w:t>
      </w:r>
      <w:r w:rsidR="004C4524" w:rsidRPr="003007B9">
        <w:t>rtunity to develop a structure of</w:t>
      </w:r>
      <w:r w:rsidRPr="003007B9">
        <w:t xml:space="preserve"> understanding to the existing and disintegrated explicit knowledge on know-what</w:t>
      </w:r>
      <w:r w:rsidR="008B04CF" w:rsidRPr="003007B9">
        <w:t>,</w:t>
      </w:r>
      <w:r w:rsidRPr="003007B9">
        <w:t xml:space="preserve"> whilst uncovering tacit knowledge contained in the company’s employees’ know-how (Bigliardi et al, 2014).</w:t>
      </w:r>
      <w:r w:rsidR="006359DA" w:rsidRPr="003007B9">
        <w:t xml:space="preserve"> The approach taken was consistent with previous such studies </w:t>
      </w:r>
      <w:r w:rsidR="00004F6C">
        <w:t>discovered through</w:t>
      </w:r>
      <w:r w:rsidR="006359DA" w:rsidRPr="003007B9">
        <w:t xml:space="preserve"> literature and organisation content review, semi-structured interviews for maximum employee input, application of thematic analysis</w:t>
      </w:r>
      <w:r w:rsidR="00574218">
        <w:t>,</w:t>
      </w:r>
      <w:r w:rsidR="006359DA" w:rsidRPr="003007B9">
        <w:t xml:space="preserve"> and triangulation of the data via a feedback loop (Vernikos et al, 2013).</w:t>
      </w:r>
    </w:p>
    <w:p w14:paraId="1D9D6849" w14:textId="78F8891A" w:rsidR="00212D9A" w:rsidRPr="003007B9" w:rsidRDefault="00CB4CB9">
      <w:pPr>
        <w:spacing w:line="360" w:lineRule="auto"/>
        <w:ind w:firstLine="720"/>
        <w:jc w:val="both"/>
        <w:pPrChange w:id="59" w:author="Microsoft Office User" w:date="2017-03-17T13:59:00Z">
          <w:pPr>
            <w:ind w:firstLine="720"/>
            <w:jc w:val="both"/>
          </w:pPr>
        </w:pPrChange>
      </w:pPr>
      <w:r w:rsidRPr="003007B9">
        <w:t xml:space="preserve">The </w:t>
      </w:r>
      <w:r w:rsidR="00036653" w:rsidRPr="003007B9">
        <w:t>longer-term</w:t>
      </w:r>
      <w:r w:rsidRPr="003007B9">
        <w:t xml:space="preserve"> view was to foster additional industry partners and widen the community of practice remit utilising a ‘Hoshin Planning’ technique</w:t>
      </w:r>
      <w:ins w:id="60" w:author="Microsoft Office User" w:date="2017-03-17T13:56:00Z">
        <w:r w:rsidR="00FF412A">
          <w:t>, sometimes referred to a Quality Function Deployment</w:t>
        </w:r>
      </w:ins>
      <w:ins w:id="61" w:author="Microsoft Office User" w:date="2017-03-17T13:55:00Z">
        <w:r w:rsidR="00FF412A">
          <w:t xml:space="preserve"> </w:t>
        </w:r>
        <w:r w:rsidR="00FF412A">
          <w:rPr>
            <w:color w:val="000000" w:themeColor="text1"/>
          </w:rPr>
          <w:t>(Akao, 1994)</w:t>
        </w:r>
      </w:ins>
      <w:r w:rsidRPr="003007B9">
        <w:t xml:space="preserve">. </w:t>
      </w:r>
      <w:ins w:id="62" w:author="Microsoft Office User" w:date="2017-03-17T14:19:00Z">
        <w:r w:rsidR="008C2E73">
          <w:t xml:space="preserve">Recommended by Strategem, consulting business strategists to the Scottish Hub, </w:t>
        </w:r>
      </w:ins>
      <w:r w:rsidRPr="003007B9">
        <w:t>Hoshin Planning is normally employed internally within companies and organizations as a method for ensuring that the strategic goals of a company drive progress and action at every level (Tennant &amp; Roberts, 2001)</w:t>
      </w:r>
      <w:ins w:id="63" w:author="Microsoft Office User" w:date="2017-03-17T13:57:00Z">
        <w:r w:rsidR="00FF412A">
          <w:t xml:space="preserve"> and to transform the voice of the customer into engineering parameters for a product</w:t>
        </w:r>
      </w:ins>
      <w:ins w:id="64" w:author="Microsoft Office User" w:date="2017-03-17T13:58:00Z">
        <w:r w:rsidR="00FF412A">
          <w:t xml:space="preserve"> (Larsen et al, 2009)</w:t>
        </w:r>
      </w:ins>
      <w:r w:rsidRPr="003007B9">
        <w:t xml:space="preserve">.  In this instance Hoshin Planning was utilised to bring together key sector players to transfer knowledge. Knowledge transfer </w:t>
      </w:r>
      <w:r w:rsidR="006D41BB" w:rsidRPr="003007B9">
        <w:t xml:space="preserve">is </w:t>
      </w:r>
      <w:r w:rsidRPr="003007B9">
        <w:t>a subset of knowledge management and is the practical task of transferring knowl</w:t>
      </w:r>
      <w:r w:rsidR="00750738">
        <w:t>edge from one part of an organis</w:t>
      </w:r>
      <w:r w:rsidRPr="003007B9">
        <w:t>ation to another (Argote &amp; Ingram, 2000)</w:t>
      </w:r>
      <w:r w:rsidR="00750738">
        <w:t>,</w:t>
      </w:r>
      <w:r w:rsidRPr="003007B9">
        <w:t xml:space="preserve"> or for this project transferring between a group of organisation</w:t>
      </w:r>
      <w:r w:rsidR="006D41BB" w:rsidRPr="003007B9">
        <w:t>s</w:t>
      </w:r>
      <w:r w:rsidRPr="003007B9">
        <w:t xml:space="preserve">. A key strategy in knowledge transfer is creating communities of practice – a deliberately established group that voluntarily forms to share knowledge through experiences, collective learning, and grow personally and professionally </w:t>
      </w:r>
      <w:r w:rsidR="00873A5C">
        <w:t xml:space="preserve">(Grisham &amp; Walker, 2006; </w:t>
      </w:r>
      <w:r w:rsidR="00212D9A" w:rsidRPr="003007B9">
        <w:t>Gao et al, 2008).</w:t>
      </w:r>
    </w:p>
    <w:p w14:paraId="2B107227" w14:textId="03179E60" w:rsidR="00CB4CB9" w:rsidRPr="003007B9" w:rsidRDefault="00CB4CB9">
      <w:pPr>
        <w:spacing w:line="360" w:lineRule="auto"/>
        <w:ind w:firstLine="720"/>
        <w:jc w:val="both"/>
        <w:pPrChange w:id="65" w:author="Microsoft Office User" w:date="2017-03-17T13:59:00Z">
          <w:pPr>
            <w:ind w:firstLine="720"/>
            <w:jc w:val="both"/>
          </w:pPr>
        </w:pPrChange>
      </w:pPr>
      <w:r w:rsidRPr="003007B9">
        <w:t xml:space="preserve"> In this instance the community of practice to be formed was that of an Offsite HUB (Scotland) that would have a </w:t>
      </w:r>
      <w:r w:rsidR="00E93C30">
        <w:t>vision strategy</w:t>
      </w:r>
      <w:r w:rsidR="004C4524" w:rsidRPr="003007B9">
        <w:t>. The vision</w:t>
      </w:r>
      <w:r w:rsidR="00597D8D">
        <w:t xml:space="preserve"> scale was</w:t>
      </w:r>
      <w:r w:rsidR="004C4524" w:rsidRPr="003007B9">
        <w:t xml:space="preserve"> initially local </w:t>
      </w:r>
      <w:r w:rsidR="00597D8D">
        <w:t>but via the academic partners was</w:t>
      </w:r>
      <w:r w:rsidR="004C4524" w:rsidRPr="003007B9">
        <w:t xml:space="preserve"> </w:t>
      </w:r>
      <w:r w:rsidRPr="003007B9">
        <w:t xml:space="preserve">aligned with the Offsite Production and Manufacturing – Research Roadmap Report (Goulding &amp; Arif, 2013) considering the mature market prioritisations (Table </w:t>
      </w:r>
      <w:r w:rsidR="00234D4C" w:rsidRPr="003007B9">
        <w:t>3</w:t>
      </w:r>
      <w:r w:rsidRPr="003007B9">
        <w:t>).</w:t>
      </w:r>
    </w:p>
    <w:p w14:paraId="5C78435C" w14:textId="11EB53BA" w:rsidR="00F86224" w:rsidRPr="003007B9" w:rsidRDefault="00F86224">
      <w:pPr>
        <w:spacing w:line="360" w:lineRule="auto"/>
        <w:jc w:val="both"/>
        <w:pPrChange w:id="66" w:author="Microsoft Office User" w:date="2017-03-17T13:59:00Z">
          <w:pPr>
            <w:jc w:val="both"/>
          </w:pPr>
        </w:pPrChange>
      </w:pPr>
      <w:bookmarkStart w:id="67" w:name="_Ref442434205"/>
    </w:p>
    <w:p w14:paraId="50D89531" w14:textId="1862A8CC" w:rsidR="00F86224" w:rsidRDefault="00734C97">
      <w:pPr>
        <w:spacing w:line="360" w:lineRule="auto"/>
        <w:jc w:val="both"/>
        <w:pPrChange w:id="68" w:author="Microsoft Office User" w:date="2017-03-17T13:59:00Z">
          <w:pPr>
            <w:jc w:val="both"/>
          </w:pPr>
        </w:pPrChange>
      </w:pPr>
      <w:r w:rsidRPr="003007B9" w:rsidDel="00734C97">
        <w:t xml:space="preserve"> </w:t>
      </w:r>
      <w:r w:rsidR="008A74D7" w:rsidRPr="003007B9">
        <w:t xml:space="preserve">[Insert Table </w:t>
      </w:r>
      <w:r w:rsidR="008B04CF" w:rsidRPr="003007B9">
        <w:t>3</w:t>
      </w:r>
      <w:r w:rsidR="008A74D7" w:rsidRPr="003007B9">
        <w:t xml:space="preserve"> and Headline] </w:t>
      </w:r>
    </w:p>
    <w:bookmarkEnd w:id="67"/>
    <w:p w14:paraId="1EAD78BB" w14:textId="708BDA2F" w:rsidR="00997B0F" w:rsidRPr="00E222A9" w:rsidRDefault="00804BEC" w:rsidP="000657CC">
      <w:pPr>
        <w:pStyle w:val="Heading1"/>
        <w:rPr>
          <w:rFonts w:cs="Times New Roman"/>
        </w:rPr>
      </w:pPr>
      <w:r w:rsidRPr="00E222A9">
        <w:rPr>
          <w:rFonts w:cs="Times New Roman"/>
        </w:rPr>
        <w:t xml:space="preserve">The Offsite HUB (Scotland) </w:t>
      </w:r>
    </w:p>
    <w:p w14:paraId="0771E342" w14:textId="403E43CC" w:rsidR="00804BEC" w:rsidRPr="003007B9" w:rsidRDefault="00804BEC">
      <w:pPr>
        <w:pStyle w:val="Heading2"/>
        <w:rPr>
          <w:rFonts w:cs="Times New Roman"/>
        </w:rPr>
      </w:pPr>
      <w:r w:rsidRPr="003007B9">
        <w:rPr>
          <w:rFonts w:cs="Times New Roman"/>
        </w:rPr>
        <w:t xml:space="preserve">The Scottish Offsite Construction Sector </w:t>
      </w:r>
    </w:p>
    <w:p w14:paraId="2E1FA308" w14:textId="08D1CA66" w:rsidR="00FA7A2E" w:rsidRPr="003007B9" w:rsidRDefault="005E2E82">
      <w:pPr>
        <w:spacing w:line="360" w:lineRule="auto"/>
        <w:jc w:val="both"/>
        <w:pPrChange w:id="69" w:author="Microsoft Office User" w:date="2017-03-17T13:59:00Z">
          <w:pPr>
            <w:jc w:val="both"/>
          </w:pPr>
        </w:pPrChange>
      </w:pPr>
      <w:r w:rsidRPr="003007B9">
        <w:rPr>
          <w:rFonts w:eastAsia="Arial"/>
          <w:lang w:eastAsia="zh-TW"/>
        </w:rPr>
        <w:t>The reg</w:t>
      </w:r>
      <w:r w:rsidR="003D3E06">
        <w:rPr>
          <w:rFonts w:eastAsia="Arial"/>
          <w:lang w:eastAsia="zh-TW"/>
        </w:rPr>
        <w:t>ional emphasis of the Scottish o</w:t>
      </w:r>
      <w:r w:rsidRPr="003007B9">
        <w:rPr>
          <w:rFonts w:eastAsia="Arial"/>
          <w:lang w:eastAsia="zh-TW"/>
        </w:rPr>
        <w:t xml:space="preserve">ffsite sector is timber based offsite solutions, </w:t>
      </w:r>
      <w:r w:rsidR="00D66B39" w:rsidRPr="003007B9">
        <w:rPr>
          <w:rFonts w:eastAsia="Arial"/>
          <w:lang w:eastAsia="zh-TW"/>
        </w:rPr>
        <w:t xml:space="preserve">and </w:t>
      </w:r>
      <w:r w:rsidR="0004012E">
        <w:rPr>
          <w:rFonts w:eastAsia="Arial"/>
          <w:lang w:eastAsia="zh-TW"/>
        </w:rPr>
        <w:t>more specifically,</w:t>
      </w:r>
      <w:r w:rsidRPr="003007B9">
        <w:rPr>
          <w:rFonts w:eastAsia="Arial"/>
          <w:lang w:eastAsia="zh-TW"/>
        </w:rPr>
        <w:t xml:space="preserve"> timber platform frame </w:t>
      </w:r>
      <w:r w:rsidR="00D66B39" w:rsidRPr="003007B9">
        <w:rPr>
          <w:rFonts w:eastAsia="Arial"/>
          <w:lang w:eastAsia="zh-TW"/>
        </w:rPr>
        <w:t>construction.  T</w:t>
      </w:r>
      <w:r w:rsidRPr="003007B9">
        <w:rPr>
          <w:rFonts w:eastAsia="Arial"/>
          <w:lang w:eastAsia="zh-TW"/>
        </w:rPr>
        <w:t xml:space="preserve">he majority of </w:t>
      </w:r>
      <w:r w:rsidR="00D66B39" w:rsidRPr="003007B9">
        <w:rPr>
          <w:rFonts w:eastAsia="Arial"/>
          <w:lang w:eastAsia="zh-TW"/>
        </w:rPr>
        <w:t>timber offsite</w:t>
      </w:r>
      <w:r w:rsidRPr="003007B9">
        <w:rPr>
          <w:rFonts w:eastAsia="Arial"/>
          <w:lang w:eastAsia="zh-TW"/>
        </w:rPr>
        <w:t xml:space="preserve"> is supplied to the </w:t>
      </w:r>
      <w:r w:rsidRPr="003007B9">
        <w:rPr>
          <w:rFonts w:eastAsia="Arial"/>
        </w:rPr>
        <w:t xml:space="preserve">Scottish housing sector and, to some extent, the wider </w:t>
      </w:r>
      <w:r w:rsidR="00ED5223" w:rsidRPr="003007B9">
        <w:rPr>
          <w:rFonts w:eastAsia="Arial"/>
        </w:rPr>
        <w:t xml:space="preserve">growing </w:t>
      </w:r>
      <w:r w:rsidRPr="003007B9">
        <w:rPr>
          <w:rFonts w:eastAsia="Arial"/>
        </w:rPr>
        <w:t>UK</w:t>
      </w:r>
      <w:r w:rsidR="004448EC" w:rsidRPr="003007B9">
        <w:rPr>
          <w:rFonts w:eastAsia="Arial"/>
        </w:rPr>
        <w:t xml:space="preserve"> market</w:t>
      </w:r>
      <w:r w:rsidR="003A3DB8" w:rsidRPr="003007B9">
        <w:rPr>
          <w:rFonts w:eastAsia="Arial"/>
        </w:rPr>
        <w:t xml:space="preserve">. </w:t>
      </w:r>
      <w:r w:rsidR="003A3DB8" w:rsidRPr="003007B9">
        <w:t>Over the last 10</w:t>
      </w:r>
      <w:r w:rsidR="00953198" w:rsidRPr="003007B9">
        <w:t>-</w:t>
      </w:r>
      <w:r w:rsidR="003A3DB8" w:rsidRPr="003007B9">
        <w:t xml:space="preserve">years the UK has built an average of 137,000 house per annum with estimates of up to </w:t>
      </w:r>
      <w:r w:rsidR="005818C5" w:rsidRPr="003007B9">
        <w:t>240,000</w:t>
      </w:r>
      <w:r w:rsidR="003A3DB8" w:rsidRPr="003007B9">
        <w:t xml:space="preserve"> required </w:t>
      </w:r>
      <w:r w:rsidR="003A3DB8" w:rsidRPr="003007B9">
        <w:rPr>
          <w:rFonts w:eastAsia="Arial"/>
        </w:rPr>
        <w:t>to accommodate the population, demographic and net migration changes (CBI, 2014</w:t>
      </w:r>
      <w:r w:rsidR="004448EC" w:rsidRPr="003007B9">
        <w:rPr>
          <w:rFonts w:eastAsia="Arial"/>
        </w:rPr>
        <w:t xml:space="preserve">; </w:t>
      </w:r>
      <w:r w:rsidR="003A3DB8" w:rsidRPr="003007B9">
        <w:rPr>
          <w:rFonts w:eastAsia="Arial"/>
        </w:rPr>
        <w:t>The Lyons Housing Review</w:t>
      </w:r>
      <w:r w:rsidR="005818C5" w:rsidRPr="003007B9">
        <w:rPr>
          <w:rFonts w:eastAsia="Arial"/>
        </w:rPr>
        <w:t>, 2014</w:t>
      </w:r>
      <w:r w:rsidR="003A3DB8" w:rsidRPr="003007B9">
        <w:rPr>
          <w:rFonts w:eastAsia="Arial"/>
        </w:rPr>
        <w:t xml:space="preserve">). </w:t>
      </w:r>
      <w:r w:rsidR="00C2539C" w:rsidRPr="003007B9">
        <w:rPr>
          <w:rFonts w:eastAsia="Arial"/>
        </w:rPr>
        <w:t>Currently Offsite timber frame represents 75% of the market in Scotland as compared to 18% in England (Timbertrends, 2013), the vast majority</w:t>
      </w:r>
      <w:r w:rsidR="005966CB" w:rsidRPr="003007B9">
        <w:rPr>
          <w:rFonts w:eastAsia="Arial"/>
        </w:rPr>
        <w:t xml:space="preserve"> of which</w:t>
      </w:r>
      <w:r w:rsidR="00C2539C" w:rsidRPr="003007B9">
        <w:rPr>
          <w:rFonts w:eastAsia="Arial"/>
        </w:rPr>
        <w:t xml:space="preserve"> is open panel construction</w:t>
      </w:r>
      <w:r w:rsidR="005F6DFA" w:rsidRPr="003007B9">
        <w:rPr>
          <w:rFonts w:eastAsia="Arial"/>
        </w:rPr>
        <w:t xml:space="preserve"> (externally lined with no inclusion of insulation</w:t>
      </w:r>
      <w:r w:rsidR="00247ECE">
        <w:rPr>
          <w:rFonts w:eastAsia="Arial"/>
        </w:rPr>
        <w:t>, services,</w:t>
      </w:r>
      <w:r w:rsidR="005F6DFA" w:rsidRPr="003007B9">
        <w:rPr>
          <w:rFonts w:eastAsia="Arial"/>
        </w:rPr>
        <w:t xml:space="preserve"> etc)</w:t>
      </w:r>
      <w:r w:rsidR="00C2539C" w:rsidRPr="003007B9">
        <w:rPr>
          <w:rFonts w:eastAsia="Arial"/>
        </w:rPr>
        <w:t xml:space="preserve">. </w:t>
      </w:r>
      <w:r w:rsidRPr="003007B9">
        <w:rPr>
          <w:rFonts w:eastAsia="Arial"/>
        </w:rPr>
        <w:t xml:space="preserve">This regional supply emphasis is due to historic market trends influenced by available skill sets, variance in building codes (Scotland is generally ahead of the </w:t>
      </w:r>
      <w:r w:rsidR="006A3F6F" w:rsidRPr="003007B9">
        <w:rPr>
          <w:rFonts w:eastAsia="Arial"/>
        </w:rPr>
        <w:t xml:space="preserve">rest of the </w:t>
      </w:r>
      <w:r w:rsidRPr="003007B9">
        <w:rPr>
          <w:rFonts w:eastAsia="Arial"/>
        </w:rPr>
        <w:t>UK with respect to thermal performance of the fabric) and climatic conditions, with a necessity to be wind and water tight quicker (Hairstans &amp; Sanna, 201</w:t>
      </w:r>
      <w:r w:rsidR="00953FE5" w:rsidRPr="003007B9">
        <w:rPr>
          <w:rFonts w:eastAsia="Arial"/>
        </w:rPr>
        <w:t>7</w:t>
      </w:r>
      <w:r w:rsidRPr="003007B9">
        <w:rPr>
          <w:rFonts w:eastAsia="Arial"/>
        </w:rPr>
        <w:t xml:space="preserve">). </w:t>
      </w:r>
      <w:r w:rsidRPr="003007B9">
        <w:t>Given the drive towards higher levels of productivity and sustainability at both Scottish and UK Government levels</w:t>
      </w:r>
      <w:r w:rsidR="00C2539C" w:rsidRPr="003007B9">
        <w:rPr>
          <w:rFonts w:eastAsia="Arial"/>
        </w:rPr>
        <w:t xml:space="preserve"> (Powell et al, 2015</w:t>
      </w:r>
      <w:r w:rsidR="004448EC" w:rsidRPr="003007B9">
        <w:rPr>
          <w:rFonts w:eastAsia="Arial"/>
        </w:rPr>
        <w:t xml:space="preserve">; </w:t>
      </w:r>
      <w:r w:rsidR="00C2539C" w:rsidRPr="003007B9">
        <w:rPr>
          <w:rFonts w:eastAsia="Arial"/>
        </w:rPr>
        <w:t xml:space="preserve">ONS, </w:t>
      </w:r>
      <w:r w:rsidR="00F86224" w:rsidRPr="003007B9">
        <w:rPr>
          <w:rFonts w:eastAsia="Arial"/>
        </w:rPr>
        <w:t>2015</w:t>
      </w:r>
      <w:r w:rsidR="004448EC" w:rsidRPr="003007B9">
        <w:rPr>
          <w:rFonts w:eastAsia="Arial"/>
        </w:rPr>
        <w:t xml:space="preserve">; </w:t>
      </w:r>
      <w:r w:rsidR="00C2539C" w:rsidRPr="003007B9">
        <w:rPr>
          <w:rFonts w:eastAsia="Arial"/>
        </w:rPr>
        <w:t>The Scottish Government, 2013)</w:t>
      </w:r>
      <w:r w:rsidRPr="003007B9">
        <w:t>, Scottish timber offsite systems and more specifically enhanced panelised systems (inclusion of insulation and internal lining, windows and doors, external lightweight cladding or indeed services) (Fig. 1)</w:t>
      </w:r>
      <w:r w:rsidR="00C3067B" w:rsidRPr="003007B9">
        <w:t xml:space="preserve"> has an opportunity for growth. To underpin this growth</w:t>
      </w:r>
      <w:r w:rsidR="004448EC" w:rsidRPr="003007B9">
        <w:t>,</w:t>
      </w:r>
      <w:r w:rsidR="00C3067B" w:rsidRPr="003007B9">
        <w:t xml:space="preserve"> </w:t>
      </w:r>
      <w:r w:rsidR="00AD6DF7" w:rsidRPr="003007B9">
        <w:t>the largest Scottish timber offsite producers, Stewart Milne Timber Systems</w:t>
      </w:r>
      <w:r w:rsidR="0029171A" w:rsidRPr="003007B9">
        <w:t xml:space="preserve"> (SMTS)</w:t>
      </w:r>
      <w:r w:rsidR="00AD6DF7" w:rsidRPr="003007B9">
        <w:t xml:space="preserve"> and CCG(OSM) identified </w:t>
      </w:r>
      <w:r w:rsidR="00C3067B" w:rsidRPr="003007B9">
        <w:t>upskilling</w:t>
      </w:r>
      <w:r w:rsidR="00AD6DF7" w:rsidRPr="003007B9">
        <w:t xml:space="preserve"> – teaching and learning additional skills –</w:t>
      </w:r>
      <w:r w:rsidR="00C3067B" w:rsidRPr="003007B9">
        <w:t xml:space="preserve"> </w:t>
      </w:r>
      <w:r w:rsidR="00AD6DF7" w:rsidRPr="003007B9">
        <w:t xml:space="preserve">as a strategic need for their companies.  Engaging in a </w:t>
      </w:r>
      <w:r w:rsidR="00AD6DF7" w:rsidRPr="00D901DF">
        <w:t xml:space="preserve">collaborative project with university partners </w:t>
      </w:r>
      <w:r w:rsidR="00212BDC" w:rsidRPr="00D901DF">
        <w:rPr>
          <w:lang w:eastAsia="zh-TW"/>
        </w:rPr>
        <w:t>Edinburgh Napier University and Heriot-Watt University</w:t>
      </w:r>
      <w:r w:rsidR="00AD6DF7" w:rsidRPr="00D901DF">
        <w:rPr>
          <w:lang w:eastAsia="zh-TW"/>
        </w:rPr>
        <w:t xml:space="preserve"> </w:t>
      </w:r>
      <w:r w:rsidR="00212BDC" w:rsidRPr="00D901DF">
        <w:t>via the UKCES</w:t>
      </w:r>
      <w:r w:rsidR="00212BDC" w:rsidRPr="003007B9">
        <w:t xml:space="preserve"> UK Future Programme </w:t>
      </w:r>
      <w:r w:rsidR="00AD6DF7" w:rsidRPr="003007B9">
        <w:t>provided an opportunity for the development of training materials and an upskilling programme of work within and between the companies.</w:t>
      </w:r>
    </w:p>
    <w:p w14:paraId="486966BD" w14:textId="3F020C0E" w:rsidR="00212BDC" w:rsidRPr="003007B9" w:rsidRDefault="00212BDC">
      <w:pPr>
        <w:spacing w:line="360" w:lineRule="auto"/>
        <w:jc w:val="both"/>
        <w:rPr>
          <w:rFonts w:eastAsia="Arial"/>
          <w:lang w:eastAsia="zh-TW"/>
        </w:rPr>
        <w:pPrChange w:id="70" w:author="Microsoft Office User" w:date="2017-03-17T13:59:00Z">
          <w:pPr>
            <w:jc w:val="both"/>
          </w:pPr>
        </w:pPrChange>
      </w:pPr>
    </w:p>
    <w:p w14:paraId="77B417A6" w14:textId="77777777" w:rsidR="00FA7A2E" w:rsidRPr="003007B9" w:rsidRDefault="00FA7A2E">
      <w:pPr>
        <w:spacing w:line="360" w:lineRule="auto"/>
        <w:jc w:val="both"/>
        <w:rPr>
          <w:rFonts w:eastAsia="Arial"/>
          <w:lang w:eastAsia="zh-TW"/>
        </w:rPr>
        <w:pPrChange w:id="71" w:author="Microsoft Office User" w:date="2017-03-17T13:59:00Z">
          <w:pPr>
            <w:jc w:val="both"/>
          </w:pPr>
        </w:pPrChange>
      </w:pPr>
      <w:r w:rsidRPr="003007B9">
        <w:rPr>
          <w:rFonts w:eastAsia="Arial"/>
          <w:lang w:eastAsia="zh-TW"/>
        </w:rPr>
        <w:t>[Insert Figure 1 with caption]</w:t>
      </w:r>
    </w:p>
    <w:p w14:paraId="1F27B8EF" w14:textId="632DC96F" w:rsidR="00481D09" w:rsidRPr="008C328F" w:rsidRDefault="00481D09">
      <w:pPr>
        <w:spacing w:line="360" w:lineRule="auto"/>
        <w:jc w:val="both"/>
        <w:rPr>
          <w:rFonts w:eastAsia="Arial"/>
          <w:i/>
        </w:rPr>
        <w:pPrChange w:id="72" w:author="Microsoft Office User" w:date="2017-03-17T13:59:00Z">
          <w:pPr>
            <w:jc w:val="both"/>
          </w:pPr>
        </w:pPrChange>
      </w:pPr>
    </w:p>
    <w:p w14:paraId="2A9CEC6C" w14:textId="4EDCD0D9" w:rsidR="002716CF" w:rsidRPr="008C328F" w:rsidRDefault="002716CF">
      <w:pPr>
        <w:spacing w:line="360" w:lineRule="auto"/>
        <w:jc w:val="both"/>
        <w:rPr>
          <w:i/>
        </w:rPr>
        <w:pPrChange w:id="73" w:author="Microsoft Office User" w:date="2017-03-17T13:59:00Z">
          <w:pPr>
            <w:jc w:val="both"/>
          </w:pPr>
        </w:pPrChange>
      </w:pPr>
      <w:r w:rsidRPr="008C328F">
        <w:rPr>
          <w:i/>
        </w:rPr>
        <w:t xml:space="preserve">Building Collaboration </w:t>
      </w:r>
    </w:p>
    <w:p w14:paraId="71917E5C" w14:textId="0C4190CF" w:rsidR="002716CF" w:rsidRPr="003007B9" w:rsidRDefault="002716CF">
      <w:pPr>
        <w:spacing w:line="360" w:lineRule="auto"/>
        <w:jc w:val="both"/>
        <w:rPr>
          <w:lang w:eastAsia="zh-TW"/>
        </w:rPr>
        <w:pPrChange w:id="74" w:author="Microsoft Office User" w:date="2017-03-17T13:59:00Z">
          <w:pPr>
            <w:jc w:val="both"/>
          </w:pPr>
        </w:pPrChange>
      </w:pPr>
      <w:r w:rsidRPr="003007B9">
        <w:rPr>
          <w:lang w:eastAsia="zh-TW"/>
        </w:rPr>
        <w:t>SMTS and CCG are competitors and two of the largest companies in the timber frame market in Scotland</w:t>
      </w:r>
      <w:r w:rsidR="006C5E85" w:rsidRPr="003007B9">
        <w:rPr>
          <w:lang w:eastAsia="zh-TW"/>
        </w:rPr>
        <w:t xml:space="preserve">, </w:t>
      </w:r>
      <w:r w:rsidRPr="003007B9">
        <w:rPr>
          <w:lang w:eastAsia="zh-TW"/>
        </w:rPr>
        <w:t>together holding around 40% of the market</w:t>
      </w:r>
      <w:r w:rsidRPr="00C3335F">
        <w:rPr>
          <w:lang w:eastAsia="zh-TW"/>
        </w:rPr>
        <w:t xml:space="preserve">. Edinburgh Napier University </w:t>
      </w:r>
      <w:r w:rsidR="00212BDC" w:rsidRPr="003007B9">
        <w:rPr>
          <w:lang w:eastAsia="zh-TW"/>
        </w:rPr>
        <w:t>was the lead University</w:t>
      </w:r>
      <w:r w:rsidR="006C5E85" w:rsidRPr="003007B9">
        <w:rPr>
          <w:lang w:eastAsia="zh-TW"/>
        </w:rPr>
        <w:t>,</w:t>
      </w:r>
      <w:r w:rsidR="00212BDC" w:rsidRPr="003007B9">
        <w:rPr>
          <w:lang w:eastAsia="zh-TW"/>
        </w:rPr>
        <w:t xml:space="preserve"> call</w:t>
      </w:r>
      <w:r w:rsidR="006C5E85" w:rsidRPr="003007B9">
        <w:rPr>
          <w:lang w:eastAsia="zh-TW"/>
        </w:rPr>
        <w:t>ing</w:t>
      </w:r>
      <w:r w:rsidR="00212BDC" w:rsidRPr="003007B9">
        <w:rPr>
          <w:lang w:eastAsia="zh-TW"/>
        </w:rPr>
        <w:t xml:space="preserve"> principally on the services of the </w:t>
      </w:r>
      <w:r w:rsidR="00212BDC" w:rsidRPr="00C3335F">
        <w:rPr>
          <w:lang w:eastAsia="zh-TW"/>
        </w:rPr>
        <w:t>Centre for Offsite Construction + Innovative Structures (COCIS)</w:t>
      </w:r>
      <w:r w:rsidR="00212BDC" w:rsidRPr="003007B9">
        <w:rPr>
          <w:lang w:eastAsia="zh-TW"/>
        </w:rPr>
        <w:t xml:space="preserve"> </w:t>
      </w:r>
      <w:r w:rsidRPr="003007B9">
        <w:rPr>
          <w:lang w:eastAsia="zh-TW"/>
        </w:rPr>
        <w:t xml:space="preserve">with additional support from </w:t>
      </w:r>
      <w:r w:rsidRPr="00C3335F">
        <w:rPr>
          <w:lang w:eastAsia="zh-TW"/>
        </w:rPr>
        <w:t>Heriot-Watt University</w:t>
      </w:r>
      <w:r w:rsidRPr="003007B9">
        <w:rPr>
          <w:lang w:eastAsia="zh-TW"/>
        </w:rPr>
        <w:t xml:space="preserve"> given </w:t>
      </w:r>
      <w:r w:rsidR="00E67340">
        <w:rPr>
          <w:lang w:eastAsia="zh-TW"/>
        </w:rPr>
        <w:t>the institution’s research experience</w:t>
      </w:r>
      <w:r w:rsidRPr="003007B9">
        <w:rPr>
          <w:lang w:eastAsia="zh-TW"/>
        </w:rPr>
        <w:t xml:space="preserve"> in construction skills.</w:t>
      </w:r>
    </w:p>
    <w:p w14:paraId="1A1FBA35" w14:textId="34F78098" w:rsidR="009A6850" w:rsidRPr="003007B9" w:rsidRDefault="635304DA">
      <w:pPr>
        <w:spacing w:line="360" w:lineRule="auto"/>
        <w:ind w:firstLine="720"/>
        <w:jc w:val="both"/>
        <w:rPr>
          <w:lang w:eastAsia="zh-TW"/>
        </w:rPr>
        <w:pPrChange w:id="75" w:author="Microsoft Office User" w:date="2017-03-17T13:59:00Z">
          <w:pPr>
            <w:ind w:firstLine="720"/>
            <w:jc w:val="both"/>
          </w:pPr>
        </w:pPrChange>
      </w:pPr>
      <w:r w:rsidRPr="003007B9">
        <w:rPr>
          <w:lang w:eastAsia="zh-TW"/>
        </w:rPr>
        <w:t xml:space="preserve">The project team </w:t>
      </w:r>
      <w:r w:rsidRPr="00C3335F">
        <w:rPr>
          <w:lang w:eastAsia="zh-TW"/>
        </w:rPr>
        <w:t>of Edinburgh Napier, Heriot-Watt</w:t>
      </w:r>
      <w:r w:rsidRPr="003007B9">
        <w:rPr>
          <w:lang w:eastAsia="zh-TW"/>
        </w:rPr>
        <w:t>, SMTS and CCG in this case were responsible for the day-to-day delivery of the project</w:t>
      </w:r>
      <w:r w:rsidR="00B226B8" w:rsidRPr="003007B9">
        <w:rPr>
          <w:lang w:eastAsia="zh-TW"/>
        </w:rPr>
        <w:t xml:space="preserve">.  </w:t>
      </w:r>
      <w:r w:rsidR="006C5E85" w:rsidRPr="003007B9">
        <w:rPr>
          <w:lang w:eastAsia="zh-TW"/>
        </w:rPr>
        <w:t>A larger steering group of stakeholders formed, collaborated and directed the work including</w:t>
      </w:r>
      <w:r w:rsidR="00C271D1" w:rsidRPr="003007B9">
        <w:rPr>
          <w:lang w:eastAsia="zh-TW"/>
        </w:rPr>
        <w:t xml:space="preserve"> the</w:t>
      </w:r>
      <w:r w:rsidR="006C5E85" w:rsidRPr="003007B9">
        <w:rPr>
          <w:lang w:eastAsia="zh-TW"/>
        </w:rPr>
        <w:t xml:space="preserve"> Construction Scotland Innovation Centre (CSIC), Skills Development Scotland (SDS), Construction Industry Training Board (CITB), Scottish Enterprise (SE), Scottish Development International, Link Housing Association (Link HA), UK Commission for Employment and Skills (UKCES), Equate, Colleges Scotland, Architectural Design Scotland (ADS), Scottish Government and Homes for </w:t>
      </w:r>
      <w:r w:rsidR="00234D4C" w:rsidRPr="003007B9">
        <w:rPr>
          <w:lang w:eastAsia="zh-TW"/>
        </w:rPr>
        <w:t>Scotland.</w:t>
      </w:r>
    </w:p>
    <w:p w14:paraId="3AA88F76" w14:textId="1E27B006" w:rsidR="009A6850" w:rsidRPr="003007B9" w:rsidRDefault="00AB50A7">
      <w:pPr>
        <w:spacing w:line="360" w:lineRule="auto"/>
        <w:jc w:val="both"/>
        <w:pPrChange w:id="76" w:author="Microsoft Office User" w:date="2017-03-17T13:59:00Z">
          <w:pPr>
            <w:jc w:val="both"/>
          </w:pPr>
        </w:pPrChange>
      </w:pPr>
      <w:r w:rsidRPr="003007B9">
        <w:tab/>
      </w:r>
      <w:r w:rsidR="009A6850" w:rsidRPr="003007B9">
        <w:t xml:space="preserve">Although the project </w:t>
      </w:r>
      <w:r w:rsidR="00794096">
        <w:t xml:space="preserve">duration </w:t>
      </w:r>
      <w:r w:rsidR="009A6850" w:rsidRPr="003007B9">
        <w:t xml:space="preserve">was </w:t>
      </w:r>
      <w:r w:rsidR="00C409BF">
        <w:t xml:space="preserve">conducted </w:t>
      </w:r>
      <w:r w:rsidR="009A6850" w:rsidRPr="003007B9">
        <w:t>over a relatively short timeframe of 7 months (September 2014 to April 2015)</w:t>
      </w:r>
      <w:r w:rsidR="00C409BF">
        <w:t>,</w:t>
      </w:r>
      <w:r w:rsidR="009A6850" w:rsidRPr="003007B9">
        <w:t xml:space="preserve"> the academic, industry and wider stakeholder collaboration created the input and capacity to deliver</w:t>
      </w:r>
      <w:r w:rsidR="00AD063F">
        <w:t xml:space="preserve"> on 3 areas of project activity including</w:t>
      </w:r>
      <w:r w:rsidR="009A6850" w:rsidRPr="003007B9">
        <w:t xml:space="preserve">: </w:t>
      </w:r>
    </w:p>
    <w:p w14:paraId="6F946A78" w14:textId="66E87074" w:rsidR="009A6850" w:rsidRPr="003007B9" w:rsidRDefault="009A6850">
      <w:pPr>
        <w:pStyle w:val="ListParagraph"/>
        <w:numPr>
          <w:ilvl w:val="0"/>
          <w:numId w:val="35"/>
        </w:numPr>
        <w:spacing w:line="360" w:lineRule="auto"/>
        <w:jc w:val="both"/>
        <w:rPr>
          <w:rFonts w:ascii="Times New Roman" w:hAnsi="Times New Roman" w:cs="Times New Roman"/>
          <w:sz w:val="24"/>
          <w:szCs w:val="24"/>
        </w:rPr>
        <w:pPrChange w:id="77" w:author="Microsoft Office User" w:date="2017-03-17T13:59:00Z">
          <w:pPr>
            <w:pStyle w:val="ListParagraph"/>
            <w:numPr>
              <w:numId w:val="35"/>
            </w:numPr>
            <w:ind w:hanging="360"/>
            <w:jc w:val="both"/>
          </w:pPr>
        </w:pPrChange>
      </w:pPr>
      <w:r w:rsidRPr="003007B9">
        <w:rPr>
          <w:rFonts w:ascii="Times New Roman" w:hAnsi="Times New Roman" w:cs="Times New Roman"/>
          <w:sz w:val="24"/>
          <w:szCs w:val="24"/>
        </w:rPr>
        <w:t>Industry partner specific training material creation</w:t>
      </w:r>
    </w:p>
    <w:p w14:paraId="2F17A3E3" w14:textId="77777777" w:rsidR="009A6850" w:rsidRPr="003007B9" w:rsidRDefault="009A6850">
      <w:pPr>
        <w:pStyle w:val="ListParagraph"/>
        <w:spacing w:line="360" w:lineRule="auto"/>
        <w:jc w:val="both"/>
        <w:rPr>
          <w:rFonts w:ascii="Times New Roman" w:hAnsi="Times New Roman" w:cs="Times New Roman"/>
          <w:sz w:val="24"/>
          <w:szCs w:val="24"/>
        </w:rPr>
        <w:pPrChange w:id="78" w:author="Microsoft Office User" w:date="2017-03-17T13:59:00Z">
          <w:pPr>
            <w:pStyle w:val="ListParagraph"/>
            <w:jc w:val="both"/>
          </w:pPr>
        </w:pPrChange>
      </w:pPr>
    </w:p>
    <w:p w14:paraId="2BC57E2C" w14:textId="77777777" w:rsidR="009A6850" w:rsidRPr="003007B9" w:rsidRDefault="009A6850">
      <w:pPr>
        <w:pStyle w:val="ListParagraph"/>
        <w:numPr>
          <w:ilvl w:val="0"/>
          <w:numId w:val="35"/>
        </w:numPr>
        <w:spacing w:line="360" w:lineRule="auto"/>
        <w:jc w:val="both"/>
        <w:rPr>
          <w:rFonts w:ascii="Times New Roman" w:hAnsi="Times New Roman" w:cs="Times New Roman"/>
          <w:sz w:val="24"/>
          <w:szCs w:val="24"/>
        </w:rPr>
        <w:pPrChange w:id="79" w:author="Microsoft Office User" w:date="2017-03-17T13:59:00Z">
          <w:pPr>
            <w:pStyle w:val="ListParagraph"/>
            <w:numPr>
              <w:numId w:val="35"/>
            </w:numPr>
            <w:spacing w:line="480" w:lineRule="auto"/>
            <w:ind w:hanging="360"/>
            <w:jc w:val="both"/>
          </w:pPr>
        </w:pPrChange>
      </w:pPr>
      <w:r w:rsidRPr="003007B9">
        <w:rPr>
          <w:rFonts w:ascii="Times New Roman" w:hAnsi="Times New Roman" w:cs="Times New Roman"/>
          <w:sz w:val="24"/>
          <w:szCs w:val="24"/>
        </w:rPr>
        <w:t>Generic training material creation</w:t>
      </w:r>
    </w:p>
    <w:p w14:paraId="35D19139" w14:textId="0DB1F10B" w:rsidR="009A6850" w:rsidRPr="003007B9" w:rsidRDefault="00234D4C">
      <w:pPr>
        <w:pStyle w:val="ListParagraph"/>
        <w:numPr>
          <w:ilvl w:val="0"/>
          <w:numId w:val="35"/>
        </w:numPr>
        <w:spacing w:line="360" w:lineRule="auto"/>
        <w:jc w:val="both"/>
        <w:rPr>
          <w:rFonts w:ascii="Times New Roman" w:hAnsi="Times New Roman" w:cs="Times New Roman"/>
          <w:sz w:val="24"/>
          <w:szCs w:val="24"/>
        </w:rPr>
        <w:pPrChange w:id="80" w:author="Microsoft Office User" w:date="2017-03-17T13:59:00Z">
          <w:pPr>
            <w:pStyle w:val="ListParagraph"/>
            <w:numPr>
              <w:numId w:val="35"/>
            </w:numPr>
            <w:spacing w:line="480" w:lineRule="auto"/>
            <w:ind w:hanging="360"/>
            <w:jc w:val="both"/>
          </w:pPr>
        </w:pPrChange>
      </w:pPr>
      <w:r w:rsidRPr="003007B9">
        <w:rPr>
          <w:rFonts w:ascii="Times New Roman" w:hAnsi="Times New Roman" w:cs="Times New Roman"/>
          <w:sz w:val="24"/>
          <w:szCs w:val="24"/>
        </w:rPr>
        <w:t>Formation</w:t>
      </w:r>
      <w:r w:rsidR="009A6850" w:rsidRPr="003007B9">
        <w:rPr>
          <w:rFonts w:ascii="Times New Roman" w:hAnsi="Times New Roman" w:cs="Times New Roman"/>
          <w:sz w:val="24"/>
          <w:szCs w:val="24"/>
        </w:rPr>
        <w:t xml:space="preserve"> of the Offsite HUB</w:t>
      </w:r>
      <w:r w:rsidRPr="003007B9">
        <w:rPr>
          <w:rFonts w:ascii="Times New Roman" w:hAnsi="Times New Roman" w:cs="Times New Roman"/>
          <w:sz w:val="24"/>
          <w:szCs w:val="24"/>
        </w:rPr>
        <w:t xml:space="preserve"> (Scotland) Community of Practice </w:t>
      </w:r>
    </w:p>
    <w:p w14:paraId="50B561B7" w14:textId="0844FB6A" w:rsidR="009A6850" w:rsidRPr="003007B9" w:rsidRDefault="009A6850">
      <w:pPr>
        <w:pStyle w:val="Heading3"/>
        <w:keepLines/>
        <w:numPr>
          <w:ilvl w:val="2"/>
          <w:numId w:val="0"/>
        </w:numPr>
        <w:spacing w:before="40" w:after="0"/>
        <w:ind w:right="0"/>
        <w:contextualSpacing w:val="0"/>
        <w:jc w:val="both"/>
        <w:rPr>
          <w:rFonts w:cs="Times New Roman"/>
          <w:szCs w:val="24"/>
        </w:rPr>
        <w:pPrChange w:id="81" w:author="Microsoft Office User" w:date="2017-03-17T13:59:00Z">
          <w:pPr>
            <w:pStyle w:val="Heading3"/>
            <w:keepLines/>
            <w:numPr>
              <w:ilvl w:val="2"/>
            </w:numPr>
            <w:spacing w:before="40" w:after="0" w:line="480" w:lineRule="auto"/>
            <w:ind w:right="0"/>
            <w:contextualSpacing w:val="0"/>
            <w:jc w:val="both"/>
          </w:pPr>
        </w:pPrChange>
      </w:pPr>
      <w:r w:rsidRPr="003007B9">
        <w:rPr>
          <w:rFonts w:cs="Times New Roman"/>
          <w:szCs w:val="24"/>
        </w:rPr>
        <w:t>Industry partner specific training material creation</w:t>
      </w:r>
    </w:p>
    <w:p w14:paraId="6D93A694" w14:textId="386F96B5" w:rsidR="00F2038B" w:rsidRPr="003007B9" w:rsidRDefault="00823866">
      <w:pPr>
        <w:spacing w:line="360" w:lineRule="auto"/>
        <w:jc w:val="both"/>
        <w:pPrChange w:id="82" w:author="Microsoft Office User" w:date="2017-03-17T13:59:00Z">
          <w:pPr>
            <w:jc w:val="both"/>
          </w:pPr>
        </w:pPrChange>
      </w:pPr>
      <w:r w:rsidRPr="003007B9">
        <w:t xml:space="preserve">In order to assess the skills needs and create specific training material, the academic partners conducted a </w:t>
      </w:r>
      <w:r w:rsidRPr="003007B9">
        <w:rPr>
          <w:i/>
        </w:rPr>
        <w:t>skills needs analysis</w:t>
      </w:r>
      <w:r w:rsidRPr="003007B9">
        <w:t xml:space="preserve"> of the companies. The analysis was initiated in order to codify and transfer skills knowledge through </w:t>
      </w:r>
      <w:r w:rsidRPr="003007B9">
        <w:rPr>
          <w:shd w:val="clear" w:color="auto" w:fill="FFFFFF"/>
        </w:rPr>
        <w:t>the process of capturing, developing, sharing, and effectively using organisational </w:t>
      </w:r>
      <w:r w:rsidR="00CB4CB9" w:rsidRPr="003007B9">
        <w:rPr>
          <w:shd w:val="clear" w:color="auto" w:fill="FFFFFF"/>
        </w:rPr>
        <w:t xml:space="preserve">explicit and tacit </w:t>
      </w:r>
      <w:r w:rsidRPr="003007B9">
        <w:rPr>
          <w:bCs/>
          <w:shd w:val="clear" w:color="auto" w:fill="FFFFFF"/>
        </w:rPr>
        <w:t>knowledge</w:t>
      </w:r>
      <w:r w:rsidRPr="003007B9">
        <w:t xml:space="preserve">. </w:t>
      </w:r>
    </w:p>
    <w:p w14:paraId="223A97C9" w14:textId="613F3F55" w:rsidR="009A6850" w:rsidRPr="003007B9" w:rsidRDefault="009A6850">
      <w:pPr>
        <w:spacing w:line="360" w:lineRule="auto"/>
        <w:ind w:firstLine="360"/>
        <w:jc w:val="both"/>
        <w:pPrChange w:id="83" w:author="Microsoft Office User" w:date="2017-03-17T13:59:00Z">
          <w:pPr>
            <w:ind w:firstLine="360"/>
            <w:jc w:val="both"/>
          </w:pPr>
        </w:pPrChange>
      </w:pPr>
      <w:r w:rsidRPr="003007B9">
        <w:t>The needs analysis consisted of</w:t>
      </w:r>
      <w:r w:rsidR="0014215C" w:rsidRPr="003007B9">
        <w:t xml:space="preserve"> the following:</w:t>
      </w:r>
      <w:r w:rsidRPr="003007B9">
        <w:t xml:space="preserve"> reviewing available company literature</w:t>
      </w:r>
      <w:r w:rsidR="0014215C" w:rsidRPr="003007B9">
        <w:t xml:space="preserve">, </w:t>
      </w:r>
      <w:r w:rsidRPr="003007B9">
        <w:t xml:space="preserve">including existing training material; conducting a series of interviews with relevant staff across the company structure </w:t>
      </w:r>
      <w:r w:rsidR="0014215C" w:rsidRPr="003007B9">
        <w:t xml:space="preserve">to assess </w:t>
      </w:r>
      <w:r w:rsidRPr="003007B9">
        <w:t xml:space="preserve">design, sales, production, technical, on-site </w:t>
      </w:r>
      <w:r w:rsidR="0014215C" w:rsidRPr="003007B9">
        <w:t>erection, etc.</w:t>
      </w:r>
      <w:r w:rsidRPr="003007B9">
        <w:t xml:space="preserve"> from new start to director level</w:t>
      </w:r>
      <w:r w:rsidR="00B226B8" w:rsidRPr="003007B9">
        <w:t xml:space="preserve">; and surveying </w:t>
      </w:r>
      <w:r w:rsidRPr="003007B9">
        <w:t xml:space="preserve">sub-contracted on-site staff. The </w:t>
      </w:r>
      <w:r w:rsidR="007413EF">
        <w:t xml:space="preserve">analysis </w:t>
      </w:r>
      <w:r w:rsidRPr="003007B9">
        <w:t xml:space="preserve">identified the immediate training requirements and allowed employee input </w:t>
      </w:r>
      <w:r w:rsidR="007413EF">
        <w:t>in</w:t>
      </w:r>
      <w:r w:rsidRPr="003007B9">
        <w:t>to the process.  This was important to facilitate buy-in and ensure compatibility with different skill set levels and approaches to learning.</w:t>
      </w:r>
    </w:p>
    <w:p w14:paraId="7A5BA5A3" w14:textId="526D876E" w:rsidR="009A6850" w:rsidRPr="003007B9" w:rsidRDefault="009A6850">
      <w:pPr>
        <w:spacing w:line="360" w:lineRule="auto"/>
        <w:ind w:firstLine="360"/>
        <w:pPrChange w:id="84" w:author="Microsoft Office User" w:date="2017-03-17T13:59:00Z">
          <w:pPr>
            <w:ind w:firstLine="360"/>
          </w:pPr>
        </w:pPrChange>
      </w:pPr>
      <w:r w:rsidRPr="003007B9">
        <w:t xml:space="preserve">Based on the findings of the </w:t>
      </w:r>
      <w:r w:rsidR="007413EF">
        <w:t>needs analysis,</w:t>
      </w:r>
      <w:r w:rsidRPr="003007B9">
        <w:t xml:space="preserve"> CCG</w:t>
      </w:r>
      <w:r w:rsidR="005372C2" w:rsidRPr="003007B9">
        <w:t xml:space="preserve"> (OSM) </w:t>
      </w:r>
      <w:r w:rsidRPr="003007B9">
        <w:t xml:space="preserve">and </w:t>
      </w:r>
      <w:r w:rsidR="005372C2" w:rsidRPr="003007B9">
        <w:t xml:space="preserve">SMTS </w:t>
      </w:r>
      <w:r w:rsidRPr="003007B9">
        <w:t xml:space="preserve">resolved to have a </w:t>
      </w:r>
      <w:r w:rsidR="005372C2" w:rsidRPr="003007B9">
        <w:t xml:space="preserve">uniquely </w:t>
      </w:r>
      <w:r w:rsidRPr="003007B9">
        <w:t>different skills content focus</w:t>
      </w:r>
      <w:r w:rsidR="005372C2" w:rsidRPr="003007B9">
        <w:t xml:space="preserve"> for each company</w:t>
      </w:r>
      <w:r w:rsidRPr="003007B9">
        <w:t xml:space="preserve">.  Although regarded as competitors, given the common need, the companies were willing to share the collateral </w:t>
      </w:r>
      <w:r w:rsidR="005372C2" w:rsidRPr="003007B9">
        <w:t xml:space="preserve">content </w:t>
      </w:r>
      <w:r w:rsidRPr="003007B9">
        <w:t>created.</w:t>
      </w:r>
    </w:p>
    <w:p w14:paraId="28EE6683" w14:textId="4EF161D9" w:rsidR="009A6850" w:rsidRPr="003007B9" w:rsidRDefault="009A6850">
      <w:pPr>
        <w:pStyle w:val="ListParagraph"/>
        <w:numPr>
          <w:ilvl w:val="0"/>
          <w:numId w:val="37"/>
        </w:numPr>
        <w:spacing w:line="360" w:lineRule="auto"/>
        <w:rPr>
          <w:rFonts w:ascii="Times New Roman" w:hAnsi="Times New Roman" w:cs="Times New Roman"/>
          <w:sz w:val="24"/>
          <w:szCs w:val="24"/>
        </w:rPr>
        <w:pPrChange w:id="85" w:author="Microsoft Office User" w:date="2017-03-17T13:59:00Z">
          <w:pPr>
            <w:pStyle w:val="ListParagraph"/>
            <w:numPr>
              <w:numId w:val="37"/>
            </w:numPr>
            <w:spacing w:line="480" w:lineRule="auto"/>
            <w:ind w:hanging="360"/>
          </w:pPr>
        </w:pPrChange>
      </w:pPr>
      <w:r w:rsidRPr="003007B9">
        <w:rPr>
          <w:rFonts w:ascii="Times New Roman" w:hAnsi="Times New Roman" w:cs="Times New Roman"/>
          <w:b/>
          <w:sz w:val="24"/>
          <w:szCs w:val="24"/>
        </w:rPr>
        <w:t>CCG (OSM)</w:t>
      </w:r>
      <w:r w:rsidRPr="003007B9">
        <w:rPr>
          <w:rFonts w:ascii="Times New Roman" w:hAnsi="Times New Roman" w:cs="Times New Roman"/>
          <w:sz w:val="24"/>
          <w:szCs w:val="24"/>
        </w:rPr>
        <w:t xml:space="preserve"> focussed on the creation of training content for their factory operators given their £12m investment in their Drumhead Road facility</w:t>
      </w:r>
      <w:r w:rsidR="00665298" w:rsidRPr="003007B9">
        <w:rPr>
          <w:rFonts w:ascii="Times New Roman" w:hAnsi="Times New Roman" w:cs="Times New Roman"/>
          <w:sz w:val="24"/>
          <w:szCs w:val="24"/>
        </w:rPr>
        <w:t xml:space="preserve"> in </w:t>
      </w:r>
      <w:r w:rsidRPr="003007B9">
        <w:rPr>
          <w:rFonts w:ascii="Times New Roman" w:hAnsi="Times New Roman" w:cs="Times New Roman"/>
          <w:sz w:val="24"/>
          <w:szCs w:val="24"/>
        </w:rPr>
        <w:t xml:space="preserve">Glasgow East Investment Park and </w:t>
      </w:r>
      <w:r w:rsidR="003025BC">
        <w:rPr>
          <w:rFonts w:ascii="Times New Roman" w:hAnsi="Times New Roman" w:cs="Times New Roman"/>
          <w:sz w:val="24"/>
          <w:szCs w:val="24"/>
        </w:rPr>
        <w:t xml:space="preserve">their goal </w:t>
      </w:r>
      <w:r w:rsidRPr="003007B9">
        <w:rPr>
          <w:rFonts w:ascii="Times New Roman" w:hAnsi="Times New Roman" w:cs="Times New Roman"/>
          <w:sz w:val="24"/>
          <w:szCs w:val="24"/>
        </w:rPr>
        <w:t>to offer full flexibility to their customers via the iQ system. The iQ systems comprises enhanced wall, floor and roof cassette panels capable of being fully closed</w:t>
      </w:r>
      <w:r w:rsidR="00665298" w:rsidRPr="003007B9">
        <w:rPr>
          <w:rFonts w:ascii="Times New Roman" w:hAnsi="Times New Roman" w:cs="Times New Roman"/>
          <w:sz w:val="24"/>
          <w:szCs w:val="24"/>
        </w:rPr>
        <w:t xml:space="preserve"> </w:t>
      </w:r>
      <w:r w:rsidRPr="003007B9">
        <w:rPr>
          <w:rFonts w:ascii="Times New Roman" w:hAnsi="Times New Roman" w:cs="Times New Roman"/>
          <w:sz w:val="24"/>
          <w:szCs w:val="24"/>
        </w:rPr>
        <w:t>internally and externally lined with insulation</w:t>
      </w:r>
      <w:r w:rsidR="00665298" w:rsidRPr="003007B9">
        <w:rPr>
          <w:rFonts w:ascii="Times New Roman" w:hAnsi="Times New Roman" w:cs="Times New Roman"/>
          <w:sz w:val="24"/>
          <w:szCs w:val="24"/>
        </w:rPr>
        <w:t xml:space="preserve"> </w:t>
      </w:r>
      <w:r w:rsidRPr="003007B9">
        <w:rPr>
          <w:rFonts w:ascii="Times New Roman" w:hAnsi="Times New Roman" w:cs="Times New Roman"/>
          <w:sz w:val="24"/>
          <w:szCs w:val="24"/>
        </w:rPr>
        <w:t xml:space="preserve">including the pre-installation of windows and doors and external finishes </w:t>
      </w:r>
      <w:r w:rsidR="00665298" w:rsidRPr="003007B9">
        <w:rPr>
          <w:rFonts w:ascii="Times New Roman" w:hAnsi="Times New Roman" w:cs="Times New Roman"/>
          <w:sz w:val="24"/>
          <w:szCs w:val="24"/>
        </w:rPr>
        <w:t xml:space="preserve">such as </w:t>
      </w:r>
      <w:r w:rsidRPr="003007B9">
        <w:rPr>
          <w:rFonts w:ascii="Times New Roman" w:hAnsi="Times New Roman" w:cs="Times New Roman"/>
          <w:sz w:val="24"/>
          <w:szCs w:val="24"/>
        </w:rPr>
        <w:t>lightweight cladding.</w:t>
      </w:r>
    </w:p>
    <w:p w14:paraId="5CDF72A6" w14:textId="2EABC99C" w:rsidR="009A6850" w:rsidRPr="003007B9" w:rsidRDefault="009A6850">
      <w:pPr>
        <w:pStyle w:val="ListParagraph"/>
        <w:numPr>
          <w:ilvl w:val="0"/>
          <w:numId w:val="37"/>
        </w:numPr>
        <w:spacing w:line="360" w:lineRule="auto"/>
        <w:rPr>
          <w:rFonts w:ascii="Times New Roman" w:hAnsi="Times New Roman" w:cs="Times New Roman"/>
          <w:sz w:val="24"/>
          <w:szCs w:val="24"/>
        </w:rPr>
        <w:pPrChange w:id="86" w:author="Microsoft Office User" w:date="2017-03-17T13:59:00Z">
          <w:pPr>
            <w:pStyle w:val="ListParagraph"/>
            <w:numPr>
              <w:numId w:val="37"/>
            </w:numPr>
            <w:spacing w:line="480" w:lineRule="auto"/>
            <w:ind w:hanging="360"/>
          </w:pPr>
        </w:pPrChange>
      </w:pPr>
      <w:r w:rsidRPr="003007B9">
        <w:rPr>
          <w:rFonts w:ascii="Times New Roman" w:hAnsi="Times New Roman" w:cs="Times New Roman"/>
          <w:b/>
          <w:sz w:val="24"/>
          <w:szCs w:val="24"/>
        </w:rPr>
        <w:t>SMTS</w:t>
      </w:r>
      <w:r w:rsidRPr="003007B9">
        <w:rPr>
          <w:rFonts w:ascii="Times New Roman" w:hAnsi="Times New Roman" w:cs="Times New Roman"/>
          <w:sz w:val="24"/>
          <w:szCs w:val="24"/>
        </w:rPr>
        <w:t xml:space="preserve"> focussed on training material for the on-site assembly process for their British Board of Agre</w:t>
      </w:r>
      <w:r w:rsidR="0002449D" w:rsidRPr="003007B9">
        <w:rPr>
          <w:rFonts w:ascii="Times New Roman" w:hAnsi="Times New Roman" w:cs="Times New Roman"/>
          <w:sz w:val="24"/>
          <w:szCs w:val="24"/>
        </w:rPr>
        <w:t>e</w:t>
      </w:r>
      <w:r w:rsidRPr="003007B9">
        <w:rPr>
          <w:rFonts w:ascii="Times New Roman" w:hAnsi="Times New Roman" w:cs="Times New Roman"/>
          <w:sz w:val="24"/>
          <w:szCs w:val="24"/>
        </w:rPr>
        <w:t xml:space="preserve">ment (BBA) certified and Building Offsite Property Assurance Scheme (BOPAS) Sigma II Build System given its </w:t>
      </w:r>
      <w:r w:rsidR="00727249" w:rsidRPr="003007B9">
        <w:rPr>
          <w:rFonts w:ascii="Times New Roman" w:hAnsi="Times New Roman" w:cs="Times New Roman"/>
          <w:sz w:val="24"/>
          <w:szCs w:val="24"/>
        </w:rPr>
        <w:t xml:space="preserve">impending </w:t>
      </w:r>
      <w:r w:rsidRPr="003007B9">
        <w:rPr>
          <w:rFonts w:ascii="Times New Roman" w:hAnsi="Times New Roman" w:cs="Times New Roman"/>
          <w:sz w:val="24"/>
          <w:szCs w:val="24"/>
        </w:rPr>
        <w:t xml:space="preserve">use, and their role as a delivery partner for the Bicester Eco Town Project.  The </w:t>
      </w:r>
      <w:r w:rsidR="00F3188A" w:rsidRPr="003007B9">
        <w:rPr>
          <w:rFonts w:ascii="Times New Roman" w:hAnsi="Times New Roman" w:cs="Times New Roman"/>
          <w:sz w:val="24"/>
          <w:szCs w:val="24"/>
        </w:rPr>
        <w:t>long-term</w:t>
      </w:r>
      <w:r w:rsidRPr="003007B9">
        <w:rPr>
          <w:rFonts w:ascii="Times New Roman" w:hAnsi="Times New Roman" w:cs="Times New Roman"/>
          <w:sz w:val="24"/>
          <w:szCs w:val="24"/>
        </w:rPr>
        <w:t xml:space="preserve"> vision for </w:t>
      </w:r>
      <w:r w:rsidR="00727249" w:rsidRPr="003007B9">
        <w:rPr>
          <w:rFonts w:ascii="Times New Roman" w:hAnsi="Times New Roman" w:cs="Times New Roman"/>
          <w:sz w:val="24"/>
          <w:szCs w:val="24"/>
        </w:rPr>
        <w:t xml:space="preserve">the Bicester development plan </w:t>
      </w:r>
      <w:r w:rsidRPr="003007B9">
        <w:rPr>
          <w:rFonts w:ascii="Times New Roman" w:hAnsi="Times New Roman" w:cs="Times New Roman"/>
          <w:sz w:val="24"/>
          <w:szCs w:val="24"/>
        </w:rPr>
        <w:t>is the provision of 6,000 sustainable new homes.</w:t>
      </w:r>
    </w:p>
    <w:p w14:paraId="033E39F4" w14:textId="479DB14D" w:rsidR="009A6850" w:rsidRPr="003007B9" w:rsidRDefault="009A6850">
      <w:pPr>
        <w:spacing w:line="360" w:lineRule="auto"/>
        <w:jc w:val="both"/>
        <w:pPrChange w:id="87" w:author="Microsoft Office User" w:date="2017-03-17T13:59:00Z">
          <w:pPr>
            <w:jc w:val="both"/>
          </w:pPr>
        </w:pPrChange>
      </w:pPr>
      <w:r w:rsidRPr="003007B9">
        <w:t xml:space="preserve">The training material was created with direct involvement from the industry partners primarily through the employment of graduate student interns to assist with project activities and content generation. The training content employed a range of techniques including written content, animations, videography, and mock-up demonstration samples. By employing a </w:t>
      </w:r>
      <w:r w:rsidR="00833D0F">
        <w:t>variety</w:t>
      </w:r>
      <w:r w:rsidR="00833D0F" w:rsidRPr="003007B9">
        <w:t xml:space="preserve"> </w:t>
      </w:r>
      <w:r w:rsidRPr="003007B9">
        <w:t>of techniques, the training content is engaging, can be used for a blended learning approach, and can be repurposed to serve a wider need. For example, the operative material created can be used to train others within the organisation on topics such as ‘Design for Manufacture and Assembly’ (DFMA) or for wider outreach and marketing purposes.</w:t>
      </w:r>
      <w:r w:rsidR="009A184D" w:rsidRPr="003007B9">
        <w:t xml:space="preserve"> </w:t>
      </w:r>
      <w:r w:rsidR="00833D0F">
        <w:t>It is w</w:t>
      </w:r>
      <w:r w:rsidR="009A184D" w:rsidRPr="003007B9">
        <w:t xml:space="preserve">orth noting that these project outputs align with </w:t>
      </w:r>
      <w:r w:rsidR="009A184D" w:rsidRPr="00495B9C">
        <w:rPr>
          <w:i/>
        </w:rPr>
        <w:t>People drivers of the Mature Market Prioritised Offsite Production and Manufacturing Research Roadmap</w:t>
      </w:r>
      <w:r w:rsidR="009A184D" w:rsidRPr="003007B9">
        <w:t xml:space="preserve"> (Table 3) (Goulding &amp; Arif, 2013). </w:t>
      </w:r>
    </w:p>
    <w:p w14:paraId="33FD736F" w14:textId="4463F725" w:rsidR="00080299" w:rsidRPr="003007B9" w:rsidRDefault="635304DA">
      <w:pPr>
        <w:spacing w:line="360" w:lineRule="auto"/>
        <w:ind w:firstLine="720"/>
        <w:jc w:val="both"/>
        <w:rPr>
          <w:noProof/>
        </w:rPr>
        <w:pPrChange w:id="88" w:author="Microsoft Office User" w:date="2017-03-17T13:59:00Z">
          <w:pPr>
            <w:ind w:firstLine="720"/>
            <w:jc w:val="both"/>
          </w:pPr>
        </w:pPrChange>
      </w:pPr>
      <w:r w:rsidRPr="003007B9">
        <w:t>Following the success of the project, CCG</w:t>
      </w:r>
      <w:r w:rsidR="008133D9" w:rsidRPr="003007B9">
        <w:t xml:space="preserve"> (OSM) </w:t>
      </w:r>
      <w:r w:rsidRPr="003007B9">
        <w:t>ha</w:t>
      </w:r>
      <w:r w:rsidR="005C177D" w:rsidRPr="003007B9">
        <w:t>s</w:t>
      </w:r>
      <w:r w:rsidRPr="003007B9">
        <w:t xml:space="preserve"> implemented an advanced offsite training process for their factory operatives and SMTS ha</w:t>
      </w:r>
      <w:r w:rsidR="005C177D" w:rsidRPr="003007B9">
        <w:t>s</w:t>
      </w:r>
      <w:r w:rsidRPr="003007B9">
        <w:t xml:space="preserve"> launched a training academy at their Whitney facility with an emphasis on the site assembly of their offsite fabricated enhanced panelised systems (Fig. 2-4)</w:t>
      </w:r>
      <w:r w:rsidRPr="003007B9">
        <w:rPr>
          <w:noProof/>
        </w:rPr>
        <w:t xml:space="preserve"> </w:t>
      </w:r>
    </w:p>
    <w:p w14:paraId="0EE438CA" w14:textId="77777777" w:rsidR="00080299" w:rsidRPr="003007B9" w:rsidRDefault="00080299">
      <w:pPr>
        <w:spacing w:line="360" w:lineRule="auto"/>
        <w:jc w:val="both"/>
        <w:rPr>
          <w:noProof/>
        </w:rPr>
        <w:pPrChange w:id="89" w:author="Microsoft Office User" w:date="2017-03-17T13:59:00Z">
          <w:pPr>
            <w:jc w:val="both"/>
          </w:pPr>
        </w:pPrChange>
      </w:pPr>
    </w:p>
    <w:p w14:paraId="105E9958" w14:textId="6C2F0D8F" w:rsidR="003C35BA" w:rsidRPr="003007B9" w:rsidRDefault="00080299">
      <w:pPr>
        <w:spacing w:line="360" w:lineRule="auto"/>
        <w:jc w:val="both"/>
        <w:pPrChange w:id="90" w:author="Microsoft Office User" w:date="2017-03-17T13:59:00Z">
          <w:pPr>
            <w:jc w:val="both"/>
          </w:pPr>
        </w:pPrChange>
      </w:pPr>
      <w:r w:rsidRPr="003007B9">
        <w:rPr>
          <w:noProof/>
        </w:rPr>
        <w:t>[Insert Figure 2 – 4 with captions]</w:t>
      </w:r>
    </w:p>
    <w:p w14:paraId="5A51D4D3" w14:textId="77777777" w:rsidR="003C35BA" w:rsidRPr="003007B9" w:rsidRDefault="003C35BA">
      <w:pPr>
        <w:spacing w:line="360" w:lineRule="auto"/>
        <w:jc w:val="both"/>
        <w:rPr>
          <w:noProof/>
        </w:rPr>
        <w:pPrChange w:id="91" w:author="Microsoft Office User" w:date="2017-03-17T13:59:00Z">
          <w:pPr>
            <w:jc w:val="both"/>
          </w:pPr>
        </w:pPrChange>
      </w:pPr>
    </w:p>
    <w:p w14:paraId="18CB8173" w14:textId="4642983A" w:rsidR="006545B1" w:rsidRPr="003007B9" w:rsidRDefault="006545B1">
      <w:pPr>
        <w:pStyle w:val="Heading3"/>
        <w:keepLines/>
        <w:numPr>
          <w:ilvl w:val="2"/>
          <w:numId w:val="0"/>
        </w:numPr>
        <w:spacing w:before="40" w:after="0"/>
        <w:ind w:right="0"/>
        <w:contextualSpacing w:val="0"/>
        <w:jc w:val="both"/>
        <w:rPr>
          <w:rFonts w:cs="Times New Roman"/>
        </w:rPr>
        <w:pPrChange w:id="92" w:author="Microsoft Office User" w:date="2017-03-17T13:59:00Z">
          <w:pPr>
            <w:pStyle w:val="Heading3"/>
            <w:keepLines/>
            <w:numPr>
              <w:ilvl w:val="2"/>
            </w:numPr>
            <w:spacing w:before="40" w:after="0" w:line="480" w:lineRule="auto"/>
            <w:ind w:right="0"/>
            <w:contextualSpacing w:val="0"/>
            <w:jc w:val="both"/>
          </w:pPr>
        </w:pPrChange>
      </w:pPr>
      <w:r w:rsidRPr="003007B9">
        <w:rPr>
          <w:rFonts w:cs="Times New Roman"/>
        </w:rPr>
        <w:t>Generic training material creation</w:t>
      </w:r>
    </w:p>
    <w:p w14:paraId="2DBF35A0" w14:textId="03D6C77C" w:rsidR="006545B1" w:rsidRPr="003007B9" w:rsidRDefault="006545B1">
      <w:pPr>
        <w:spacing w:line="360" w:lineRule="auto"/>
        <w:jc w:val="both"/>
        <w:pPrChange w:id="93" w:author="Microsoft Office User" w:date="2017-03-17T13:59:00Z">
          <w:pPr>
            <w:jc w:val="both"/>
          </w:pPr>
        </w:pPrChange>
      </w:pPr>
      <w:r w:rsidRPr="003007B9">
        <w:t>Running concurrently with the creation of the industry partner skills content</w:t>
      </w:r>
      <w:r w:rsidR="00D50BD8" w:rsidRPr="003007B9">
        <w:t>,</w:t>
      </w:r>
      <w:r w:rsidRPr="003007B9">
        <w:t xml:space="preserve"> a series of events were hosted by Architectural Design Scotland (ADS) and the Construction Scotland Innovation Centre (CSIC). The events included contributions from the industry and academic project team members as well as other external agencies including BuildOffsite, Homes for Scotland (HFS) and Scottish Government. The content from these events was filmed and subsequently hosted on the ADS and CSIC websites for wider dissemination.  Further, the content was spliced with the industry specific training material to produce generic videos explaining the “What”, “Why” and “How” of Offsite Construction. The generic content has been embedded in an additional output, “Building Offsite: an introduction” (Hairstans et al, 2015), which is an up-to-date “active” and free downloadable publication that codifies the key terminologies of offsite construction including Design for Manufacture and Assembly</w:t>
      </w:r>
      <w:r w:rsidR="009C0637" w:rsidRPr="003007B9">
        <w:t xml:space="preserve"> (DfMA)</w:t>
      </w:r>
      <w:r w:rsidRPr="003007B9">
        <w:t xml:space="preserve">, standardisation, </w:t>
      </w:r>
      <w:r w:rsidR="003370B2" w:rsidRPr="003007B9">
        <w:t xml:space="preserve">and </w:t>
      </w:r>
      <w:r w:rsidRPr="003007B9">
        <w:t>mass customisation</w:t>
      </w:r>
      <w:r w:rsidR="003370B2" w:rsidRPr="003007B9">
        <w:t>,</w:t>
      </w:r>
      <w:r w:rsidRPr="003007B9">
        <w:t xml:space="preserve"> </w:t>
      </w:r>
      <w:r w:rsidR="003370B2" w:rsidRPr="003007B9">
        <w:t>to name a few.  The publication outlines</w:t>
      </w:r>
      <w:r w:rsidRPr="003007B9">
        <w:t xml:space="preserve"> the advantages and disadvantages associated with </w:t>
      </w:r>
      <w:r w:rsidR="003370B2" w:rsidRPr="003007B9">
        <w:t>offsite construction use</w:t>
      </w:r>
      <w:r w:rsidRPr="003007B9">
        <w:t>, including barriers to uptake, and what needs to be considered when building in a factory environment. The publication also contains case study content (</w:t>
      </w:r>
      <w:r w:rsidR="00E661DD" w:rsidRPr="003007B9">
        <w:t xml:space="preserve">Table </w:t>
      </w:r>
      <w:r w:rsidR="008940A3" w:rsidRPr="003007B9">
        <w:t>4</w:t>
      </w:r>
      <w:r w:rsidR="00E661DD" w:rsidRPr="003007B9">
        <w:t>)</w:t>
      </w:r>
      <w:r w:rsidRPr="003007B9">
        <w:t xml:space="preserve"> provided by the industry partners to demonstrate successful utilisation of Offsite and sign posts the reader to other relevant documentation and online sources. </w:t>
      </w:r>
    </w:p>
    <w:p w14:paraId="2CFAFFA0" w14:textId="26F7D626" w:rsidR="006A216B" w:rsidRPr="003007B9" w:rsidRDefault="006545B1">
      <w:pPr>
        <w:spacing w:line="360" w:lineRule="auto"/>
        <w:ind w:firstLine="720"/>
        <w:jc w:val="both"/>
        <w:pPrChange w:id="94" w:author="Microsoft Office User" w:date="2017-03-17T13:59:00Z">
          <w:pPr>
            <w:ind w:firstLine="720"/>
            <w:jc w:val="both"/>
          </w:pPr>
        </w:pPrChange>
      </w:pPr>
      <w:r w:rsidRPr="003007B9">
        <w:t>“Building Offsite: an introduction”, has been endorsed by the Royal Institute for British Architects (RIBA) for Continual Professional Development (CPD). The RIBA have 23,000 UK and 5,000 international chartered members, 11,000 student members and 700 associates. The publication has also been used for the delivery of the Royal Institute of Chartered Surveyor (RICS) and Construction Excellence CPD delivery. This demonstrates the external project value created by the collaboration and the benefits of the blended approach to content creation, particularly given the need for better refined skilled pathways</w:t>
      </w:r>
      <w:r w:rsidR="00F07BC7">
        <w:t xml:space="preserve"> </w:t>
      </w:r>
      <w:r w:rsidR="009513C9">
        <w:t>or as the Farmer (2016) report states, “</w:t>
      </w:r>
      <w:r w:rsidR="00F07BC7">
        <w:t>wide ranging career routes and prospects mapping”</w:t>
      </w:r>
      <w:r w:rsidRPr="003007B9">
        <w:t xml:space="preserve"> </w:t>
      </w:r>
      <w:r w:rsidR="0008436B" w:rsidRPr="003007B9">
        <w:t>(Fig. 5</w:t>
      </w:r>
      <w:r w:rsidR="00491191" w:rsidRPr="003007B9">
        <w:t>)</w:t>
      </w:r>
      <w:r w:rsidR="006A216B" w:rsidRPr="003007B9">
        <w:t xml:space="preserve">. These project outputs again align with the </w:t>
      </w:r>
      <w:r w:rsidR="006A216B" w:rsidRPr="00495B9C">
        <w:rPr>
          <w:i/>
        </w:rPr>
        <w:t>People drivers of the Mature Market Prioritised Offsite Production and Manufacturing Research Roadmap</w:t>
      </w:r>
      <w:r w:rsidR="006A216B" w:rsidRPr="003007B9">
        <w:t xml:space="preserve"> (Table 3) (Goulding &amp; Arif, 2013) by “maximising training impact” and facilitating the “alignment of new job roles”.</w:t>
      </w:r>
    </w:p>
    <w:p w14:paraId="46D7640D" w14:textId="780A95BB" w:rsidR="006A216B" w:rsidRPr="003007B9" w:rsidRDefault="006A216B">
      <w:pPr>
        <w:spacing w:line="360" w:lineRule="auto"/>
        <w:jc w:val="both"/>
        <w:pPrChange w:id="95" w:author="Microsoft Office User" w:date="2017-03-17T13:59:00Z">
          <w:pPr>
            <w:jc w:val="both"/>
          </w:pPr>
        </w:pPrChange>
      </w:pPr>
    </w:p>
    <w:p w14:paraId="134CA2A4" w14:textId="08C5D4F5" w:rsidR="006545B1" w:rsidRPr="003007B9" w:rsidRDefault="006545B1">
      <w:pPr>
        <w:spacing w:line="360" w:lineRule="auto"/>
        <w:jc w:val="both"/>
        <w:pPrChange w:id="96" w:author="Microsoft Office User" w:date="2017-03-17T13:59:00Z">
          <w:pPr>
            <w:jc w:val="both"/>
          </w:pPr>
        </w:pPrChange>
      </w:pPr>
      <w:r w:rsidRPr="003007B9">
        <w:rPr>
          <w:b/>
        </w:rPr>
        <w:t xml:space="preserve"> </w:t>
      </w:r>
      <w:r w:rsidR="00A27615" w:rsidRPr="003007B9">
        <w:t xml:space="preserve">[Insert Table </w:t>
      </w:r>
      <w:r w:rsidR="008940A3" w:rsidRPr="003007B9">
        <w:t>4</w:t>
      </w:r>
      <w:r w:rsidR="00A27615" w:rsidRPr="003007B9">
        <w:t xml:space="preserve"> with headline]</w:t>
      </w:r>
    </w:p>
    <w:p w14:paraId="0CD890A5" w14:textId="77777777" w:rsidR="00640141" w:rsidRPr="003007B9" w:rsidRDefault="00640141">
      <w:pPr>
        <w:spacing w:line="360" w:lineRule="auto"/>
        <w:jc w:val="both"/>
        <w:rPr>
          <w:lang w:eastAsia="zh-TW"/>
        </w:rPr>
        <w:pPrChange w:id="97" w:author="Microsoft Office User" w:date="2017-03-17T13:59:00Z">
          <w:pPr>
            <w:jc w:val="both"/>
          </w:pPr>
        </w:pPrChange>
      </w:pPr>
    </w:p>
    <w:p w14:paraId="60B22615" w14:textId="606618B8" w:rsidR="000B7C7C" w:rsidRPr="003007B9" w:rsidRDefault="00640141">
      <w:pPr>
        <w:spacing w:line="360" w:lineRule="auto"/>
        <w:jc w:val="both"/>
        <w:rPr>
          <w:lang w:eastAsia="zh-TW"/>
        </w:rPr>
        <w:pPrChange w:id="98" w:author="Microsoft Office User" w:date="2017-03-17T13:59:00Z">
          <w:pPr>
            <w:jc w:val="both"/>
          </w:pPr>
        </w:pPrChange>
      </w:pPr>
      <w:r w:rsidRPr="003007B9">
        <w:rPr>
          <w:lang w:eastAsia="zh-TW"/>
        </w:rPr>
        <w:t>[Insert Figure 5 with caption]</w:t>
      </w:r>
    </w:p>
    <w:p w14:paraId="5F546029" w14:textId="77777777" w:rsidR="000E4E5C" w:rsidRPr="003007B9" w:rsidRDefault="000E4E5C">
      <w:pPr>
        <w:spacing w:line="360" w:lineRule="auto"/>
        <w:jc w:val="both"/>
        <w:rPr>
          <w:lang w:eastAsia="zh-TW"/>
        </w:rPr>
        <w:pPrChange w:id="99" w:author="Microsoft Office User" w:date="2017-03-17T13:59:00Z">
          <w:pPr>
            <w:jc w:val="both"/>
          </w:pPr>
        </w:pPrChange>
      </w:pPr>
    </w:p>
    <w:p w14:paraId="6997019F" w14:textId="0CDF2E86" w:rsidR="001203F9" w:rsidRPr="003007B9" w:rsidRDefault="00234D4C">
      <w:pPr>
        <w:spacing w:line="360" w:lineRule="auto"/>
        <w:pPrChange w:id="100" w:author="Microsoft Office User" w:date="2017-03-17T13:59:00Z">
          <w:pPr/>
        </w:pPrChange>
      </w:pPr>
      <w:r w:rsidRPr="003007B9">
        <w:rPr>
          <w:rStyle w:val="Heading2Char"/>
          <w:rFonts w:cs="Times New Roman"/>
          <w:b w:val="0"/>
        </w:rPr>
        <w:t>Formation</w:t>
      </w:r>
      <w:r w:rsidR="006545B1" w:rsidRPr="003007B9">
        <w:rPr>
          <w:rStyle w:val="Heading2Char"/>
          <w:rFonts w:cs="Times New Roman"/>
          <w:b w:val="0"/>
        </w:rPr>
        <w:t xml:space="preserve"> of the Offsite HUB (Scotland</w:t>
      </w:r>
      <w:r w:rsidRPr="003007B9">
        <w:rPr>
          <w:i/>
        </w:rPr>
        <w:t>) Community of Practice</w:t>
      </w:r>
    </w:p>
    <w:p w14:paraId="32CE4BB4" w14:textId="69087F6D" w:rsidR="001224B7" w:rsidRPr="003007B9" w:rsidRDefault="635304DA">
      <w:pPr>
        <w:spacing w:line="360" w:lineRule="auto"/>
        <w:pPrChange w:id="101" w:author="Microsoft Office User" w:date="2017-03-17T13:59:00Z">
          <w:pPr/>
        </w:pPrChange>
      </w:pPr>
      <w:r w:rsidRPr="003007B9">
        <w:t xml:space="preserve">Offsite construction is internationally showing signs of steady growth and is regarded as being well established in North America, Europe, Japan, Australia, New Zealand and Malaysia with the most prominent emerging markets being China and India </w:t>
      </w:r>
      <w:r w:rsidRPr="003007B9">
        <w:rPr>
          <w:rFonts w:eastAsia="Calibri"/>
        </w:rPr>
        <w:t xml:space="preserve">(Goulding and Arif, 2013). </w:t>
      </w:r>
      <w:r w:rsidRPr="003007B9">
        <w:t xml:space="preserve">Given this international context, and the potential for long term scaling of the sector, Scottish Development International (SDI) and Scottish Enterprise (SE), in collaboration with </w:t>
      </w:r>
      <w:r w:rsidR="00B8708F" w:rsidRPr="003007B9">
        <w:t xml:space="preserve">the </w:t>
      </w:r>
      <w:r w:rsidRPr="003007B9">
        <w:t xml:space="preserve">Construction Scotland Innovation Centre (CSIC), funded an Offsite Construction </w:t>
      </w:r>
      <w:r w:rsidR="00AD1E22" w:rsidRPr="003007B9">
        <w:t>workshop that brought together</w:t>
      </w:r>
      <w:r w:rsidR="00D4000F">
        <w:t xml:space="preserve"> key players from the Scottish o</w:t>
      </w:r>
      <w:r w:rsidR="00AD1E22" w:rsidRPr="003007B9">
        <w:t>ffsite sector</w:t>
      </w:r>
      <w:r w:rsidR="005279A1" w:rsidRPr="003007B9">
        <w:t>.  The organisations attending</w:t>
      </w:r>
      <w:r w:rsidR="00AE2EC6" w:rsidRPr="003007B9">
        <w:t xml:space="preserve"> the</w:t>
      </w:r>
      <w:r w:rsidR="005279A1" w:rsidRPr="003007B9">
        <w:t xml:space="preserve"> </w:t>
      </w:r>
      <w:r w:rsidR="00AE2EC6" w:rsidRPr="003007B9">
        <w:t xml:space="preserve">workshop </w:t>
      </w:r>
      <w:r w:rsidR="005279A1" w:rsidRPr="003007B9">
        <w:t xml:space="preserve">included </w:t>
      </w:r>
      <w:r w:rsidR="00AD1E22" w:rsidRPr="003007B9">
        <w:t>B</w:t>
      </w:r>
      <w:r w:rsidR="001224B7" w:rsidRPr="003007B9">
        <w:t xml:space="preserve">ritish </w:t>
      </w:r>
      <w:r w:rsidR="00AD1E22" w:rsidRPr="003007B9">
        <w:t>R</w:t>
      </w:r>
      <w:r w:rsidR="001224B7" w:rsidRPr="003007B9">
        <w:t>esearch Establishment (BRE)</w:t>
      </w:r>
      <w:r w:rsidR="00AD1E22" w:rsidRPr="003007B9">
        <w:t>, Stewart Milne</w:t>
      </w:r>
      <w:r w:rsidR="005279A1" w:rsidRPr="003007B9">
        <w:t xml:space="preserve"> Timber Systems</w:t>
      </w:r>
      <w:r w:rsidR="00AD1E22" w:rsidRPr="003007B9">
        <w:t>, Oregon Timber Frame, Scotframe, Barratt, Alexander Timber Design, MAKAR and CCG</w:t>
      </w:r>
      <w:r w:rsidR="005279A1" w:rsidRPr="003007B9">
        <w:t>(OSM)</w:t>
      </w:r>
      <w:r w:rsidR="00782758">
        <w:t>.  The objective of the workshop</w:t>
      </w:r>
      <w:r w:rsidR="00AE2EC6" w:rsidRPr="003007B9">
        <w:t xml:space="preserve"> was</w:t>
      </w:r>
      <w:r w:rsidR="00AD1E22" w:rsidRPr="003007B9">
        <w:t xml:space="preserve"> to build consensus around a shared vision, the sector’s uniqueness, key issues and constraints</w:t>
      </w:r>
      <w:r w:rsidR="00782758">
        <w:t>,</w:t>
      </w:r>
      <w:r w:rsidR="00AD1E22" w:rsidRPr="003007B9">
        <w:t xml:space="preserve"> and a strategy in order to gain momentum and scale</w:t>
      </w:r>
      <w:r w:rsidR="005279A1" w:rsidRPr="003007B9">
        <w:t xml:space="preserve">.  </w:t>
      </w:r>
      <w:r w:rsidR="001224B7" w:rsidRPr="003007B9">
        <w:t xml:space="preserve">The </w:t>
      </w:r>
      <w:r w:rsidR="00C26998" w:rsidRPr="003007B9">
        <w:t>Hoshin</w:t>
      </w:r>
      <w:r w:rsidR="00F37572" w:rsidRPr="003007B9">
        <w:t xml:space="preserve"> Planning</w:t>
      </w:r>
      <w:r w:rsidR="00AD1E22" w:rsidRPr="003007B9">
        <w:t xml:space="preserve"> </w:t>
      </w:r>
      <w:r w:rsidR="001224B7" w:rsidRPr="003007B9">
        <w:t xml:space="preserve">technique </w:t>
      </w:r>
      <w:r w:rsidR="00AD1E22" w:rsidRPr="003007B9">
        <w:t xml:space="preserve">was applied by </w:t>
      </w:r>
      <w:r w:rsidR="001224B7" w:rsidRPr="003007B9">
        <w:t xml:space="preserve">an external facilitator </w:t>
      </w:r>
      <w:r w:rsidR="00AD1E22" w:rsidRPr="003007B9">
        <w:t xml:space="preserve">in order to </w:t>
      </w:r>
      <w:r w:rsidR="00F05E3F">
        <w:t>foster</w:t>
      </w:r>
      <w:r w:rsidR="00AD1E22" w:rsidRPr="003007B9">
        <w:t xml:space="preserve"> motivation for change and to demonstrate to the delegates that </w:t>
      </w:r>
      <w:r w:rsidR="00AB189F">
        <w:t>by working collaboratively in a community of practice across company lines, they could make a sector step change in the market</w:t>
      </w:r>
      <w:r w:rsidR="001224B7" w:rsidRPr="003007B9">
        <w:t xml:space="preserve">. </w:t>
      </w:r>
    </w:p>
    <w:p w14:paraId="60626F57" w14:textId="06F43711" w:rsidR="003E5061" w:rsidRPr="003007B9" w:rsidRDefault="00672551">
      <w:pPr>
        <w:spacing w:line="360" w:lineRule="auto"/>
        <w:rPr>
          <w:lang w:eastAsia="zh-TW"/>
        </w:rPr>
        <w:pPrChange w:id="102" w:author="Microsoft Office User" w:date="2017-03-17T13:59:00Z">
          <w:pPr/>
        </w:pPrChange>
      </w:pPr>
      <w:r>
        <w:tab/>
      </w:r>
      <w:r w:rsidR="00AD1E22" w:rsidRPr="003007B9">
        <w:t xml:space="preserve">The Hoshin Planning process articulated the strategy </w:t>
      </w:r>
      <w:r w:rsidR="004F55AA" w:rsidRPr="003007B9">
        <w:t xml:space="preserve">for the sector </w:t>
      </w:r>
      <w:r w:rsidR="00AD1E22" w:rsidRPr="003007B9">
        <w:t xml:space="preserve">via the selection of the ‘Vital Few’ (VF) absolute priority goals agreed </w:t>
      </w:r>
      <w:r w:rsidR="00C40E44" w:rsidRPr="003007B9">
        <w:t xml:space="preserve">on </w:t>
      </w:r>
      <w:r w:rsidR="00AD1E22" w:rsidRPr="003007B9">
        <w:t>by the delegates as critical to delivering the vision</w:t>
      </w:r>
      <w:r w:rsidR="00B051C3">
        <w:t>,</w:t>
      </w:r>
      <w:r w:rsidR="00AD1E22" w:rsidRPr="003007B9">
        <w:t xml:space="preserve"> “To be global leaders in Offsite Construction with a turnover of £525m by January 2018” (Table </w:t>
      </w:r>
      <w:r w:rsidR="00C95F99" w:rsidRPr="003007B9">
        <w:t>5</w:t>
      </w:r>
      <w:r w:rsidR="00AD1E22" w:rsidRPr="003007B9">
        <w:t>)</w:t>
      </w:r>
      <w:r w:rsidR="004F55AA" w:rsidRPr="003007B9">
        <w:t>.</w:t>
      </w:r>
      <w:r w:rsidR="00AD1E22" w:rsidRPr="003007B9">
        <w:t xml:space="preserve"> The Vital Few were then aligned to a project plan for </w:t>
      </w:r>
      <w:r w:rsidR="00AD1E22" w:rsidRPr="006A79E8">
        <w:rPr>
          <w:i/>
        </w:rPr>
        <w:t>Scaling and Internationalisation</w:t>
      </w:r>
      <w:r w:rsidR="00AD1E22" w:rsidRPr="003007B9">
        <w:t xml:space="preserve"> (Table </w:t>
      </w:r>
      <w:r w:rsidR="00726AC3">
        <w:t>6</w:t>
      </w:r>
      <w:r w:rsidR="00AD1E22" w:rsidRPr="003007B9">
        <w:t>) and the collaborative framework extended to include an additional 5 organisations</w:t>
      </w:r>
      <w:r w:rsidR="004F55AA" w:rsidRPr="003007B9">
        <w:t xml:space="preserve"> of </w:t>
      </w:r>
      <w:r w:rsidR="00AD1E22" w:rsidRPr="003007B9">
        <w:t>MAKAR Construction, Carbon Dynamic, Alexander Timber Design, Oregon Timber Frame and Scotframe</w:t>
      </w:r>
      <w:r w:rsidR="00C40E44" w:rsidRPr="003007B9">
        <w:t>,</w:t>
      </w:r>
      <w:r w:rsidR="00AD1E22" w:rsidRPr="003007B9">
        <w:t xml:space="preserve"> regarded as the ‘CORE’ grouping </w:t>
      </w:r>
      <w:r w:rsidR="001203F9" w:rsidRPr="003007B9">
        <w:t xml:space="preserve">of the Offsite HUB </w:t>
      </w:r>
      <w:r w:rsidR="00AD1E22" w:rsidRPr="003007B9">
        <w:t>give</w:t>
      </w:r>
      <w:r w:rsidR="001203F9" w:rsidRPr="003007B9">
        <w:t>n their adoption of Offsite M</w:t>
      </w:r>
      <w:r w:rsidR="00C95F99" w:rsidRPr="003007B9">
        <w:t xml:space="preserve">odern </w:t>
      </w:r>
      <w:r w:rsidR="001203F9" w:rsidRPr="003007B9">
        <w:t>M</w:t>
      </w:r>
      <w:r w:rsidR="00C95F99" w:rsidRPr="003007B9">
        <w:t xml:space="preserve">ethods of </w:t>
      </w:r>
      <w:r w:rsidR="001203F9" w:rsidRPr="003007B9">
        <w:t>C</w:t>
      </w:r>
      <w:r w:rsidR="00C95F99" w:rsidRPr="003007B9">
        <w:t>onstruction (MMC)</w:t>
      </w:r>
      <w:r w:rsidR="001203F9" w:rsidRPr="003007B9">
        <w:rPr>
          <w:lang w:eastAsia="zh-TW"/>
        </w:rPr>
        <w:t xml:space="preserve"> (Table</w:t>
      </w:r>
      <w:r w:rsidR="00726AC3">
        <w:rPr>
          <w:lang w:eastAsia="zh-TW"/>
        </w:rPr>
        <w:t xml:space="preserve"> 7</w:t>
      </w:r>
      <w:r w:rsidR="001203F9" w:rsidRPr="003007B9">
        <w:rPr>
          <w:lang w:eastAsia="zh-TW"/>
        </w:rPr>
        <w:t>).</w:t>
      </w:r>
    </w:p>
    <w:p w14:paraId="1D2698E7" w14:textId="77777777" w:rsidR="00982793" w:rsidRPr="003007B9" w:rsidRDefault="00982793">
      <w:pPr>
        <w:spacing w:line="360" w:lineRule="auto"/>
        <w:ind w:firstLine="720"/>
        <w:rPr>
          <w:i/>
          <w:lang w:eastAsia="zh-TW"/>
        </w:rPr>
        <w:pPrChange w:id="103" w:author="Microsoft Office User" w:date="2017-03-17T13:59:00Z">
          <w:pPr>
            <w:ind w:firstLine="720"/>
          </w:pPr>
        </w:pPrChange>
      </w:pPr>
    </w:p>
    <w:p w14:paraId="2B18C573" w14:textId="17451F15" w:rsidR="001203F9" w:rsidRPr="003007B9" w:rsidRDefault="003D69A4">
      <w:pPr>
        <w:pStyle w:val="Heading3"/>
        <w:keepLines/>
        <w:spacing w:before="0" w:after="0"/>
        <w:ind w:right="0"/>
        <w:contextualSpacing w:val="0"/>
        <w:jc w:val="both"/>
        <w:rPr>
          <w:i w:val="0"/>
          <w:lang w:eastAsia="zh-TW"/>
        </w:rPr>
        <w:pPrChange w:id="104" w:author="Microsoft Office User" w:date="2017-03-17T13:59:00Z">
          <w:pPr>
            <w:pStyle w:val="Heading3"/>
            <w:keepLines/>
            <w:spacing w:before="0" w:after="0" w:line="480" w:lineRule="auto"/>
            <w:ind w:right="0"/>
            <w:contextualSpacing w:val="0"/>
            <w:jc w:val="both"/>
          </w:pPr>
        </w:pPrChange>
      </w:pPr>
      <w:r w:rsidRPr="003007B9">
        <w:rPr>
          <w:i w:val="0"/>
          <w:lang w:eastAsia="zh-TW"/>
        </w:rPr>
        <w:t xml:space="preserve">[Insert Tables </w:t>
      </w:r>
      <w:r w:rsidR="00C95F99" w:rsidRPr="003007B9">
        <w:rPr>
          <w:i w:val="0"/>
          <w:lang w:eastAsia="zh-TW"/>
        </w:rPr>
        <w:t>5</w:t>
      </w:r>
      <w:r w:rsidR="00726AC3">
        <w:rPr>
          <w:i w:val="0"/>
          <w:lang w:eastAsia="zh-TW"/>
        </w:rPr>
        <w:t xml:space="preserve"> – 7</w:t>
      </w:r>
      <w:r w:rsidRPr="003007B9">
        <w:rPr>
          <w:i w:val="0"/>
          <w:lang w:eastAsia="zh-TW"/>
        </w:rPr>
        <w:t xml:space="preserve"> with headings]</w:t>
      </w:r>
    </w:p>
    <w:p w14:paraId="249A38AB" w14:textId="060D7402" w:rsidR="001203F9" w:rsidRPr="003007B9" w:rsidRDefault="001203F9">
      <w:pPr>
        <w:pStyle w:val="Heading1"/>
        <w:keepLines/>
        <w:spacing w:before="240" w:after="0"/>
        <w:ind w:left="432" w:right="0" w:hanging="432"/>
        <w:contextualSpacing w:val="0"/>
        <w:jc w:val="both"/>
        <w:pPrChange w:id="105" w:author="Microsoft Office User" w:date="2017-03-17T13:59:00Z">
          <w:pPr>
            <w:pStyle w:val="Heading1"/>
            <w:keepLines/>
            <w:spacing w:before="240" w:after="0" w:line="480" w:lineRule="auto"/>
            <w:ind w:left="432" w:right="0" w:hanging="432"/>
            <w:contextualSpacing w:val="0"/>
            <w:jc w:val="both"/>
          </w:pPr>
        </w:pPrChange>
      </w:pPr>
      <w:r w:rsidRPr="003007B9">
        <w:rPr>
          <w:rFonts w:cs="Times New Roman"/>
          <w:szCs w:val="24"/>
          <w:lang w:eastAsia="zh-TW"/>
        </w:rPr>
        <w:t>Project Legacy and extending the Collaborative Framework</w:t>
      </w:r>
    </w:p>
    <w:p w14:paraId="51CEF9FE" w14:textId="77777777" w:rsidR="006545B1" w:rsidRPr="003007B9" w:rsidRDefault="006545B1">
      <w:pPr>
        <w:spacing w:line="360" w:lineRule="auto"/>
        <w:jc w:val="both"/>
        <w:rPr>
          <w:sz w:val="20"/>
          <w:szCs w:val="20"/>
        </w:rPr>
        <w:pPrChange w:id="106" w:author="Microsoft Office User" w:date="2017-03-17T13:59:00Z">
          <w:pPr>
            <w:jc w:val="both"/>
          </w:pPr>
        </w:pPrChange>
      </w:pPr>
    </w:p>
    <w:p w14:paraId="3656BF83" w14:textId="4D282A6C" w:rsidR="00460EF3" w:rsidRPr="003007B9" w:rsidRDefault="006545B1">
      <w:pPr>
        <w:pStyle w:val="Heading2"/>
        <w:keepLines/>
        <w:numPr>
          <w:ilvl w:val="1"/>
          <w:numId w:val="0"/>
        </w:numPr>
        <w:spacing w:before="40" w:after="0"/>
        <w:ind w:left="576" w:right="0" w:hanging="576"/>
        <w:contextualSpacing w:val="0"/>
        <w:jc w:val="both"/>
        <w:rPr>
          <w:rFonts w:cs="Times New Roman"/>
        </w:rPr>
        <w:pPrChange w:id="107" w:author="Microsoft Office User" w:date="2017-03-17T13:59:00Z">
          <w:pPr>
            <w:pStyle w:val="Heading2"/>
            <w:keepLines/>
            <w:numPr>
              <w:ilvl w:val="1"/>
            </w:numPr>
            <w:spacing w:before="40" w:after="0" w:line="259" w:lineRule="auto"/>
            <w:ind w:left="576" w:right="0" w:hanging="576"/>
            <w:contextualSpacing w:val="0"/>
            <w:jc w:val="both"/>
          </w:pPr>
        </w:pPrChange>
      </w:pPr>
      <w:r w:rsidRPr="003007B9">
        <w:rPr>
          <w:rFonts w:cs="Times New Roman"/>
        </w:rPr>
        <w:t>Offsite (HUB) Model of Operation</w:t>
      </w:r>
    </w:p>
    <w:p w14:paraId="5AF3C6BC" w14:textId="38FDCA46" w:rsidR="00C40E75" w:rsidRPr="003007B9" w:rsidRDefault="006545B1">
      <w:pPr>
        <w:spacing w:line="360" w:lineRule="auto"/>
        <w:pPrChange w:id="108" w:author="Microsoft Office User" w:date="2017-03-17T13:59:00Z">
          <w:pPr/>
        </w:pPrChange>
      </w:pPr>
      <w:r w:rsidRPr="003007B9">
        <w:t xml:space="preserve"> </w:t>
      </w:r>
    </w:p>
    <w:p w14:paraId="5A103F50" w14:textId="47FE519A" w:rsidR="006545B1" w:rsidRDefault="006545B1">
      <w:pPr>
        <w:spacing w:line="360" w:lineRule="auto"/>
        <w:jc w:val="both"/>
        <w:rPr>
          <w:lang w:eastAsia="zh-TW"/>
        </w:rPr>
        <w:pPrChange w:id="109" w:author="Microsoft Office User" w:date="2017-03-17T13:59:00Z">
          <w:pPr>
            <w:jc w:val="both"/>
          </w:pPr>
        </w:pPrChange>
      </w:pPr>
      <w:r w:rsidRPr="003007B9">
        <w:rPr>
          <w:lang w:eastAsia="zh-TW"/>
        </w:rPr>
        <w:t xml:space="preserve">The Scottish Offsite Hub is a community of practice whereby the CORE group of companies collaborate to achieve a strategic direction of the </w:t>
      </w:r>
      <w:r w:rsidR="00242094" w:rsidRPr="003007B9">
        <w:rPr>
          <w:lang w:eastAsia="zh-TW"/>
        </w:rPr>
        <w:t>“</w:t>
      </w:r>
      <w:r w:rsidRPr="003007B9">
        <w:rPr>
          <w:lang w:eastAsia="zh-TW"/>
        </w:rPr>
        <w:t>Vital Few</w:t>
      </w:r>
      <w:r w:rsidR="00242094" w:rsidRPr="003007B9">
        <w:rPr>
          <w:lang w:eastAsia="zh-TW"/>
        </w:rPr>
        <w:t>”</w:t>
      </w:r>
      <w:r w:rsidRPr="003007B9">
        <w:rPr>
          <w:lang w:eastAsia="zh-TW"/>
        </w:rPr>
        <w:t xml:space="preserve"> </w:t>
      </w:r>
      <w:r w:rsidR="00DC2A80" w:rsidRPr="003007B9">
        <w:rPr>
          <w:lang w:eastAsia="zh-TW"/>
        </w:rPr>
        <w:t xml:space="preserve">via </w:t>
      </w:r>
      <w:r w:rsidRPr="003007B9">
        <w:rPr>
          <w:lang w:eastAsia="zh-TW"/>
        </w:rPr>
        <w:t>competitor knowledge shar</w:t>
      </w:r>
      <w:r w:rsidR="00DC2A80" w:rsidRPr="003007B9">
        <w:rPr>
          <w:lang w:eastAsia="zh-TW"/>
        </w:rPr>
        <w:t>ing</w:t>
      </w:r>
      <w:r w:rsidRPr="003007B9">
        <w:rPr>
          <w:lang w:eastAsia="zh-TW"/>
        </w:rPr>
        <w:t>.</w:t>
      </w:r>
      <w:r w:rsidR="00CA3AFE">
        <w:rPr>
          <w:lang w:eastAsia="zh-TW"/>
        </w:rPr>
        <w:t xml:space="preserve"> It is based on precedent communities of practice focused on offsite construc</w:t>
      </w:r>
      <w:r w:rsidR="00F95004">
        <w:rPr>
          <w:lang w:eastAsia="zh-TW"/>
        </w:rPr>
        <w:t>tion internationally, however its activities are</w:t>
      </w:r>
      <w:r w:rsidR="00CA3AFE">
        <w:rPr>
          <w:lang w:eastAsia="zh-TW"/>
        </w:rPr>
        <w:t xml:space="preserve"> customised </w:t>
      </w:r>
      <w:r w:rsidR="00F95004">
        <w:rPr>
          <w:lang w:eastAsia="zh-TW"/>
        </w:rPr>
        <w:t>to the specific needs of the Scottish an</w:t>
      </w:r>
      <w:r w:rsidR="005D2F72">
        <w:rPr>
          <w:lang w:eastAsia="zh-TW"/>
        </w:rPr>
        <w:t>d UK proper construction market and the regional offsite sector</w:t>
      </w:r>
      <w:r w:rsidR="00726AC3">
        <w:rPr>
          <w:lang w:eastAsia="zh-TW"/>
        </w:rPr>
        <w:t xml:space="preserve"> (Table 8</w:t>
      </w:r>
      <w:r w:rsidR="00047C67">
        <w:rPr>
          <w:lang w:eastAsia="zh-TW"/>
        </w:rPr>
        <w:t>).</w:t>
      </w:r>
    </w:p>
    <w:p w14:paraId="71DC0D03" w14:textId="77777777" w:rsidR="002A1082" w:rsidRDefault="002A1082">
      <w:pPr>
        <w:spacing w:line="360" w:lineRule="auto"/>
        <w:jc w:val="both"/>
        <w:rPr>
          <w:lang w:eastAsia="zh-TW"/>
        </w:rPr>
        <w:pPrChange w:id="110" w:author="Microsoft Office User" w:date="2017-03-17T13:59:00Z">
          <w:pPr>
            <w:jc w:val="both"/>
          </w:pPr>
        </w:pPrChange>
      </w:pPr>
    </w:p>
    <w:p w14:paraId="21EC12F8" w14:textId="3AEE69ED" w:rsidR="002A1082" w:rsidRDefault="00726AC3">
      <w:pPr>
        <w:spacing w:line="360" w:lineRule="auto"/>
        <w:jc w:val="both"/>
        <w:rPr>
          <w:lang w:eastAsia="zh-TW"/>
        </w:rPr>
        <w:pPrChange w:id="111" w:author="Microsoft Office User" w:date="2017-03-17T13:59:00Z">
          <w:pPr>
            <w:jc w:val="both"/>
          </w:pPr>
        </w:pPrChange>
      </w:pPr>
      <w:r>
        <w:rPr>
          <w:lang w:eastAsia="zh-TW"/>
        </w:rPr>
        <w:t>[Insert Table 8</w:t>
      </w:r>
      <w:r w:rsidR="002A1082">
        <w:rPr>
          <w:lang w:eastAsia="zh-TW"/>
        </w:rPr>
        <w:t xml:space="preserve"> with heading]</w:t>
      </w:r>
    </w:p>
    <w:p w14:paraId="78A076B4" w14:textId="77777777" w:rsidR="002A1082" w:rsidRPr="003007B9" w:rsidRDefault="002A1082">
      <w:pPr>
        <w:spacing w:line="360" w:lineRule="auto"/>
        <w:jc w:val="both"/>
        <w:rPr>
          <w:lang w:eastAsia="zh-TW"/>
        </w:rPr>
        <w:pPrChange w:id="112" w:author="Microsoft Office User" w:date="2017-03-17T13:59:00Z">
          <w:pPr>
            <w:jc w:val="both"/>
          </w:pPr>
        </w:pPrChange>
      </w:pPr>
    </w:p>
    <w:p w14:paraId="3C59BAF3" w14:textId="18F045D5" w:rsidR="006545B1" w:rsidRPr="003007B9" w:rsidRDefault="006545B1">
      <w:pPr>
        <w:spacing w:line="360" w:lineRule="auto"/>
        <w:ind w:firstLine="720"/>
        <w:jc w:val="both"/>
        <w:pPrChange w:id="113" w:author="Microsoft Office User" w:date="2017-03-17T13:59:00Z">
          <w:pPr>
            <w:ind w:firstLine="720"/>
            <w:jc w:val="both"/>
          </w:pPr>
        </w:pPrChange>
      </w:pPr>
      <w:r w:rsidRPr="003007B9">
        <w:t xml:space="preserve">The UKCES project demonstrated how collaboration between competitors is positive within a growth market when there are common goals. </w:t>
      </w:r>
      <w:r w:rsidR="00B85489" w:rsidRPr="003007B9">
        <w:t>The</w:t>
      </w:r>
      <w:r w:rsidR="00EA31AE" w:rsidRPr="003007B9">
        <w:t xml:space="preserve"> Construction Scotland Innovation Centre (CSIC)</w:t>
      </w:r>
      <w:r w:rsidR="00736DC8">
        <w:t xml:space="preserve"> is </w:t>
      </w:r>
      <w:r w:rsidR="00EA31AE" w:rsidRPr="003007B9">
        <w:t>one of eight Scottish Funding Council (SFC) funded Innovation Centres set up to support industry led innovation</w:t>
      </w:r>
      <w:r w:rsidR="00736DC8">
        <w:t xml:space="preserve">.  CSIC, </w:t>
      </w:r>
      <w:r w:rsidR="00EA31AE" w:rsidRPr="003007B9">
        <w:t>via the Scottish academic community</w:t>
      </w:r>
      <w:r w:rsidR="00736DC8">
        <w:t>,</w:t>
      </w:r>
      <w:r w:rsidR="00B85489" w:rsidRPr="003007B9">
        <w:t xml:space="preserve"> developed</w:t>
      </w:r>
      <w:r w:rsidR="00EA31AE" w:rsidRPr="003007B9">
        <w:t xml:space="preserve"> </w:t>
      </w:r>
      <w:r w:rsidRPr="003007B9">
        <w:t xml:space="preserve">a Memorandum of Understanding (MoU) </w:t>
      </w:r>
      <w:r w:rsidR="00B85489" w:rsidRPr="003007B9">
        <w:t xml:space="preserve">that </w:t>
      </w:r>
      <w:r w:rsidRPr="003007B9">
        <w:t xml:space="preserve">has been </w:t>
      </w:r>
      <w:r w:rsidR="00B85489" w:rsidRPr="003007B9">
        <w:t xml:space="preserve">signed </w:t>
      </w:r>
      <w:r w:rsidRPr="003007B9">
        <w:t xml:space="preserve">between the 7 ‘CORE’ industry partners to underpin the </w:t>
      </w:r>
      <w:r w:rsidR="00B85489" w:rsidRPr="003007B9">
        <w:t xml:space="preserve">establishment </w:t>
      </w:r>
      <w:r w:rsidRPr="003007B9">
        <w:t>of the collaborative framework. The purpose of the framework is to allow the sharing of non-commercially sensitive knowledge and best practice</w:t>
      </w:r>
      <w:r w:rsidR="00B85489" w:rsidRPr="003007B9">
        <w:t>s</w:t>
      </w:r>
      <w:r w:rsidRPr="003007B9">
        <w:t xml:space="preserve"> with the view to creating a new business innovation model placing </w:t>
      </w:r>
      <w:r w:rsidR="00EF2632" w:rsidRPr="003007B9">
        <w:t xml:space="preserve">collaborative </w:t>
      </w:r>
      <w:r w:rsidR="009F0BD2" w:rsidRPr="003007B9">
        <w:t xml:space="preserve">knowledge </w:t>
      </w:r>
      <w:r w:rsidR="00EF2632" w:rsidRPr="003007B9">
        <w:t>transfer</w:t>
      </w:r>
      <w:r w:rsidRPr="003007B9">
        <w:t xml:space="preserve"> at the heart of the </w:t>
      </w:r>
      <w:r w:rsidR="00EF2632" w:rsidRPr="003007B9">
        <w:t>enterprise</w:t>
      </w:r>
      <w:r w:rsidRPr="003007B9">
        <w:t xml:space="preserve">. </w:t>
      </w:r>
    </w:p>
    <w:p w14:paraId="5965E2C7" w14:textId="6C29AD38" w:rsidR="006545B1" w:rsidRPr="003007B9" w:rsidRDefault="0047253E">
      <w:pPr>
        <w:spacing w:line="360" w:lineRule="auto"/>
        <w:ind w:firstLine="360"/>
        <w:jc w:val="both"/>
        <w:rPr>
          <w:lang w:eastAsia="zh-TW"/>
        </w:rPr>
        <w:pPrChange w:id="114" w:author="Microsoft Office User" w:date="2017-03-17T13:59:00Z">
          <w:pPr>
            <w:ind w:firstLine="360"/>
            <w:jc w:val="both"/>
          </w:pPr>
        </w:pPrChange>
      </w:pPr>
      <w:r w:rsidRPr="003007B9">
        <w:t xml:space="preserve">The hypothesis (Fig. 6) </w:t>
      </w:r>
      <w:r w:rsidR="006545B1" w:rsidRPr="003007B9">
        <w:t xml:space="preserve">behind the framework has been broadly developed on the principles of Modern Methods of Construction (MMC) (Barker, 2006) with the aim of improving business efficiency, quality, customer satisfaction, environmental performance, sustainability and the predictability of delivery timescales through empowering the use of better products and processes. </w:t>
      </w:r>
      <w:r w:rsidR="006545B1" w:rsidRPr="003007B9">
        <w:rPr>
          <w:lang w:eastAsia="zh-TW"/>
        </w:rPr>
        <w:t xml:space="preserve">Based on the derived hypothesis the following are the aims of the CSIC Offsite HUB: </w:t>
      </w:r>
    </w:p>
    <w:p w14:paraId="34B9D8B7" w14:textId="65FC583D" w:rsidR="006545B1" w:rsidRPr="003007B9" w:rsidRDefault="005C0CFD">
      <w:pPr>
        <w:pStyle w:val="ListParagraph"/>
        <w:numPr>
          <w:ilvl w:val="0"/>
          <w:numId w:val="45"/>
        </w:numPr>
        <w:spacing w:after="0" w:line="360" w:lineRule="auto"/>
        <w:jc w:val="both"/>
        <w:rPr>
          <w:rFonts w:ascii="Times New Roman" w:hAnsi="Times New Roman" w:cs="Times New Roman"/>
          <w:sz w:val="24"/>
          <w:szCs w:val="24"/>
        </w:rPr>
        <w:pPrChange w:id="115" w:author="Microsoft Office User" w:date="2017-03-17T13:59:00Z">
          <w:pPr>
            <w:pStyle w:val="ListParagraph"/>
            <w:numPr>
              <w:numId w:val="45"/>
            </w:numPr>
            <w:spacing w:after="0" w:line="480" w:lineRule="auto"/>
            <w:ind w:hanging="360"/>
            <w:jc w:val="both"/>
          </w:pPr>
        </w:pPrChange>
      </w:pPr>
      <w:r w:rsidRPr="003007B9">
        <w:rPr>
          <w:rFonts w:ascii="Times New Roman" w:hAnsi="Times New Roman" w:cs="Times New Roman"/>
          <w:sz w:val="24"/>
          <w:szCs w:val="24"/>
        </w:rPr>
        <w:t xml:space="preserve">HUB members to identify future market and sector requirements and </w:t>
      </w:r>
      <w:r w:rsidR="006545B1" w:rsidRPr="003007B9">
        <w:rPr>
          <w:rFonts w:ascii="Times New Roman" w:hAnsi="Times New Roman" w:cs="Times New Roman"/>
          <w:sz w:val="24"/>
          <w:szCs w:val="24"/>
        </w:rPr>
        <w:t xml:space="preserve">develop a plan of suitable actions </w:t>
      </w:r>
      <w:r w:rsidRPr="003007B9">
        <w:rPr>
          <w:rFonts w:ascii="Times New Roman" w:hAnsi="Times New Roman" w:cs="Times New Roman"/>
          <w:sz w:val="24"/>
          <w:szCs w:val="24"/>
        </w:rPr>
        <w:t xml:space="preserve">to </w:t>
      </w:r>
      <w:r w:rsidR="006545B1" w:rsidRPr="003007B9">
        <w:rPr>
          <w:rFonts w:ascii="Times New Roman" w:hAnsi="Times New Roman" w:cs="Times New Roman"/>
          <w:sz w:val="24"/>
          <w:szCs w:val="24"/>
        </w:rPr>
        <w:t xml:space="preserve">engage with relevant partners to </w:t>
      </w:r>
      <w:r w:rsidRPr="003007B9">
        <w:rPr>
          <w:rFonts w:ascii="Times New Roman" w:hAnsi="Times New Roman" w:cs="Times New Roman"/>
          <w:sz w:val="24"/>
          <w:szCs w:val="24"/>
        </w:rPr>
        <w:t>plan a</w:t>
      </w:r>
      <w:r w:rsidR="006545B1" w:rsidRPr="003007B9">
        <w:rPr>
          <w:rFonts w:ascii="Times New Roman" w:hAnsi="Times New Roman" w:cs="Times New Roman"/>
          <w:sz w:val="24"/>
          <w:szCs w:val="24"/>
        </w:rPr>
        <w:t xml:space="preserve"> series of robustly manage</w:t>
      </w:r>
      <w:r w:rsidR="00DD7205" w:rsidRPr="003007B9">
        <w:rPr>
          <w:rFonts w:ascii="Times New Roman" w:hAnsi="Times New Roman" w:cs="Times New Roman"/>
          <w:sz w:val="24"/>
          <w:szCs w:val="24"/>
        </w:rPr>
        <w:t>d</w:t>
      </w:r>
      <w:r w:rsidR="006545B1" w:rsidRPr="003007B9">
        <w:rPr>
          <w:rFonts w:ascii="Times New Roman" w:hAnsi="Times New Roman" w:cs="Times New Roman"/>
          <w:sz w:val="24"/>
          <w:szCs w:val="24"/>
        </w:rPr>
        <w:t xml:space="preserve"> activities. </w:t>
      </w:r>
    </w:p>
    <w:p w14:paraId="58BBB7F3" w14:textId="3E166CD4" w:rsidR="006545B1" w:rsidRPr="003007B9" w:rsidRDefault="006545B1">
      <w:pPr>
        <w:pStyle w:val="ListParagraph"/>
        <w:numPr>
          <w:ilvl w:val="0"/>
          <w:numId w:val="45"/>
        </w:numPr>
        <w:spacing w:after="0" w:line="360" w:lineRule="auto"/>
        <w:jc w:val="both"/>
        <w:rPr>
          <w:rFonts w:ascii="Times New Roman" w:hAnsi="Times New Roman" w:cs="Times New Roman"/>
          <w:sz w:val="24"/>
          <w:szCs w:val="24"/>
        </w:rPr>
        <w:pPrChange w:id="116" w:author="Microsoft Office User" w:date="2017-03-17T13:59:00Z">
          <w:pPr>
            <w:pStyle w:val="ListParagraph"/>
            <w:numPr>
              <w:numId w:val="45"/>
            </w:numPr>
            <w:spacing w:after="0" w:line="480" w:lineRule="auto"/>
            <w:ind w:hanging="360"/>
            <w:jc w:val="both"/>
          </w:pPr>
        </w:pPrChange>
      </w:pPr>
      <w:r w:rsidRPr="003007B9">
        <w:rPr>
          <w:rFonts w:ascii="Times New Roman" w:hAnsi="Times New Roman" w:cs="Times New Roman"/>
          <w:sz w:val="24"/>
          <w:szCs w:val="24"/>
        </w:rPr>
        <w:t>Undertake basic research activities which through innovation can be applied and therefore commercialised to benefit</w:t>
      </w:r>
      <w:r w:rsidR="006A4744" w:rsidRPr="003007B9">
        <w:rPr>
          <w:rFonts w:ascii="Times New Roman" w:hAnsi="Times New Roman" w:cs="Times New Roman"/>
          <w:sz w:val="24"/>
          <w:szCs w:val="24"/>
        </w:rPr>
        <w:t xml:space="preserve"> </w:t>
      </w:r>
      <w:r w:rsidRPr="003007B9">
        <w:rPr>
          <w:rFonts w:ascii="Times New Roman" w:hAnsi="Times New Roman" w:cs="Times New Roman"/>
          <w:sz w:val="24"/>
          <w:szCs w:val="24"/>
        </w:rPr>
        <w:t xml:space="preserve">the sector. </w:t>
      </w:r>
    </w:p>
    <w:p w14:paraId="188C5C8E" w14:textId="407B94B5" w:rsidR="006545B1" w:rsidRPr="003007B9" w:rsidRDefault="006545B1">
      <w:pPr>
        <w:pStyle w:val="ListParagraph"/>
        <w:numPr>
          <w:ilvl w:val="0"/>
          <w:numId w:val="45"/>
        </w:numPr>
        <w:spacing w:after="0" w:line="360" w:lineRule="auto"/>
        <w:jc w:val="both"/>
        <w:rPr>
          <w:rFonts w:ascii="Times New Roman" w:hAnsi="Times New Roman" w:cs="Times New Roman"/>
          <w:sz w:val="24"/>
          <w:szCs w:val="24"/>
        </w:rPr>
        <w:pPrChange w:id="117" w:author="Microsoft Office User" w:date="2017-03-17T13:59:00Z">
          <w:pPr>
            <w:pStyle w:val="ListParagraph"/>
            <w:numPr>
              <w:numId w:val="45"/>
            </w:numPr>
            <w:spacing w:after="0" w:line="480" w:lineRule="auto"/>
            <w:ind w:hanging="360"/>
            <w:jc w:val="both"/>
          </w:pPr>
        </w:pPrChange>
      </w:pPr>
      <w:r w:rsidRPr="003007B9">
        <w:rPr>
          <w:rFonts w:ascii="Times New Roman" w:hAnsi="Times New Roman" w:cs="Times New Roman"/>
          <w:sz w:val="24"/>
          <w:szCs w:val="24"/>
        </w:rPr>
        <w:t xml:space="preserve">Exchange this knowledge between the partners and with the wider community to enhance skills throughout the supply chain and across the different business architectures in order to establish a change in culture with international outreach. </w:t>
      </w:r>
    </w:p>
    <w:p w14:paraId="7953A28B" w14:textId="77777777" w:rsidR="001C0CED" w:rsidRPr="003007B9" w:rsidRDefault="001C0CED">
      <w:pPr>
        <w:spacing w:line="360" w:lineRule="auto"/>
        <w:jc w:val="both"/>
        <w:rPr>
          <w:lang w:eastAsia="zh-TW"/>
        </w:rPr>
        <w:pPrChange w:id="118" w:author="Microsoft Office User" w:date="2017-03-17T13:59:00Z">
          <w:pPr>
            <w:jc w:val="both"/>
          </w:pPr>
        </w:pPrChange>
      </w:pPr>
    </w:p>
    <w:p w14:paraId="2CACC5A8" w14:textId="77777777" w:rsidR="00C26998" w:rsidRPr="003007B9" w:rsidRDefault="001C0CED">
      <w:pPr>
        <w:spacing w:line="360" w:lineRule="auto"/>
        <w:jc w:val="both"/>
        <w:rPr>
          <w:lang w:eastAsia="zh-TW"/>
        </w:rPr>
        <w:pPrChange w:id="119" w:author="Microsoft Office User" w:date="2017-03-17T13:59:00Z">
          <w:pPr>
            <w:jc w:val="both"/>
          </w:pPr>
        </w:pPrChange>
      </w:pPr>
      <w:r w:rsidRPr="003007B9">
        <w:rPr>
          <w:lang w:eastAsia="zh-TW"/>
        </w:rPr>
        <w:t>[Insert Figure 6 with caption]</w:t>
      </w:r>
    </w:p>
    <w:p w14:paraId="108EE132" w14:textId="77777777" w:rsidR="0059321C" w:rsidRPr="003007B9" w:rsidRDefault="0059321C">
      <w:pPr>
        <w:spacing w:line="360" w:lineRule="auto"/>
        <w:jc w:val="both"/>
        <w:rPr>
          <w:lang w:eastAsia="zh-TW"/>
        </w:rPr>
        <w:pPrChange w:id="120" w:author="Microsoft Office User" w:date="2017-03-17T13:59:00Z">
          <w:pPr>
            <w:jc w:val="both"/>
          </w:pPr>
        </w:pPrChange>
      </w:pPr>
    </w:p>
    <w:p w14:paraId="5ED2E169" w14:textId="54B3B2A0" w:rsidR="00B830E8" w:rsidRPr="003007B9" w:rsidRDefault="006545B1">
      <w:pPr>
        <w:pStyle w:val="Heading2"/>
        <w:keepLines/>
        <w:numPr>
          <w:ilvl w:val="1"/>
          <w:numId w:val="0"/>
        </w:numPr>
        <w:spacing w:before="40" w:after="0"/>
        <w:ind w:left="576" w:right="0" w:hanging="576"/>
        <w:contextualSpacing w:val="0"/>
        <w:jc w:val="both"/>
        <w:rPr>
          <w:rFonts w:cs="Times New Roman"/>
        </w:rPr>
        <w:pPrChange w:id="121" w:author="Microsoft Office User" w:date="2017-03-17T13:59:00Z">
          <w:pPr>
            <w:pStyle w:val="Heading2"/>
            <w:keepLines/>
            <w:numPr>
              <w:ilvl w:val="1"/>
            </w:numPr>
            <w:spacing w:before="40" w:after="0" w:line="480" w:lineRule="auto"/>
            <w:ind w:left="576" w:right="0" w:hanging="576"/>
            <w:contextualSpacing w:val="0"/>
            <w:jc w:val="both"/>
          </w:pPr>
        </w:pPrChange>
      </w:pPr>
      <w:r w:rsidRPr="003007B9">
        <w:rPr>
          <w:rFonts w:cs="Times New Roman"/>
        </w:rPr>
        <w:t>Phase 1 CORE Needs Analysis</w:t>
      </w:r>
    </w:p>
    <w:p w14:paraId="06B727E0" w14:textId="0CD89173" w:rsidR="006545B1" w:rsidRPr="003007B9" w:rsidRDefault="006545B1">
      <w:pPr>
        <w:tabs>
          <w:tab w:val="left" w:pos="1695"/>
        </w:tabs>
        <w:spacing w:line="360" w:lineRule="auto"/>
        <w:jc w:val="both"/>
        <w:pPrChange w:id="122" w:author="Microsoft Office User" w:date="2017-03-17T13:59:00Z">
          <w:pPr>
            <w:tabs>
              <w:tab w:val="left" w:pos="1695"/>
            </w:tabs>
            <w:jc w:val="both"/>
          </w:pPr>
        </w:pPrChange>
      </w:pPr>
      <w:r w:rsidRPr="003007B9">
        <w:t>Over a period of 6 months (8</w:t>
      </w:r>
      <w:r w:rsidRPr="003007B9">
        <w:rPr>
          <w:vertAlign w:val="superscript"/>
        </w:rPr>
        <w:t>th</w:t>
      </w:r>
      <w:r w:rsidRPr="003007B9">
        <w:t xml:space="preserve"> of September 2015 to 19</w:t>
      </w:r>
      <w:r w:rsidRPr="003007B9">
        <w:rPr>
          <w:vertAlign w:val="superscript"/>
        </w:rPr>
        <w:t>th</w:t>
      </w:r>
      <w:r w:rsidRPr="003007B9">
        <w:t xml:space="preserve"> of January 2016), each of the CORE members were interviewed based on a questionnaire template derived by COCIS with input from CSIC, Scottish Enterprise (SE) and international collaborating partner </w:t>
      </w:r>
      <w:r w:rsidRPr="00C3335F">
        <w:t>University of Utah, Integrated Technology in Architecture Centre (ITAC).</w:t>
      </w:r>
      <w:r w:rsidRPr="003007B9">
        <w:t xml:space="preserve"> The </w:t>
      </w:r>
      <w:r w:rsidR="007A5A31" w:rsidRPr="003007B9">
        <w:t xml:space="preserve">qualitative </w:t>
      </w:r>
      <w:r w:rsidRPr="003007B9">
        <w:t>interview therefore had academic input</w:t>
      </w:r>
      <w:r w:rsidR="00B8708F" w:rsidRPr="003007B9">
        <w:t xml:space="preserve"> from the respective University partners</w:t>
      </w:r>
      <w:r w:rsidRPr="003007B9">
        <w:t xml:space="preserve"> as well as </w:t>
      </w:r>
      <w:r w:rsidR="00B8708F" w:rsidRPr="003007B9">
        <w:t xml:space="preserve">an </w:t>
      </w:r>
      <w:r w:rsidRPr="003007B9">
        <w:t xml:space="preserve">industry and international sector perspective.  The interviews were conducted in a conversational manner </w:t>
      </w:r>
      <w:r w:rsidR="0082309F">
        <w:t>by COCIS with representation from collaborating partners as appropriate to ensure consistency of approach.  The interviews covered the following</w:t>
      </w:r>
      <w:r w:rsidRPr="003007B9">
        <w:t xml:space="preserve"> key topics: Technical, Skills/Culture, Branding/Marketing, Business Models &amp; Strategies</w:t>
      </w:r>
      <w:r w:rsidR="0082309F">
        <w:t>,</w:t>
      </w:r>
      <w:r w:rsidRPr="003007B9">
        <w:t xml:space="preserve"> and Internationalisation</w:t>
      </w:r>
      <w:r w:rsidR="00B2328B">
        <w:t>.</w:t>
      </w:r>
      <w:r w:rsidRPr="003007B9">
        <w:t xml:space="preserve"> On completion of the survey each industry partner was sent a copy for review and comment as well as a request to reflect </w:t>
      </w:r>
      <w:r w:rsidR="003964F6" w:rsidRPr="003007B9">
        <w:t xml:space="preserve">on </w:t>
      </w:r>
      <w:r w:rsidRPr="003007B9">
        <w:t xml:space="preserve">each of the topics discussed. The finalised interview information was then aggregated in order to capture the overarching </w:t>
      </w:r>
      <w:r w:rsidR="001C6DF4" w:rsidRPr="003007B9">
        <w:t xml:space="preserve">qualitative </w:t>
      </w:r>
      <w:r w:rsidRPr="003007B9">
        <w:t xml:space="preserve">sentiment of the group via generic statements and the surveyed ratings of key topics </w:t>
      </w:r>
      <w:r w:rsidR="00736DC8">
        <w:t xml:space="preserve">were </w:t>
      </w:r>
      <w:r w:rsidRPr="003007B9">
        <w:t xml:space="preserve">averaged in order to rank them </w:t>
      </w:r>
      <w:r w:rsidR="009A5B03" w:rsidRPr="003007B9">
        <w:t>by</w:t>
      </w:r>
      <w:r w:rsidRPr="003007B9">
        <w:t xml:space="preserve"> importance. A CORE meeting was then held to discuss the generic statements in an open forum</w:t>
      </w:r>
      <w:r w:rsidR="00736DC8">
        <w:t>,</w:t>
      </w:r>
      <w:r w:rsidR="00242DB4" w:rsidRPr="003007B9">
        <w:t xml:space="preserve"> </w:t>
      </w:r>
      <w:r w:rsidRPr="003007B9">
        <w:t>to develop a consensus of approach</w:t>
      </w:r>
      <w:r w:rsidR="00736DC8">
        <w:t>,</w:t>
      </w:r>
      <w:r w:rsidRPr="003007B9">
        <w:t xml:space="preserve"> and allocate a series of </w:t>
      </w:r>
      <w:r w:rsidR="00242DB4" w:rsidRPr="003007B9">
        <w:t xml:space="preserve">prioritised </w:t>
      </w:r>
      <w:r w:rsidRPr="003007B9">
        <w:t>actions going forward.  The results of the qualitative needs assessment are as follows:</w:t>
      </w:r>
    </w:p>
    <w:p w14:paraId="3B817120" w14:textId="504B1582" w:rsidR="006545B1" w:rsidRPr="003007B9" w:rsidRDefault="006545B1">
      <w:pPr>
        <w:pStyle w:val="ListParagraph"/>
        <w:numPr>
          <w:ilvl w:val="0"/>
          <w:numId w:val="50"/>
        </w:numPr>
        <w:tabs>
          <w:tab w:val="left" w:pos="1695"/>
        </w:tabs>
        <w:spacing w:line="360" w:lineRule="auto"/>
        <w:jc w:val="both"/>
        <w:rPr>
          <w:rFonts w:ascii="Times New Roman" w:hAnsi="Times New Roman" w:cs="Times New Roman"/>
          <w:sz w:val="24"/>
          <w:szCs w:val="24"/>
        </w:rPr>
        <w:pPrChange w:id="123" w:author="Microsoft Office User" w:date="2017-03-17T13:59:00Z">
          <w:pPr>
            <w:pStyle w:val="ListParagraph"/>
            <w:numPr>
              <w:numId w:val="50"/>
            </w:numPr>
            <w:tabs>
              <w:tab w:val="left" w:pos="1695"/>
            </w:tabs>
            <w:spacing w:line="480" w:lineRule="auto"/>
            <w:ind w:left="360" w:hanging="360"/>
            <w:jc w:val="both"/>
          </w:pPr>
        </w:pPrChange>
      </w:pPr>
      <w:r w:rsidRPr="003007B9">
        <w:rPr>
          <w:rFonts w:ascii="Times New Roman" w:hAnsi="Times New Roman" w:cs="Times New Roman"/>
          <w:b/>
          <w:sz w:val="24"/>
          <w:szCs w:val="24"/>
        </w:rPr>
        <w:t>Skills (#1 Ranked, Rated 8.2/10):</w:t>
      </w:r>
      <w:r w:rsidRPr="003007B9">
        <w:rPr>
          <w:rFonts w:ascii="Times New Roman" w:hAnsi="Times New Roman" w:cs="Times New Roman"/>
          <w:sz w:val="24"/>
          <w:szCs w:val="24"/>
        </w:rPr>
        <w:t xml:space="preserve"> There is a need for improved skills pathways with an emphasis on CAD technicians, assemblers, project managers and estimators. The training requires to be focussed, quicker, more accessible, understandable and transferable to inform others such as the client or end user. With regards to estimator</w:t>
      </w:r>
      <w:r w:rsidR="00E96BA7">
        <w:rPr>
          <w:rFonts w:ascii="Times New Roman" w:hAnsi="Times New Roman" w:cs="Times New Roman"/>
          <w:sz w:val="24"/>
          <w:szCs w:val="24"/>
        </w:rPr>
        <w:t>,</w:t>
      </w:r>
      <w:r w:rsidRPr="003007B9">
        <w:rPr>
          <w:rFonts w:ascii="Times New Roman" w:hAnsi="Times New Roman" w:cs="Times New Roman"/>
          <w:sz w:val="24"/>
          <w:szCs w:val="24"/>
        </w:rPr>
        <w:t xml:space="preserve"> a key training need is a way of improving the level of understanding on project and whole life cycle cost, </w:t>
      </w:r>
      <w:r w:rsidR="00E96BA7">
        <w:rPr>
          <w:rFonts w:ascii="Times New Roman" w:hAnsi="Times New Roman" w:cs="Times New Roman"/>
          <w:sz w:val="24"/>
          <w:szCs w:val="24"/>
        </w:rPr>
        <w:t xml:space="preserve">and </w:t>
      </w:r>
      <w:r w:rsidRPr="003007B9">
        <w:rPr>
          <w:rFonts w:ascii="Times New Roman" w:hAnsi="Times New Roman" w:cs="Times New Roman"/>
          <w:sz w:val="24"/>
          <w:szCs w:val="24"/>
        </w:rPr>
        <w:t xml:space="preserve">not just system cost. </w:t>
      </w:r>
    </w:p>
    <w:p w14:paraId="6FDDADAB" w14:textId="72A115F8" w:rsidR="006545B1" w:rsidRPr="003007B9" w:rsidRDefault="635304DA">
      <w:pPr>
        <w:pStyle w:val="ListParagraph"/>
        <w:numPr>
          <w:ilvl w:val="0"/>
          <w:numId w:val="49"/>
        </w:numPr>
        <w:tabs>
          <w:tab w:val="left" w:pos="1695"/>
        </w:tabs>
        <w:spacing w:after="0" w:line="360" w:lineRule="auto"/>
        <w:jc w:val="both"/>
        <w:rPr>
          <w:rFonts w:ascii="Times New Roman" w:eastAsia="Times New Roman" w:hAnsi="Times New Roman" w:cs="Times New Roman"/>
          <w:sz w:val="24"/>
          <w:szCs w:val="24"/>
        </w:rPr>
        <w:pPrChange w:id="124" w:author="Microsoft Office User" w:date="2017-03-17T13:59:00Z">
          <w:pPr>
            <w:pStyle w:val="ListParagraph"/>
            <w:numPr>
              <w:numId w:val="49"/>
            </w:numPr>
            <w:tabs>
              <w:tab w:val="left" w:pos="1695"/>
            </w:tabs>
            <w:spacing w:after="0" w:line="480" w:lineRule="auto"/>
            <w:ind w:left="360" w:hanging="360"/>
            <w:jc w:val="both"/>
          </w:pPr>
        </w:pPrChange>
      </w:pPr>
      <w:r w:rsidRPr="003007B9">
        <w:rPr>
          <w:rFonts w:ascii="Times New Roman" w:eastAsia="Times New Roman" w:hAnsi="Times New Roman" w:cs="Times New Roman"/>
          <w:b/>
          <w:bCs/>
          <w:sz w:val="24"/>
          <w:szCs w:val="24"/>
        </w:rPr>
        <w:t xml:space="preserve">Branding &amp; Marketing (#2 Ranked, Rated 7.9/10): </w:t>
      </w:r>
      <w:r w:rsidRPr="003007B9">
        <w:rPr>
          <w:rFonts w:ascii="Times New Roman" w:eastAsia="Times New Roman" w:hAnsi="Times New Roman" w:cs="Times New Roman"/>
          <w:sz w:val="24"/>
          <w:szCs w:val="24"/>
        </w:rPr>
        <w:t xml:space="preserve">There is a need </w:t>
      </w:r>
      <w:r w:rsidR="009F18F4" w:rsidRPr="003007B9">
        <w:rPr>
          <w:rFonts w:ascii="Times New Roman" w:eastAsia="Times New Roman" w:hAnsi="Times New Roman" w:cs="Times New Roman"/>
          <w:sz w:val="24"/>
          <w:szCs w:val="24"/>
        </w:rPr>
        <w:t>for</w:t>
      </w:r>
      <w:r w:rsidRPr="003007B9">
        <w:rPr>
          <w:rFonts w:ascii="Times New Roman" w:eastAsia="Times New Roman" w:hAnsi="Times New Roman" w:cs="Times New Roman"/>
          <w:sz w:val="24"/>
          <w:szCs w:val="24"/>
        </w:rPr>
        <w:t xml:space="preserve"> improved client and end user understanding of the offsite product offering</w:t>
      </w:r>
      <w:r w:rsidR="009F18F4" w:rsidRPr="003007B9">
        <w:rPr>
          <w:rFonts w:ascii="Times New Roman" w:eastAsia="Times New Roman" w:hAnsi="Times New Roman" w:cs="Times New Roman"/>
          <w:sz w:val="24"/>
          <w:szCs w:val="24"/>
        </w:rPr>
        <w:t xml:space="preserve"> that </w:t>
      </w:r>
      <w:r w:rsidRPr="003007B9">
        <w:rPr>
          <w:rFonts w:ascii="Times New Roman" w:eastAsia="Times New Roman" w:hAnsi="Times New Roman" w:cs="Times New Roman"/>
          <w:sz w:val="24"/>
          <w:szCs w:val="24"/>
        </w:rPr>
        <w:t>sell</w:t>
      </w:r>
      <w:r w:rsidR="009F18F4" w:rsidRPr="003007B9">
        <w:rPr>
          <w:rFonts w:ascii="Times New Roman" w:eastAsia="Times New Roman" w:hAnsi="Times New Roman" w:cs="Times New Roman"/>
          <w:sz w:val="24"/>
          <w:szCs w:val="24"/>
        </w:rPr>
        <w:t>s</w:t>
      </w:r>
      <w:r w:rsidRPr="003007B9">
        <w:rPr>
          <w:rFonts w:ascii="Times New Roman" w:eastAsia="Times New Roman" w:hAnsi="Times New Roman" w:cs="Times New Roman"/>
          <w:sz w:val="24"/>
          <w:szCs w:val="24"/>
        </w:rPr>
        <w:t xml:space="preserve"> its higher value and level of finish to improve margin</w:t>
      </w:r>
      <w:r w:rsidR="009F18F4" w:rsidRPr="003007B9">
        <w:rPr>
          <w:rFonts w:ascii="Times New Roman" w:eastAsia="Times New Roman" w:hAnsi="Times New Roman" w:cs="Times New Roman"/>
          <w:sz w:val="24"/>
          <w:szCs w:val="24"/>
        </w:rPr>
        <w:t>.  This will</w:t>
      </w:r>
      <w:r w:rsidRPr="003007B9">
        <w:rPr>
          <w:rFonts w:ascii="Times New Roman" w:eastAsia="Times New Roman" w:hAnsi="Times New Roman" w:cs="Times New Roman"/>
          <w:sz w:val="24"/>
          <w:szCs w:val="24"/>
        </w:rPr>
        <w:t xml:space="preserve"> </w:t>
      </w:r>
      <w:r w:rsidR="009F18F4" w:rsidRPr="003007B9">
        <w:rPr>
          <w:rFonts w:ascii="Times New Roman" w:eastAsia="Times New Roman" w:hAnsi="Times New Roman" w:cs="Times New Roman"/>
          <w:sz w:val="24"/>
          <w:szCs w:val="24"/>
        </w:rPr>
        <w:t>aid in developing</w:t>
      </w:r>
      <w:r w:rsidRPr="003007B9">
        <w:rPr>
          <w:rFonts w:ascii="Times New Roman" w:eastAsia="Times New Roman" w:hAnsi="Times New Roman" w:cs="Times New Roman"/>
          <w:sz w:val="24"/>
          <w:szCs w:val="24"/>
        </w:rPr>
        <w:t xml:space="preserve"> a secure project pipeline in order to enable the sector to scale. In many respects a collective response to this is required but given the variety and varying levels of media available the approach taken </w:t>
      </w:r>
      <w:r w:rsidR="00207D51">
        <w:rPr>
          <w:rFonts w:ascii="Times New Roman" w:eastAsia="Times New Roman" w:hAnsi="Times New Roman" w:cs="Times New Roman"/>
          <w:sz w:val="24"/>
          <w:szCs w:val="24"/>
        </w:rPr>
        <w:t xml:space="preserve">must </w:t>
      </w:r>
      <w:r w:rsidRPr="003007B9">
        <w:rPr>
          <w:rFonts w:ascii="Times New Roman" w:eastAsia="Times New Roman" w:hAnsi="Times New Roman" w:cs="Times New Roman"/>
          <w:sz w:val="24"/>
          <w:szCs w:val="24"/>
        </w:rPr>
        <w:t>be sophisticated and in</w:t>
      </w:r>
      <w:r w:rsidR="009F18F4" w:rsidRPr="003007B9">
        <w:rPr>
          <w:rFonts w:ascii="Times New Roman" w:eastAsia="Times New Roman" w:hAnsi="Times New Roman" w:cs="Times New Roman"/>
          <w:sz w:val="24"/>
          <w:szCs w:val="24"/>
        </w:rPr>
        <w:t xml:space="preserve"> most</w:t>
      </w:r>
      <w:r w:rsidRPr="003007B9">
        <w:rPr>
          <w:rFonts w:ascii="Times New Roman" w:eastAsia="Times New Roman" w:hAnsi="Times New Roman" w:cs="Times New Roman"/>
          <w:sz w:val="24"/>
          <w:szCs w:val="24"/>
        </w:rPr>
        <w:t xml:space="preserve"> instances tailored to individual </w:t>
      </w:r>
      <w:r w:rsidR="009F18F4" w:rsidRPr="003007B9">
        <w:rPr>
          <w:rFonts w:ascii="Times New Roman" w:eastAsia="Times New Roman" w:hAnsi="Times New Roman" w:cs="Times New Roman"/>
          <w:sz w:val="24"/>
          <w:szCs w:val="24"/>
        </w:rPr>
        <w:t xml:space="preserve">company </w:t>
      </w:r>
      <w:r w:rsidRPr="003007B9">
        <w:rPr>
          <w:rFonts w:ascii="Times New Roman" w:eastAsia="Times New Roman" w:hAnsi="Times New Roman" w:cs="Times New Roman"/>
          <w:sz w:val="24"/>
          <w:szCs w:val="24"/>
        </w:rPr>
        <w:t>need</w:t>
      </w:r>
      <w:r w:rsidR="009F18F4" w:rsidRPr="003007B9">
        <w:rPr>
          <w:rFonts w:ascii="Times New Roman" w:eastAsia="Times New Roman" w:hAnsi="Times New Roman" w:cs="Times New Roman"/>
          <w:sz w:val="24"/>
          <w:szCs w:val="24"/>
        </w:rPr>
        <w:t>s and varying audiences.</w:t>
      </w:r>
      <w:r w:rsidRPr="003007B9">
        <w:rPr>
          <w:rFonts w:ascii="Times New Roman" w:eastAsia="Times New Roman" w:hAnsi="Times New Roman" w:cs="Times New Roman"/>
          <w:sz w:val="24"/>
          <w:szCs w:val="24"/>
        </w:rPr>
        <w:t xml:space="preserve"> </w:t>
      </w:r>
    </w:p>
    <w:p w14:paraId="265C592E" w14:textId="79C51C81" w:rsidR="006545B1" w:rsidRPr="003007B9" w:rsidRDefault="006545B1">
      <w:pPr>
        <w:pStyle w:val="ListParagraph"/>
        <w:numPr>
          <w:ilvl w:val="0"/>
          <w:numId w:val="49"/>
        </w:numPr>
        <w:tabs>
          <w:tab w:val="left" w:pos="1695"/>
        </w:tabs>
        <w:spacing w:after="0" w:line="360" w:lineRule="auto"/>
        <w:jc w:val="both"/>
        <w:rPr>
          <w:rFonts w:ascii="Times New Roman" w:hAnsi="Times New Roman" w:cs="Times New Roman"/>
          <w:sz w:val="24"/>
          <w:szCs w:val="24"/>
        </w:rPr>
        <w:pPrChange w:id="125" w:author="Microsoft Office User" w:date="2017-03-17T13:59:00Z">
          <w:pPr>
            <w:pStyle w:val="ListParagraph"/>
            <w:numPr>
              <w:numId w:val="49"/>
            </w:numPr>
            <w:tabs>
              <w:tab w:val="left" w:pos="1695"/>
            </w:tabs>
            <w:spacing w:after="0" w:line="480" w:lineRule="auto"/>
            <w:ind w:left="360" w:hanging="360"/>
            <w:jc w:val="both"/>
          </w:pPr>
        </w:pPrChange>
      </w:pPr>
      <w:r w:rsidRPr="003007B9">
        <w:rPr>
          <w:rFonts w:ascii="Times New Roman" w:hAnsi="Times New Roman" w:cs="Times New Roman"/>
          <w:b/>
          <w:bCs/>
          <w:sz w:val="24"/>
          <w:szCs w:val="24"/>
        </w:rPr>
        <w:t xml:space="preserve">Business Models and Strategies (#2 Ranked, Rated 7.9/10): </w:t>
      </w:r>
      <w:r w:rsidRPr="003007B9">
        <w:rPr>
          <w:rFonts w:ascii="Times New Roman" w:hAnsi="Times New Roman" w:cs="Times New Roman"/>
          <w:bCs/>
          <w:sz w:val="24"/>
          <w:szCs w:val="24"/>
        </w:rPr>
        <w:t>C</w:t>
      </w:r>
      <w:r w:rsidRPr="003007B9">
        <w:rPr>
          <w:rFonts w:ascii="Times New Roman" w:hAnsi="Times New Roman" w:cs="Times New Roman"/>
          <w:sz w:val="24"/>
          <w:szCs w:val="24"/>
        </w:rPr>
        <w:t xml:space="preserve">urrent procurement models that include land banking, speculative building to old UK code revisions (normally 3 to 5 years in arrears of when a building starts due the allowable period of consent) and traditional construction payment schedules, geared for onsite programmes of work, </w:t>
      </w:r>
      <w:r w:rsidR="00186E52" w:rsidRPr="003007B9">
        <w:rPr>
          <w:rFonts w:ascii="Times New Roman" w:hAnsi="Times New Roman" w:cs="Times New Roman"/>
          <w:sz w:val="24"/>
          <w:szCs w:val="24"/>
        </w:rPr>
        <w:t>need to</w:t>
      </w:r>
      <w:r w:rsidRPr="003007B9">
        <w:rPr>
          <w:rFonts w:ascii="Times New Roman" w:hAnsi="Times New Roman" w:cs="Times New Roman"/>
          <w:sz w:val="24"/>
          <w:szCs w:val="24"/>
        </w:rPr>
        <w:t xml:space="preserve"> be challenged with a change </w:t>
      </w:r>
      <w:r w:rsidR="00704EBE" w:rsidRPr="003007B9">
        <w:rPr>
          <w:rFonts w:ascii="Times New Roman" w:hAnsi="Times New Roman" w:cs="Times New Roman"/>
          <w:sz w:val="24"/>
          <w:szCs w:val="24"/>
        </w:rPr>
        <w:t>to offsite delivery</w:t>
      </w:r>
      <w:r w:rsidRPr="003007B9">
        <w:rPr>
          <w:rFonts w:ascii="Times New Roman" w:hAnsi="Times New Roman" w:cs="Times New Roman"/>
          <w:sz w:val="24"/>
          <w:szCs w:val="24"/>
        </w:rPr>
        <w:t xml:space="preserve">. In </w:t>
      </w:r>
      <w:r w:rsidR="00704EBE" w:rsidRPr="003007B9">
        <w:rPr>
          <w:rFonts w:ascii="Times New Roman" w:hAnsi="Times New Roman" w:cs="Times New Roman"/>
          <w:sz w:val="24"/>
          <w:szCs w:val="24"/>
        </w:rPr>
        <w:t>addition,</w:t>
      </w:r>
      <w:r w:rsidRPr="003007B9">
        <w:rPr>
          <w:rFonts w:ascii="Times New Roman" w:hAnsi="Times New Roman" w:cs="Times New Roman"/>
          <w:sz w:val="24"/>
          <w:szCs w:val="24"/>
        </w:rPr>
        <w:t xml:space="preserve"> a secure project pipeline is needed to allow investment and scaling to take place. </w:t>
      </w:r>
    </w:p>
    <w:p w14:paraId="3FD60E75" w14:textId="2CB10DF9" w:rsidR="006545B1" w:rsidRPr="003007B9" w:rsidRDefault="635304DA">
      <w:pPr>
        <w:pStyle w:val="ListParagraph"/>
        <w:numPr>
          <w:ilvl w:val="0"/>
          <w:numId w:val="49"/>
        </w:numPr>
        <w:tabs>
          <w:tab w:val="num" w:pos="720"/>
          <w:tab w:val="left" w:pos="1695"/>
        </w:tabs>
        <w:spacing w:after="0" w:line="360" w:lineRule="auto"/>
        <w:jc w:val="both"/>
        <w:rPr>
          <w:rFonts w:ascii="Times New Roman" w:eastAsia="Times New Roman" w:hAnsi="Times New Roman" w:cs="Times New Roman"/>
          <w:sz w:val="24"/>
          <w:szCs w:val="24"/>
        </w:rPr>
        <w:pPrChange w:id="126" w:author="Microsoft Office User" w:date="2017-03-17T13:59:00Z">
          <w:pPr>
            <w:pStyle w:val="ListParagraph"/>
            <w:numPr>
              <w:numId w:val="49"/>
            </w:numPr>
            <w:tabs>
              <w:tab w:val="num" w:pos="720"/>
              <w:tab w:val="left" w:pos="1695"/>
            </w:tabs>
            <w:spacing w:after="0" w:line="480" w:lineRule="auto"/>
            <w:ind w:left="360" w:hanging="360"/>
            <w:jc w:val="both"/>
          </w:pPr>
        </w:pPrChange>
      </w:pPr>
      <w:r w:rsidRPr="003007B9">
        <w:rPr>
          <w:rFonts w:ascii="Times New Roman" w:eastAsia="Times New Roman" w:hAnsi="Times New Roman" w:cs="Times New Roman"/>
          <w:b/>
          <w:bCs/>
          <w:sz w:val="24"/>
          <w:szCs w:val="24"/>
        </w:rPr>
        <w:t xml:space="preserve">Technical (#4 Ranked, Rated 7.0/10): </w:t>
      </w:r>
      <w:r w:rsidRPr="003007B9">
        <w:rPr>
          <w:rFonts w:ascii="Times New Roman" w:eastAsia="Times New Roman" w:hAnsi="Times New Roman" w:cs="Times New Roman"/>
          <w:sz w:val="24"/>
          <w:szCs w:val="24"/>
        </w:rPr>
        <w:t>Given that the HUB Core membership represents a concentration of companies employing a timber offsite MMC approach</w:t>
      </w:r>
      <w:r w:rsidR="00704EBE" w:rsidRPr="003007B9">
        <w:rPr>
          <w:rFonts w:ascii="Times New Roman" w:eastAsia="Times New Roman" w:hAnsi="Times New Roman" w:cs="Times New Roman"/>
          <w:sz w:val="24"/>
          <w:szCs w:val="24"/>
        </w:rPr>
        <w:t xml:space="preserve">, </w:t>
      </w:r>
      <w:r w:rsidRPr="003007B9">
        <w:rPr>
          <w:rFonts w:ascii="Times New Roman" w:eastAsia="Times New Roman" w:hAnsi="Times New Roman" w:cs="Times New Roman"/>
          <w:sz w:val="24"/>
          <w:szCs w:val="24"/>
        </w:rPr>
        <w:t>through incremental and systematic innovation, developed products have the potential to supply a high level of customised finish to meet with customer demand. However, the value proposition of this is not clearly defined given traditional construction business models and procurement methods. As a result, there is a need to devise a feedback loop capable of demonstratin</w:t>
      </w:r>
      <w:r w:rsidR="00AE5E55">
        <w:rPr>
          <w:rFonts w:ascii="Times New Roman" w:eastAsia="Times New Roman" w:hAnsi="Times New Roman" w:cs="Times New Roman"/>
          <w:sz w:val="24"/>
          <w:szCs w:val="24"/>
        </w:rPr>
        <w:t>g the benefits of the Scottish o</w:t>
      </w:r>
      <w:r w:rsidRPr="003007B9">
        <w:rPr>
          <w:rFonts w:ascii="Times New Roman" w:eastAsia="Times New Roman" w:hAnsi="Times New Roman" w:cs="Times New Roman"/>
          <w:sz w:val="24"/>
          <w:szCs w:val="24"/>
        </w:rPr>
        <w:t>ffsite offering rel</w:t>
      </w:r>
      <w:r w:rsidR="00006B79">
        <w:rPr>
          <w:rFonts w:ascii="Times New Roman" w:eastAsia="Times New Roman" w:hAnsi="Times New Roman" w:cs="Times New Roman"/>
          <w:sz w:val="24"/>
          <w:szCs w:val="24"/>
        </w:rPr>
        <w:t>ative to key market drivers of quality, speed, p</w:t>
      </w:r>
      <w:r w:rsidRPr="003007B9">
        <w:rPr>
          <w:rFonts w:ascii="Times New Roman" w:eastAsia="Times New Roman" w:hAnsi="Times New Roman" w:cs="Times New Roman"/>
          <w:sz w:val="24"/>
          <w:szCs w:val="24"/>
        </w:rPr>
        <w:t>erformance (acoustics, thermal, indoor air quality</w:t>
      </w:r>
      <w:r w:rsidR="00704EBE" w:rsidRPr="003007B9">
        <w:rPr>
          <w:rFonts w:ascii="Times New Roman" w:eastAsia="Times New Roman" w:hAnsi="Times New Roman" w:cs="Times New Roman"/>
          <w:sz w:val="24"/>
          <w:szCs w:val="24"/>
        </w:rPr>
        <w:t>,</w:t>
      </w:r>
      <w:r w:rsidRPr="003007B9">
        <w:rPr>
          <w:rFonts w:ascii="Times New Roman" w:eastAsia="Times New Roman" w:hAnsi="Times New Roman" w:cs="Times New Roman"/>
          <w:sz w:val="24"/>
          <w:szCs w:val="24"/>
        </w:rPr>
        <w:t xml:space="preserve"> etc</w:t>
      </w:r>
      <w:r w:rsidR="00704EBE" w:rsidRPr="003007B9">
        <w:rPr>
          <w:rFonts w:ascii="Times New Roman" w:eastAsia="Times New Roman" w:hAnsi="Times New Roman" w:cs="Times New Roman"/>
          <w:sz w:val="24"/>
          <w:szCs w:val="24"/>
        </w:rPr>
        <w:t>.</w:t>
      </w:r>
      <w:r w:rsidRPr="003007B9">
        <w:rPr>
          <w:rFonts w:ascii="Times New Roman" w:eastAsia="Times New Roman" w:hAnsi="Times New Roman" w:cs="Times New Roman"/>
          <w:sz w:val="24"/>
          <w:szCs w:val="24"/>
        </w:rPr>
        <w:t xml:space="preserve">) with respect to whole life cost and not just build cost. </w:t>
      </w:r>
    </w:p>
    <w:p w14:paraId="0DD7DF05" w14:textId="3580B44A" w:rsidR="006545B1" w:rsidRPr="003007B9" w:rsidRDefault="006545B1">
      <w:pPr>
        <w:pStyle w:val="ListParagraph"/>
        <w:numPr>
          <w:ilvl w:val="0"/>
          <w:numId w:val="49"/>
        </w:numPr>
        <w:tabs>
          <w:tab w:val="left" w:pos="1695"/>
        </w:tabs>
        <w:spacing w:after="0" w:line="360" w:lineRule="auto"/>
        <w:jc w:val="both"/>
        <w:rPr>
          <w:rFonts w:ascii="Times New Roman" w:hAnsi="Times New Roman" w:cs="Times New Roman"/>
          <w:sz w:val="24"/>
          <w:szCs w:val="24"/>
        </w:rPr>
        <w:pPrChange w:id="127" w:author="Microsoft Office User" w:date="2017-03-17T13:59:00Z">
          <w:pPr>
            <w:pStyle w:val="ListParagraph"/>
            <w:numPr>
              <w:numId w:val="49"/>
            </w:numPr>
            <w:tabs>
              <w:tab w:val="left" w:pos="1695"/>
            </w:tabs>
            <w:spacing w:after="0" w:line="480" w:lineRule="auto"/>
            <w:ind w:left="360" w:hanging="360"/>
            <w:jc w:val="both"/>
          </w:pPr>
        </w:pPrChange>
      </w:pPr>
      <w:r w:rsidRPr="003007B9">
        <w:rPr>
          <w:rFonts w:ascii="Times New Roman" w:hAnsi="Times New Roman" w:cs="Times New Roman"/>
          <w:b/>
          <w:bCs/>
          <w:sz w:val="24"/>
          <w:szCs w:val="24"/>
        </w:rPr>
        <w:t xml:space="preserve">Internationalisation (#5 Ranked, Rated 5.9/10): </w:t>
      </w:r>
      <w:r w:rsidR="00704EBE" w:rsidRPr="003007B9">
        <w:rPr>
          <w:rFonts w:ascii="Times New Roman" w:hAnsi="Times New Roman" w:cs="Times New Roman"/>
          <w:sz w:val="24"/>
          <w:szCs w:val="24"/>
        </w:rPr>
        <w:t xml:space="preserve">Although </w:t>
      </w:r>
      <w:r w:rsidR="00E671D2" w:rsidRPr="003007B9">
        <w:rPr>
          <w:rFonts w:ascii="Times New Roman" w:hAnsi="Times New Roman" w:cs="Times New Roman"/>
          <w:sz w:val="24"/>
          <w:szCs w:val="24"/>
        </w:rPr>
        <w:t xml:space="preserve">a </w:t>
      </w:r>
      <w:r w:rsidR="00704EBE" w:rsidRPr="003007B9">
        <w:rPr>
          <w:rFonts w:ascii="Times New Roman" w:hAnsi="Times New Roman" w:cs="Times New Roman"/>
          <w:sz w:val="24"/>
          <w:szCs w:val="24"/>
        </w:rPr>
        <w:t>few examples exist, there is limited scope for international export despite</w:t>
      </w:r>
      <w:r w:rsidRPr="003007B9">
        <w:rPr>
          <w:rFonts w:ascii="Times New Roman" w:hAnsi="Times New Roman" w:cs="Times New Roman"/>
          <w:sz w:val="24"/>
          <w:szCs w:val="24"/>
        </w:rPr>
        <w:t xml:space="preserve"> </w:t>
      </w:r>
      <w:r w:rsidR="00704EBE" w:rsidRPr="003007B9">
        <w:rPr>
          <w:rFonts w:ascii="Times New Roman" w:hAnsi="Times New Roman" w:cs="Times New Roman"/>
          <w:sz w:val="24"/>
          <w:szCs w:val="24"/>
        </w:rPr>
        <w:t xml:space="preserve">the </w:t>
      </w:r>
      <w:r w:rsidRPr="003007B9">
        <w:rPr>
          <w:rFonts w:ascii="Times New Roman" w:hAnsi="Times New Roman" w:cs="Times New Roman"/>
          <w:sz w:val="24"/>
          <w:szCs w:val="24"/>
        </w:rPr>
        <w:t xml:space="preserve">available capacity and potential for Scottish and </w:t>
      </w:r>
      <w:r w:rsidR="00A54039" w:rsidRPr="003007B9">
        <w:rPr>
          <w:rFonts w:ascii="Times New Roman" w:hAnsi="Times New Roman" w:cs="Times New Roman"/>
          <w:sz w:val="24"/>
          <w:szCs w:val="24"/>
        </w:rPr>
        <w:t xml:space="preserve">rest of the </w:t>
      </w:r>
      <w:r w:rsidRPr="003007B9">
        <w:rPr>
          <w:rFonts w:ascii="Times New Roman" w:hAnsi="Times New Roman" w:cs="Times New Roman"/>
          <w:sz w:val="24"/>
          <w:szCs w:val="24"/>
        </w:rPr>
        <w:t>UK growth. However, there is the pot</w:t>
      </w:r>
      <w:r w:rsidR="005878D8">
        <w:rPr>
          <w:rFonts w:ascii="Times New Roman" w:hAnsi="Times New Roman" w:cs="Times New Roman"/>
          <w:sz w:val="24"/>
          <w:szCs w:val="24"/>
        </w:rPr>
        <w:t>ential to export expertise and intellectual p</w:t>
      </w:r>
      <w:r w:rsidRPr="003007B9">
        <w:rPr>
          <w:rFonts w:ascii="Times New Roman" w:hAnsi="Times New Roman" w:cs="Times New Roman"/>
          <w:sz w:val="24"/>
          <w:szCs w:val="24"/>
        </w:rPr>
        <w:t>roperty (IP) and knowledge exchange with staff transfer, internships and learning journeys most commonly identified as ways of building international collaboration.</w:t>
      </w:r>
    </w:p>
    <w:p w14:paraId="2D937791" w14:textId="6B509CC6" w:rsidR="006545B1" w:rsidRPr="003007B9" w:rsidRDefault="00CD2BFF">
      <w:pPr>
        <w:pStyle w:val="Heading1"/>
        <w:keepLines/>
        <w:spacing w:before="240" w:after="0"/>
        <w:ind w:right="0"/>
        <w:contextualSpacing w:val="0"/>
        <w:jc w:val="both"/>
        <w:rPr>
          <w:rFonts w:cs="Times New Roman"/>
          <w:i/>
          <w:szCs w:val="24"/>
        </w:rPr>
        <w:pPrChange w:id="128" w:author="Microsoft Office User" w:date="2017-03-17T13:59:00Z">
          <w:pPr>
            <w:pStyle w:val="Heading1"/>
            <w:keepLines/>
            <w:spacing w:before="240" w:after="0" w:line="480" w:lineRule="auto"/>
            <w:ind w:right="0"/>
            <w:contextualSpacing w:val="0"/>
            <w:jc w:val="both"/>
          </w:pPr>
        </w:pPrChange>
      </w:pPr>
      <w:r w:rsidRPr="003007B9">
        <w:rPr>
          <w:rFonts w:cs="Times New Roman"/>
          <w:i/>
          <w:szCs w:val="24"/>
        </w:rPr>
        <w:t xml:space="preserve">Summary and Lessons Learned </w:t>
      </w:r>
    </w:p>
    <w:p w14:paraId="04F56D19" w14:textId="0E9B5A62" w:rsidR="00843BDA" w:rsidRPr="003007B9" w:rsidRDefault="00843BDA">
      <w:pPr>
        <w:spacing w:line="360" w:lineRule="auto"/>
        <w:jc w:val="both"/>
        <w:pPrChange w:id="129" w:author="Microsoft Office User" w:date="2017-03-17T13:59:00Z">
          <w:pPr>
            <w:jc w:val="both"/>
          </w:pPr>
        </w:pPrChange>
      </w:pPr>
      <w:r w:rsidRPr="003007B9">
        <w:t>Industry and academic collaborations can create value for those involved on multiple levels if strategically planned and aligned with a wider group of stakeholders. However, their often requires to be a catalyst to bring the partners together</w:t>
      </w:r>
      <w:r w:rsidR="006B609B">
        <w:t>. I</w:t>
      </w:r>
      <w:r w:rsidRPr="003007B9">
        <w:t>n this instance the catalyst was a shared challenge of addressing skills capacity in order to improve productivity. An independent review</w:t>
      </w:r>
      <w:r w:rsidRPr="003007B9">
        <w:rPr>
          <w:rStyle w:val="CommentReference"/>
        </w:rPr>
        <w:t xml:space="preserve"> </w:t>
      </w:r>
      <w:r w:rsidRPr="003007B9">
        <w:t xml:space="preserve">by SQW Consultants of this collaboration process identified a number of key lessons learned (Agur et al, 2015) </w:t>
      </w:r>
      <w:r w:rsidR="006F2F0A">
        <w:t>(</w:t>
      </w:r>
      <w:r w:rsidR="00E02ABE">
        <w:t>Table 7</w:t>
      </w:r>
      <w:r w:rsidR="006F2F0A">
        <w:t>)</w:t>
      </w:r>
      <w:r w:rsidRPr="003007B9">
        <w:t>. Importantly</w:t>
      </w:r>
      <w:r w:rsidR="006F2F0A">
        <w:t>,</w:t>
      </w:r>
      <w:r w:rsidRPr="003007B9">
        <w:t xml:space="preserve"> the influence of the academic and wider sector engagement via the UKCES and steering committee ensured an alignment to the wider generic training content creation and scaling and internationalisation objectives of the process. This is outlined via the ke</w:t>
      </w:r>
      <w:r w:rsidR="00E02ABE">
        <w:t>y ‘Tiers’ of activity in Table 8</w:t>
      </w:r>
      <w:r w:rsidRPr="003007B9">
        <w:t>.</w:t>
      </w:r>
      <w:r w:rsidR="006156B5" w:rsidRPr="003007B9">
        <w:t xml:space="preserve"> The role of the interns is also important to highlight as they served as a conduit for knowledge transfer between all of the partners involved and provide</w:t>
      </w:r>
      <w:r w:rsidR="0040223D" w:rsidRPr="003007B9">
        <w:t>d</w:t>
      </w:r>
      <w:r w:rsidR="006156B5" w:rsidRPr="003007B9">
        <w:t xml:space="preserve"> the needed capacity to deliver on project objectives. </w:t>
      </w:r>
    </w:p>
    <w:p w14:paraId="566709AF" w14:textId="77777777" w:rsidR="00843BDA" w:rsidRPr="003007B9" w:rsidRDefault="00843BDA">
      <w:pPr>
        <w:pStyle w:val="Caption"/>
        <w:spacing w:line="360" w:lineRule="auto"/>
        <w:rPr>
          <w:rFonts w:ascii="Times New Roman" w:hAnsi="Times New Roman"/>
          <w:b w:val="0"/>
          <w:color w:val="auto"/>
        </w:rPr>
        <w:pPrChange w:id="130" w:author="Microsoft Office User" w:date="2017-03-17T13:59:00Z">
          <w:pPr>
            <w:pStyle w:val="Caption"/>
          </w:pPr>
        </w:pPrChange>
      </w:pPr>
    </w:p>
    <w:p w14:paraId="49EB61DB" w14:textId="03BB86E1" w:rsidR="00843BDA" w:rsidRPr="003007B9" w:rsidRDefault="00843BDA">
      <w:pPr>
        <w:spacing w:line="360" w:lineRule="auto"/>
        <w:rPr>
          <w:b/>
        </w:rPr>
        <w:pPrChange w:id="131" w:author="Microsoft Office User" w:date="2017-03-17T13:59:00Z">
          <w:pPr/>
        </w:pPrChange>
      </w:pPr>
      <w:r w:rsidRPr="003007B9">
        <w:t>[Inser</w:t>
      </w:r>
      <w:r w:rsidR="009031DB">
        <w:t>t Table 9</w:t>
      </w:r>
      <w:r w:rsidRPr="003007B9">
        <w:t xml:space="preserve"> with headline]</w:t>
      </w:r>
    </w:p>
    <w:p w14:paraId="6615DBE2" w14:textId="77777777" w:rsidR="00843BDA" w:rsidRPr="003007B9" w:rsidRDefault="00843BDA">
      <w:pPr>
        <w:spacing w:line="360" w:lineRule="auto"/>
        <w:jc w:val="both"/>
        <w:rPr>
          <w:sz w:val="20"/>
          <w:szCs w:val="20"/>
        </w:rPr>
        <w:pPrChange w:id="132" w:author="Microsoft Office User" w:date="2017-03-17T13:59:00Z">
          <w:pPr>
            <w:jc w:val="both"/>
          </w:pPr>
        </w:pPrChange>
      </w:pPr>
    </w:p>
    <w:p w14:paraId="6FA15852" w14:textId="3ADE2F0E" w:rsidR="00843BDA" w:rsidRPr="003007B9" w:rsidRDefault="009031DB">
      <w:pPr>
        <w:spacing w:line="360" w:lineRule="auto"/>
        <w:jc w:val="both"/>
        <w:pPrChange w:id="133" w:author="Microsoft Office User" w:date="2017-03-17T13:59:00Z">
          <w:pPr>
            <w:jc w:val="both"/>
          </w:pPr>
        </w:pPrChange>
      </w:pPr>
      <w:r>
        <w:t>[Insert Table 10</w:t>
      </w:r>
      <w:r w:rsidR="00843BDA" w:rsidRPr="003007B9">
        <w:t xml:space="preserve"> with headline]</w:t>
      </w:r>
    </w:p>
    <w:p w14:paraId="1BC63F39" w14:textId="77777777" w:rsidR="00843BDA" w:rsidRPr="003007B9" w:rsidRDefault="00843BDA">
      <w:pPr>
        <w:spacing w:line="360" w:lineRule="auto"/>
        <w:jc w:val="both"/>
        <w:pPrChange w:id="134" w:author="Microsoft Office User" w:date="2017-03-17T13:59:00Z">
          <w:pPr>
            <w:jc w:val="both"/>
          </w:pPr>
        </w:pPrChange>
      </w:pPr>
    </w:p>
    <w:p w14:paraId="1F7423E2" w14:textId="78D56263" w:rsidR="00843BDA" w:rsidRPr="003007B9" w:rsidRDefault="00843BDA">
      <w:pPr>
        <w:spacing w:line="360" w:lineRule="auto"/>
        <w:ind w:firstLine="720"/>
        <w:jc w:val="both"/>
        <w:pPrChange w:id="135" w:author="Microsoft Office User" w:date="2017-03-17T13:59:00Z">
          <w:pPr>
            <w:ind w:firstLine="720"/>
            <w:jc w:val="both"/>
          </w:pPr>
        </w:pPrChange>
      </w:pPr>
      <w:r w:rsidRPr="003007B9">
        <w:t>Given the projections for market growth, and the inherent need for skilled capacity for offsite to scale to the levels predicted, collaboration through local frameworks and wider international networks will become increasingly more important</w:t>
      </w:r>
      <w:r w:rsidR="006A10FD" w:rsidRPr="003007B9">
        <w:t xml:space="preserve"> in order to create communities or practice </w:t>
      </w:r>
      <w:r w:rsidR="00641050" w:rsidRPr="003007B9">
        <w:t>for local and international knowledge exchange</w:t>
      </w:r>
      <w:r w:rsidRPr="003007B9">
        <w:t xml:space="preserve">. The creation of these frameworks requires collective strategies to be formed and the deployment of lean management techniques such as Hoshin planning, normally applied at organisation level, can be tailored for this purpose. Additionally, skills development should be considered inclusively and holistically throughout the supply chain, across the different business architectures, as well considering the knowledge and awareness of the end user, lenders, and insurers. This was reflected in the follow up Needs Analysis of the CORE Offsite HUB (Scotland) membership where Skills, Branding and Marketing, Business Models and Strategies were identified as the top 3 priority areas requiring attention. </w:t>
      </w:r>
    </w:p>
    <w:p w14:paraId="717BB9F4" w14:textId="6F472BD6" w:rsidR="009C2FEB" w:rsidRDefault="00843BDA">
      <w:pPr>
        <w:spacing w:line="360" w:lineRule="auto"/>
        <w:ind w:firstLine="720"/>
        <w:jc w:val="both"/>
        <w:pPrChange w:id="136" w:author="Microsoft Office User" w:date="2017-03-17T13:59:00Z">
          <w:pPr>
            <w:ind w:firstLine="720"/>
            <w:jc w:val="both"/>
          </w:pPr>
        </w:pPrChange>
      </w:pPr>
      <w:r w:rsidRPr="003007B9">
        <w:t>The next steps of this effort are to continue to build the Offsite HUB (Scotland) community of practice and internationalise the effort with communities of practice in other countries principally via the Modular Offsite Construction International (MOCI), a grouping of international offsite academic</w:t>
      </w:r>
      <w:r w:rsidR="000F637C">
        <w:t xml:space="preserve"> and</w:t>
      </w:r>
      <w:r w:rsidRPr="003007B9">
        <w:t xml:space="preserve"> industry practitioners, whilst aligning with the 2013 CIB Offsite Production and Manufacturing – Research Roadmap. Important to this is maintaining industry involvement with a view to facilitating international collaboration. The findings of this study identify knowledge exchange as the most effective </w:t>
      </w:r>
      <w:r w:rsidR="009C41C5" w:rsidRPr="003007B9">
        <w:t>way</w:t>
      </w:r>
      <w:r w:rsidRPr="003007B9">
        <w:t xml:space="preserve"> of building international business collaboration with staff transfer, internships and learning journeys most commonly identified. </w:t>
      </w:r>
    </w:p>
    <w:p w14:paraId="164AC8F1" w14:textId="0240F62E" w:rsidR="009C2FEB" w:rsidRPr="003007B9" w:rsidRDefault="009C2FEB">
      <w:pPr>
        <w:pStyle w:val="Heading1"/>
        <w:keepLines/>
        <w:spacing w:before="240" w:after="0"/>
        <w:ind w:right="0"/>
        <w:contextualSpacing w:val="0"/>
        <w:jc w:val="both"/>
        <w:rPr>
          <w:rFonts w:cs="Times New Roman"/>
          <w:i/>
          <w:szCs w:val="24"/>
        </w:rPr>
        <w:pPrChange w:id="137" w:author="Microsoft Office User" w:date="2017-03-17T13:59:00Z">
          <w:pPr>
            <w:pStyle w:val="Heading1"/>
            <w:keepLines/>
            <w:spacing w:before="240" w:after="0" w:line="480" w:lineRule="auto"/>
            <w:ind w:right="0"/>
            <w:contextualSpacing w:val="0"/>
            <w:jc w:val="both"/>
          </w:pPr>
        </w:pPrChange>
      </w:pPr>
      <w:r>
        <w:rPr>
          <w:rFonts w:cs="Times New Roman"/>
          <w:i/>
          <w:szCs w:val="24"/>
        </w:rPr>
        <w:t xml:space="preserve">Conclusions </w:t>
      </w:r>
      <w:r w:rsidRPr="003007B9">
        <w:rPr>
          <w:rFonts w:cs="Times New Roman"/>
          <w:i/>
          <w:szCs w:val="24"/>
        </w:rPr>
        <w:t xml:space="preserve"> </w:t>
      </w:r>
    </w:p>
    <w:p w14:paraId="14A9AFBA" w14:textId="70AC0707" w:rsidR="003B3D41" w:rsidRDefault="009C2FEB">
      <w:pPr>
        <w:spacing w:line="360" w:lineRule="auto"/>
        <w:ind w:firstLine="720"/>
        <w:jc w:val="both"/>
        <w:pPrChange w:id="138" w:author="Microsoft Office User" w:date="2017-03-17T14:04:00Z">
          <w:pPr>
            <w:jc w:val="both"/>
          </w:pPr>
        </w:pPrChange>
      </w:pPr>
      <w:r>
        <w:t xml:space="preserve">The research work </w:t>
      </w:r>
      <w:r w:rsidR="00A0158E">
        <w:t xml:space="preserve">of this paper sought to understand </w:t>
      </w:r>
      <w:r w:rsidR="00E834F2">
        <w:t xml:space="preserve">and pilot </w:t>
      </w:r>
      <w:r w:rsidR="00A0158E">
        <w:t>ways to scale the offsite construction sector through collaboration given the need for improved levels of productivity and culture change most recently identified in the UK by the Farmer Review</w:t>
      </w:r>
      <w:r w:rsidR="0035281F">
        <w:t xml:space="preserve"> (2016)</w:t>
      </w:r>
      <w:r w:rsidR="00A0158E">
        <w:t>.</w:t>
      </w:r>
      <w:ins w:id="139" w:author="Microsoft Office User" w:date="2017-03-17T14:04:00Z">
        <w:r w:rsidR="0069798B">
          <w:t xml:space="preserve">  A literature review determined that upskilling was needed in order to </w:t>
        </w:r>
      </w:ins>
      <w:ins w:id="140" w:author="Microsoft Office User" w:date="2017-03-17T14:06:00Z">
        <w:r w:rsidR="0036192B">
          <w:t>increase the offsite construction industry capability</w:t>
        </w:r>
      </w:ins>
      <w:ins w:id="141" w:author="Microsoft Office User" w:date="2017-03-17T14:20:00Z">
        <w:r w:rsidR="00BF0ED1">
          <w:t xml:space="preserve"> and creating a community of practice (hub) was an effective means f</w:t>
        </w:r>
        <w:r w:rsidR="008A4407">
          <w:t>or reaching shared goals</w:t>
        </w:r>
        <w:r w:rsidR="00F4417C">
          <w:t xml:space="preserve"> among industry-academic partners</w:t>
        </w:r>
      </w:ins>
      <w:ins w:id="142" w:author="Microsoft Office User" w:date="2017-03-17T14:06:00Z">
        <w:r w:rsidR="0036192B">
          <w:t xml:space="preserve">. </w:t>
        </w:r>
      </w:ins>
      <w:del w:id="143" w:author="Microsoft Office User" w:date="2017-03-17T14:06:00Z">
        <w:r w:rsidR="00A0158E" w:rsidDel="0036192B">
          <w:delText xml:space="preserve"> </w:delText>
        </w:r>
      </w:del>
    </w:p>
    <w:p w14:paraId="138B65D5" w14:textId="77777777" w:rsidR="00B5206A" w:rsidRDefault="00E91F5E">
      <w:pPr>
        <w:spacing w:line="360" w:lineRule="auto"/>
        <w:ind w:firstLine="720"/>
        <w:jc w:val="both"/>
        <w:rPr>
          <w:ins w:id="144" w:author="Microsoft Office User" w:date="2017-03-17T14:11:00Z"/>
        </w:rPr>
        <w:pPrChange w:id="145" w:author="Microsoft Office User" w:date="2017-03-17T14:11:00Z">
          <w:pPr>
            <w:jc w:val="both"/>
          </w:pPr>
        </w:pPrChange>
      </w:pPr>
      <w:r>
        <w:t>It is apparent that</w:t>
      </w:r>
      <w:r w:rsidR="00B8695D">
        <w:t xml:space="preserve"> the</w:t>
      </w:r>
      <w:r>
        <w:t xml:space="preserve"> </w:t>
      </w:r>
      <w:r w:rsidR="00E834F2">
        <w:t xml:space="preserve">construction </w:t>
      </w:r>
      <w:r>
        <w:t>sector is</w:t>
      </w:r>
      <w:r w:rsidR="003B3D41">
        <w:t xml:space="preserve"> fragmented</w:t>
      </w:r>
      <w:r>
        <w:t xml:space="preserve"> regionally, nationally and internationally</w:t>
      </w:r>
      <w:r w:rsidR="0035281F">
        <w:t>,</w:t>
      </w:r>
      <w:r w:rsidR="003B3D41">
        <w:t xml:space="preserve"> </w:t>
      </w:r>
      <w:r>
        <w:t>therefore</w:t>
      </w:r>
      <w:r w:rsidR="003B3D41">
        <w:t xml:space="preserve"> new approaches to collaboration need to be implemented. In this instance a combination of common problems with limited intellectual property concerns (upskilling), adapted strategic planning techniques (Hoshin Planning), government agency interventions (facilitation and funding), academic </w:t>
      </w:r>
      <w:r>
        <w:t>support (primarily knowledge management)</w:t>
      </w:r>
      <w:r w:rsidR="003B3D41">
        <w:t xml:space="preserve"> and </w:t>
      </w:r>
      <w:r w:rsidR="00B8695D">
        <w:t xml:space="preserve">the </w:t>
      </w:r>
      <w:r w:rsidR="003B3D41">
        <w:t xml:space="preserve">opportunity for scale (UK and international market growth predications) combined to </w:t>
      </w:r>
      <w:r>
        <w:t xml:space="preserve">make this happen. </w:t>
      </w:r>
      <w:ins w:id="146" w:author="Microsoft Office User" w:date="2017-03-17T14:07:00Z">
        <w:r w:rsidR="00B5206A">
          <w:t>Although this case study was concerning the region of Scotland, t</w:t>
        </w:r>
      </w:ins>
      <w:del w:id="147" w:author="Microsoft Office User" w:date="2017-03-17T14:07:00Z">
        <w:r w:rsidR="00B8695D" w:rsidDel="00B5206A">
          <w:delText>T</w:delText>
        </w:r>
      </w:del>
      <w:r w:rsidR="00B8695D">
        <w:t xml:space="preserve">he </w:t>
      </w:r>
      <w:r w:rsidR="00BC3AC4">
        <w:t xml:space="preserve">approaches used and </w:t>
      </w:r>
      <w:r w:rsidR="00B8695D">
        <w:t xml:space="preserve">lessons learned from this </w:t>
      </w:r>
      <w:ins w:id="148" w:author="Microsoft Office User" w:date="2017-03-17T14:07:00Z">
        <w:r w:rsidR="00B5206A">
          <w:t xml:space="preserve">example </w:t>
        </w:r>
      </w:ins>
      <w:r w:rsidR="00B8695D">
        <w:t xml:space="preserve">can be adapted and applied to other regional contexts through reciprocal regional frameworks or communities of practice. </w:t>
      </w:r>
    </w:p>
    <w:p w14:paraId="74BEEF8C" w14:textId="42841D05" w:rsidR="0035281F" w:rsidRDefault="00B5206A">
      <w:pPr>
        <w:spacing w:line="360" w:lineRule="auto"/>
        <w:ind w:firstLine="720"/>
        <w:jc w:val="both"/>
        <w:pPrChange w:id="149" w:author="Microsoft Office User" w:date="2017-03-17T14:11:00Z">
          <w:pPr>
            <w:jc w:val="both"/>
          </w:pPr>
        </w:pPrChange>
      </w:pPr>
      <w:ins w:id="150" w:author="Microsoft Office User" w:date="2017-03-17T14:11:00Z">
        <w:r>
          <w:t>The ch</w:t>
        </w:r>
        <w:r w:rsidR="00FF3656">
          <w:t xml:space="preserve">allenges associated with fostering and operating a regional industry-university hub </w:t>
        </w:r>
      </w:ins>
      <w:ins w:id="151" w:author="Microsoft Office User" w:date="2017-03-17T14:13:00Z">
        <w:r w:rsidR="00FF3656">
          <w:t>discovered through this example include</w:t>
        </w:r>
      </w:ins>
      <w:ins w:id="152" w:author="Microsoft Office User" w:date="2017-03-17T14:11:00Z">
        <w:r w:rsidR="00FF3656">
          <w:t xml:space="preserve"> concerns of intellectual property</w:t>
        </w:r>
      </w:ins>
      <w:ins w:id="153" w:author="Microsoft Office User" w:date="2017-03-17T14:14:00Z">
        <w:r w:rsidR="00FF3656">
          <w:t xml:space="preserve"> sharing</w:t>
        </w:r>
      </w:ins>
      <w:ins w:id="154" w:author="Microsoft Office User" w:date="2017-03-17T14:11:00Z">
        <w:r w:rsidR="00FF3656">
          <w:t xml:space="preserve">, working to make tacit knowledge </w:t>
        </w:r>
      </w:ins>
      <w:ins w:id="155" w:author="Microsoft Office User" w:date="2017-03-17T14:13:00Z">
        <w:r w:rsidR="00FF3656">
          <w:t>embedded</w:t>
        </w:r>
      </w:ins>
      <w:ins w:id="156" w:author="Microsoft Office User" w:date="2017-03-17T14:11:00Z">
        <w:r w:rsidR="00FF3656">
          <w:t xml:space="preserve"> withi</w:t>
        </w:r>
      </w:ins>
      <w:ins w:id="157" w:author="Microsoft Office User" w:date="2017-03-17T14:13:00Z">
        <w:r w:rsidR="00FF3656">
          <w:t>n</w:t>
        </w:r>
      </w:ins>
      <w:ins w:id="158" w:author="Microsoft Office User" w:date="2017-03-17T14:11:00Z">
        <w:r w:rsidR="00FF3656">
          <w:t xml:space="preserve"> people and organizations explicit in order to be </w:t>
        </w:r>
      </w:ins>
      <w:ins w:id="159" w:author="Microsoft Office User" w:date="2017-03-17T14:12:00Z">
        <w:r w:rsidR="00FF3656">
          <w:t>easily</w:t>
        </w:r>
      </w:ins>
      <w:ins w:id="160" w:author="Microsoft Office User" w:date="2017-03-17T14:11:00Z">
        <w:r w:rsidR="00FF3656">
          <w:t xml:space="preserve"> </w:t>
        </w:r>
      </w:ins>
      <w:ins w:id="161" w:author="Microsoft Office User" w:date="2017-03-17T14:12:00Z">
        <w:r w:rsidR="00FF3656">
          <w:t>transferred</w:t>
        </w:r>
      </w:ins>
      <w:ins w:id="162" w:author="Microsoft Office User" w:date="2017-03-17T14:13:00Z">
        <w:r w:rsidR="00FF3656">
          <w:t xml:space="preserve">, </w:t>
        </w:r>
      </w:ins>
      <w:ins w:id="163" w:author="Microsoft Office User" w:date="2017-03-17T14:14:00Z">
        <w:r w:rsidR="00FF3656">
          <w:t xml:space="preserve">and </w:t>
        </w:r>
      </w:ins>
      <w:ins w:id="164" w:author="Microsoft Office User" w:date="2017-03-17T14:13:00Z">
        <w:r w:rsidR="00FF3656">
          <w:t xml:space="preserve">identifying </w:t>
        </w:r>
      </w:ins>
      <w:ins w:id="165" w:author="Microsoft Office User" w:date="2017-03-17T14:14:00Z">
        <w:r w:rsidR="00FF3656">
          <w:t xml:space="preserve">or creating </w:t>
        </w:r>
      </w:ins>
      <w:ins w:id="166" w:author="Microsoft Office User" w:date="2017-03-17T14:13:00Z">
        <w:r w:rsidR="00FF3656">
          <w:t>an effective IT platform for knowledge transfer to name a few.</w:t>
        </w:r>
      </w:ins>
      <w:ins w:id="167" w:author="Microsoft Office User" w:date="2017-03-17T14:12:00Z">
        <w:r w:rsidR="00FF3656">
          <w:t xml:space="preserve">  Follow on research by the authors is being conducted to overcome these obstacles.  </w:t>
        </w:r>
      </w:ins>
      <w:del w:id="168" w:author="Microsoft Office User" w:date="2017-03-17T14:07:00Z">
        <w:r w:rsidR="00B8695D" w:rsidDel="00B5206A">
          <w:delText>However</w:delText>
        </w:r>
      </w:del>
      <w:ins w:id="169" w:author="Microsoft Office User" w:date="2017-03-17T14:07:00Z">
        <w:r>
          <w:t>Further</w:t>
        </w:r>
      </w:ins>
      <w:r w:rsidR="00B8695D">
        <w:t>,</w:t>
      </w:r>
      <w:del w:id="170" w:author="Microsoft Office User" w:date="2017-03-17T14:07:00Z">
        <w:r w:rsidR="00B8695D" w:rsidDel="00B5206A">
          <w:delText xml:space="preserve"> these</w:delText>
        </w:r>
      </w:del>
      <w:r w:rsidR="00BC3AC4">
        <w:t xml:space="preserve"> progressive</w:t>
      </w:r>
      <w:r w:rsidR="00B8695D">
        <w:t xml:space="preserve"> regional clusters</w:t>
      </w:r>
      <w:ins w:id="171" w:author="Microsoft Office User" w:date="2017-03-17T14:07:00Z">
        <w:r>
          <w:t>, such as the one described in this paper,</w:t>
        </w:r>
      </w:ins>
      <w:r w:rsidR="00B8695D">
        <w:t xml:space="preserve"> need to be linke</w:t>
      </w:r>
      <w:ins w:id="172" w:author="Microsoft Office User" w:date="2017-03-17T14:09:00Z">
        <w:r>
          <w:t>d</w:t>
        </w:r>
      </w:ins>
      <w:del w:id="173" w:author="Microsoft Office User" w:date="2017-03-17T14:08:00Z">
        <w:r w:rsidR="00B8695D" w:rsidDel="00B5206A">
          <w:delText>d</w:delText>
        </w:r>
      </w:del>
      <w:r w:rsidR="00B8695D">
        <w:t xml:space="preserve"> in order to frame a </w:t>
      </w:r>
      <w:r w:rsidR="00BC3AC4">
        <w:t xml:space="preserve">global </w:t>
      </w:r>
      <w:r w:rsidR="00B8695D">
        <w:t>network which via</w:t>
      </w:r>
      <w:r w:rsidR="00BC3AC4">
        <w:t xml:space="preserve"> the</w:t>
      </w:r>
      <w:r w:rsidR="00B8695D">
        <w:t xml:space="preserve"> ef</w:t>
      </w:r>
      <w:r w:rsidR="00BC3AC4">
        <w:t>fective knowledge exchange techniques identified</w:t>
      </w:r>
      <w:r w:rsidR="00E834F2">
        <w:t xml:space="preserve"> (</w:t>
      </w:r>
      <w:r w:rsidR="00E834F2" w:rsidRPr="00E834F2">
        <w:t>staff transfer, internships and learning journeys</w:t>
      </w:r>
      <w:r w:rsidR="00E834F2">
        <w:t>)</w:t>
      </w:r>
      <w:r w:rsidR="00BC3AC4">
        <w:t xml:space="preserve"> can start to instigate cultural change and via more progressive career pathways attract top talent to the </w:t>
      </w:r>
      <w:r w:rsidR="0035281F">
        <w:t>b</w:t>
      </w:r>
      <w:r w:rsidR="00BC3AC4">
        <w:t xml:space="preserve">uilt </w:t>
      </w:r>
      <w:r w:rsidR="0035281F">
        <w:t>e</w:t>
      </w:r>
      <w:r w:rsidR="00BC3AC4">
        <w:t>nvironment.</w:t>
      </w:r>
      <w:ins w:id="174" w:author="Microsoft Office User" w:date="2017-03-17T14:15:00Z">
        <w:r w:rsidR="00FF3656">
          <w:t xml:space="preserve">  </w:t>
        </w:r>
        <w:r w:rsidR="000C090B">
          <w:t xml:space="preserve">Likewise, the authors recently launched the Built Environment </w:t>
        </w:r>
      </w:ins>
      <w:ins w:id="175" w:author="Microsoft Office User" w:date="2017-03-17T14:18:00Z">
        <w:r w:rsidR="000C090B">
          <w:t>Exchange</w:t>
        </w:r>
      </w:ins>
      <w:ins w:id="176" w:author="Microsoft Office User" w:date="2017-03-17T14:15:00Z">
        <w:r w:rsidR="000C090B">
          <w:t xml:space="preserve">, an </w:t>
        </w:r>
        <w:r w:rsidR="00FF3656">
          <w:t xml:space="preserve">international network of companies and universities </w:t>
        </w:r>
      </w:ins>
      <w:ins w:id="177" w:author="Microsoft Office User" w:date="2017-03-17T14:18:00Z">
        <w:r w:rsidR="000C090B">
          <w:t>that</w:t>
        </w:r>
      </w:ins>
      <w:ins w:id="178" w:author="Microsoft Office User" w:date="2017-03-17T14:15:00Z">
        <w:r w:rsidR="00FF3656">
          <w:t xml:space="preserve"> foster </w:t>
        </w:r>
      </w:ins>
      <w:ins w:id="179" w:author="Microsoft Office User" w:date="2017-03-17T14:16:00Z">
        <w:r w:rsidR="00FF3656">
          <w:t xml:space="preserve">summer </w:t>
        </w:r>
      </w:ins>
      <w:ins w:id="180" w:author="Microsoft Office User" w:date="2017-03-17T14:18:00Z">
        <w:r w:rsidR="000C090B">
          <w:t xml:space="preserve">student </w:t>
        </w:r>
      </w:ins>
      <w:ins w:id="181" w:author="Microsoft Office User" w:date="2017-03-17T14:16:00Z">
        <w:r w:rsidR="00FF3656">
          <w:t>research</w:t>
        </w:r>
      </w:ins>
      <w:ins w:id="182" w:author="Microsoft Office User" w:date="2017-03-17T14:15:00Z">
        <w:r w:rsidR="00FF3656">
          <w:t xml:space="preserve"> internship exchanges</w:t>
        </w:r>
      </w:ins>
      <w:ins w:id="183" w:author="Microsoft Office User" w:date="2017-03-17T14:16:00Z">
        <w:r w:rsidR="000C090B">
          <w:t>.</w:t>
        </w:r>
      </w:ins>
      <w:del w:id="184" w:author="Microsoft Office User" w:date="2017-03-17T14:10:00Z">
        <w:r w:rsidR="00BC3AC4" w:rsidDel="00B5206A">
          <w:delText xml:space="preserve">  </w:delText>
        </w:r>
      </w:del>
    </w:p>
    <w:p w14:paraId="725CA3C4" w14:textId="77777777" w:rsidR="0035281F" w:rsidRPr="003007B9" w:rsidRDefault="0035281F">
      <w:pPr>
        <w:spacing w:line="360" w:lineRule="auto"/>
        <w:jc w:val="both"/>
        <w:pPrChange w:id="185" w:author="Microsoft Office User" w:date="2017-03-17T13:59:00Z">
          <w:pPr>
            <w:jc w:val="both"/>
          </w:pPr>
        </w:pPrChange>
      </w:pPr>
    </w:p>
    <w:p w14:paraId="1B7B985B" w14:textId="77777777" w:rsidR="00843BDA" w:rsidRPr="003007B9" w:rsidRDefault="00843BDA">
      <w:pPr>
        <w:spacing w:line="360" w:lineRule="auto"/>
        <w:jc w:val="both"/>
        <w:pPrChange w:id="186" w:author="Microsoft Office User" w:date="2017-03-17T13:59:00Z">
          <w:pPr>
            <w:jc w:val="both"/>
          </w:pPr>
        </w:pPrChange>
      </w:pPr>
      <w:r w:rsidRPr="003007B9">
        <w:t>Acknowledgements</w:t>
      </w:r>
    </w:p>
    <w:p w14:paraId="0B8443A8" w14:textId="7E14DA50" w:rsidR="00AB7BF9" w:rsidRPr="003007B9" w:rsidRDefault="00AB7BF9">
      <w:pPr>
        <w:pStyle w:val="p1"/>
        <w:spacing w:line="360" w:lineRule="auto"/>
        <w:rPr>
          <w:rFonts w:ascii="Times New Roman" w:hAnsi="Times New Roman"/>
          <w:sz w:val="24"/>
          <w:szCs w:val="24"/>
        </w:rPr>
        <w:pPrChange w:id="187" w:author="Microsoft Office User" w:date="2017-03-17T13:59:00Z">
          <w:pPr>
            <w:pStyle w:val="p1"/>
          </w:pPr>
        </w:pPrChange>
      </w:pPr>
      <w:r w:rsidRPr="003007B9">
        <w:rPr>
          <w:rStyle w:val="s1"/>
          <w:rFonts w:ascii="Times New Roman" w:hAnsi="Times New Roman"/>
          <w:sz w:val="24"/>
          <w:szCs w:val="24"/>
        </w:rPr>
        <w:t>The authors wish to acknowledge the UK Commission for Employment and Skills (UKCES), Scottish Enterprise and the Construction Scotland Innovation Centre for the funding they have provided in supporting this work and the many industry and government partners that made the research possible</w:t>
      </w:r>
      <w:r w:rsidR="004540DE">
        <w:rPr>
          <w:rStyle w:val="s1"/>
          <w:rFonts w:ascii="Times New Roman" w:hAnsi="Times New Roman"/>
          <w:sz w:val="24"/>
          <w:szCs w:val="24"/>
        </w:rPr>
        <w:t>. Thanks also to Strat</w:t>
      </w:r>
      <w:r w:rsidR="003B55D0">
        <w:rPr>
          <w:rStyle w:val="s1"/>
          <w:rFonts w:ascii="Times New Roman" w:hAnsi="Times New Roman"/>
          <w:sz w:val="24"/>
          <w:szCs w:val="24"/>
        </w:rPr>
        <w:t>e</w:t>
      </w:r>
      <w:r w:rsidR="004540DE">
        <w:rPr>
          <w:rStyle w:val="s1"/>
          <w:rFonts w:ascii="Times New Roman" w:hAnsi="Times New Roman"/>
          <w:sz w:val="24"/>
          <w:szCs w:val="24"/>
        </w:rPr>
        <w:t xml:space="preserve">gem who facilitated the Hoshin Planning workshop. </w:t>
      </w:r>
    </w:p>
    <w:p w14:paraId="0AECFD9E" w14:textId="470A7B50" w:rsidR="007E0D76" w:rsidRPr="003007B9" w:rsidRDefault="007E0D76">
      <w:pPr>
        <w:spacing w:line="360" w:lineRule="auto"/>
        <w:pPrChange w:id="188" w:author="Microsoft Office User" w:date="2017-03-17T13:59:00Z">
          <w:pPr/>
        </w:pPrChange>
      </w:pPr>
      <w:r w:rsidRPr="003007B9">
        <w:br w:type="page"/>
      </w:r>
    </w:p>
    <w:p w14:paraId="32DEDCD7" w14:textId="0A2FF943" w:rsidR="009F27F6" w:rsidRPr="003007B9" w:rsidRDefault="006545B1">
      <w:pPr>
        <w:pStyle w:val="Heading1"/>
        <w:keepLines/>
        <w:spacing w:before="240" w:after="0"/>
        <w:ind w:left="432" w:right="0" w:hanging="432"/>
        <w:contextualSpacing w:val="0"/>
        <w:jc w:val="both"/>
        <w:rPr>
          <w:rFonts w:cs="Times New Roman"/>
          <w:szCs w:val="24"/>
        </w:rPr>
        <w:pPrChange w:id="189" w:author="Microsoft Office User" w:date="2017-03-17T13:59:00Z">
          <w:pPr>
            <w:pStyle w:val="Heading1"/>
            <w:keepLines/>
            <w:spacing w:before="240" w:after="0" w:line="259" w:lineRule="auto"/>
            <w:ind w:left="432" w:right="0" w:hanging="432"/>
            <w:contextualSpacing w:val="0"/>
            <w:jc w:val="both"/>
          </w:pPr>
        </w:pPrChange>
      </w:pPr>
      <w:r w:rsidRPr="003007B9">
        <w:rPr>
          <w:rFonts w:cs="Times New Roman"/>
          <w:szCs w:val="24"/>
        </w:rPr>
        <w:t>References</w:t>
      </w:r>
    </w:p>
    <w:p w14:paraId="3BBC29BE" w14:textId="77777777" w:rsidR="00DE2DB2" w:rsidRPr="003007B9" w:rsidRDefault="00DE2DB2">
      <w:pPr>
        <w:spacing w:line="360" w:lineRule="auto"/>
        <w:jc w:val="both"/>
        <w:rPr>
          <w:rStyle w:val="Hyperlink"/>
          <w:rFonts w:eastAsia="Calibri" w:cs="Arial"/>
          <w:b/>
          <w:bCs/>
          <w:color w:val="auto"/>
          <w:kern w:val="32"/>
          <w:szCs w:val="32"/>
          <w:u w:val="none"/>
        </w:rPr>
        <w:pPrChange w:id="190" w:author="Microsoft Office User" w:date="2017-03-17T13:59:00Z">
          <w:pPr>
            <w:jc w:val="both"/>
          </w:pPr>
        </w:pPrChange>
      </w:pPr>
    </w:p>
    <w:p w14:paraId="51FA7E19" w14:textId="77777777" w:rsidR="007E0D76" w:rsidRPr="003007B9" w:rsidRDefault="007E0D76">
      <w:pPr>
        <w:spacing w:line="360" w:lineRule="auto"/>
        <w:jc w:val="both"/>
        <w:rPr>
          <w:rStyle w:val="Hyperlink"/>
          <w:rFonts w:eastAsia="Calibri"/>
          <w:color w:val="auto"/>
          <w:u w:val="none"/>
        </w:rPr>
        <w:pPrChange w:id="191" w:author="Microsoft Office User" w:date="2017-03-17T13:59:00Z">
          <w:pPr>
            <w:jc w:val="both"/>
          </w:pPr>
        </w:pPrChange>
      </w:pPr>
      <w:r w:rsidRPr="003007B9">
        <w:rPr>
          <w:rStyle w:val="Hyperlink"/>
          <w:rFonts w:eastAsia="Calibri"/>
          <w:color w:val="auto"/>
          <w:u w:val="none"/>
        </w:rPr>
        <w:t>Abdel-Wahab, M. S., Dainty, A. R.J., Ison, S G., Bowen, P. and Hazlehurst, G. (2008) Trends of skills and productivity in the UK construction industry, Engineering, Construction and Architectural Management, Vol. 15 No. 4, 2008, pp. 372-382</w:t>
      </w:r>
    </w:p>
    <w:p w14:paraId="11C4558F" w14:textId="77777777" w:rsidR="007E0D76" w:rsidRPr="003007B9" w:rsidRDefault="007E0D76">
      <w:pPr>
        <w:spacing w:line="360" w:lineRule="auto"/>
        <w:jc w:val="both"/>
        <w:rPr>
          <w:lang w:eastAsia="zh-TW"/>
        </w:rPr>
        <w:pPrChange w:id="192" w:author="Microsoft Office User" w:date="2017-03-17T13:59:00Z">
          <w:pPr>
            <w:jc w:val="both"/>
          </w:pPr>
        </w:pPrChange>
      </w:pPr>
    </w:p>
    <w:p w14:paraId="34130593" w14:textId="77777777" w:rsidR="007E0D76" w:rsidRPr="003007B9" w:rsidRDefault="007E0D76">
      <w:pPr>
        <w:spacing w:line="360" w:lineRule="auto"/>
        <w:jc w:val="both"/>
        <w:rPr>
          <w:rStyle w:val="Hyperlink"/>
          <w:rFonts w:eastAsia="Calibri"/>
          <w:color w:val="auto"/>
        </w:rPr>
        <w:pPrChange w:id="193" w:author="Microsoft Office User" w:date="2017-03-17T13:59:00Z">
          <w:pPr>
            <w:jc w:val="both"/>
          </w:pPr>
        </w:pPrChange>
      </w:pPr>
      <w:r w:rsidRPr="003007B9">
        <w:rPr>
          <w:rStyle w:val="Hyperlink"/>
          <w:rFonts w:eastAsia="Calibri"/>
          <w:color w:val="auto"/>
          <w:u w:val="none"/>
        </w:rPr>
        <w:t xml:space="preserve">Agur, M., Chipato, F., Thom, G., Breuer, Z. &amp;  Hope, H. (2015) [c] Evaluation of UK Futures Programme: Offsite Hub (Scotland) UK Commission for Employment and Skills (UKCES): </w:t>
      </w:r>
      <w:r w:rsidR="00E86EA6">
        <w:fldChar w:fldCharType="begin"/>
      </w:r>
      <w:r w:rsidR="00E86EA6">
        <w:instrText xml:space="preserve"> HYPERLINK "https://www.gov.uk/government/uploads/system/uploads/attachment_data/file/469689/UKFP_briefing_paper_-_Edinburgh_Napier_Offsite_Hub_case_study.pdf" </w:instrText>
      </w:r>
      <w:r w:rsidR="00E86EA6">
        <w:fldChar w:fldCharType="separate"/>
      </w:r>
      <w:r w:rsidRPr="003007B9">
        <w:rPr>
          <w:rStyle w:val="Hyperlink"/>
          <w:rFonts w:eastAsia="Calibri"/>
          <w:color w:val="auto"/>
        </w:rPr>
        <w:t>https://www.gov.uk/government/uploads/system/uploads/attachment_data/file/469689/UKFP_briefing_paper_-_Edinburgh_Napier_Offsite_Hub_case_study.pdf</w:t>
      </w:r>
      <w:r w:rsidR="00E86EA6">
        <w:rPr>
          <w:rStyle w:val="Hyperlink"/>
          <w:rFonts w:eastAsia="Calibri"/>
          <w:color w:val="auto"/>
        </w:rPr>
        <w:fldChar w:fldCharType="end"/>
      </w:r>
      <w:r w:rsidRPr="003007B9">
        <w:rPr>
          <w:rStyle w:val="Hyperlink"/>
          <w:rFonts w:eastAsia="Calibri"/>
          <w:color w:val="auto"/>
          <w:u w:val="none"/>
        </w:rPr>
        <w:t xml:space="preserve"> </w:t>
      </w:r>
    </w:p>
    <w:p w14:paraId="58C99BD6" w14:textId="77777777" w:rsidR="007E0D76" w:rsidRPr="003007B9" w:rsidRDefault="007E0D76">
      <w:pPr>
        <w:spacing w:line="360" w:lineRule="auto"/>
        <w:jc w:val="both"/>
        <w:rPr>
          <w:shd w:val="clear" w:color="auto" w:fill="FFFFFF"/>
        </w:rPr>
        <w:pPrChange w:id="194" w:author="Microsoft Office User" w:date="2017-03-17T13:59:00Z">
          <w:pPr>
            <w:jc w:val="both"/>
          </w:pPr>
        </w:pPrChange>
      </w:pPr>
    </w:p>
    <w:p w14:paraId="37CA00F5" w14:textId="69EC88A4" w:rsidR="00A924D0" w:rsidRDefault="00A924D0">
      <w:pPr>
        <w:spacing w:line="360" w:lineRule="auto"/>
        <w:rPr>
          <w:ins w:id="195" w:author="Microsoft Office User" w:date="2017-03-17T13:47:00Z"/>
        </w:rPr>
        <w:pPrChange w:id="196" w:author="Microsoft Office User" w:date="2017-03-17T13:59:00Z">
          <w:pPr/>
        </w:pPrChange>
      </w:pPr>
      <w:ins w:id="197" w:author="Microsoft Office User" w:date="2017-03-17T13:46:00Z">
        <w:r>
          <w:rPr>
            <w:shd w:val="clear" w:color="auto" w:fill="FFFFFF"/>
          </w:rPr>
          <w:t>Akao, Y.</w:t>
        </w:r>
      </w:ins>
      <w:ins w:id="198" w:author="Microsoft Office User" w:date="2017-03-17T13:47:00Z">
        <w:r>
          <w:rPr>
            <w:shd w:val="clear" w:color="auto" w:fill="FFFFFF"/>
          </w:rPr>
          <w:t xml:space="preserve"> (1994) Development History of </w:t>
        </w:r>
      </w:ins>
      <w:ins w:id="199" w:author="Microsoft Office User" w:date="2017-03-17T13:48:00Z">
        <w:r>
          <w:rPr>
            <w:shd w:val="clear" w:color="auto" w:fill="FFFFFF"/>
          </w:rPr>
          <w:t>Quality</w:t>
        </w:r>
      </w:ins>
      <w:ins w:id="200" w:author="Microsoft Office User" w:date="2017-03-17T13:47:00Z">
        <w:r>
          <w:rPr>
            <w:shd w:val="clear" w:color="auto" w:fill="FFFFFF"/>
          </w:rPr>
          <w:t xml:space="preserve"> Function Deployment.  </w:t>
        </w:r>
        <w:r w:rsidRPr="00A924D0">
          <w:rPr>
            <w:i/>
            <w:shd w:val="clear" w:color="auto" w:fill="FFFFFF"/>
            <w:rPrChange w:id="201" w:author="Microsoft Office User" w:date="2017-03-17T13:49:00Z">
              <w:rPr>
                <w:shd w:val="clear" w:color="auto" w:fill="FFFFFF"/>
              </w:rPr>
            </w:rPrChange>
          </w:rPr>
          <w:t>The Customer Driven Approach to Quality Planning and Deployment</w:t>
        </w:r>
        <w:r>
          <w:rPr>
            <w:shd w:val="clear" w:color="auto" w:fill="FFFFFF"/>
          </w:rPr>
          <w:t>.  Minato, Tokyo: Asian Productivity Organization.</w:t>
        </w:r>
      </w:ins>
    </w:p>
    <w:p w14:paraId="7B0019B7" w14:textId="77777777" w:rsidR="00A924D0" w:rsidRDefault="00A924D0">
      <w:pPr>
        <w:spacing w:line="360" w:lineRule="auto"/>
        <w:jc w:val="both"/>
        <w:rPr>
          <w:ins w:id="202" w:author="Microsoft Office User" w:date="2017-03-17T13:46:00Z"/>
          <w:shd w:val="clear" w:color="auto" w:fill="FFFFFF"/>
        </w:rPr>
        <w:pPrChange w:id="203" w:author="Microsoft Office User" w:date="2017-03-17T13:59:00Z">
          <w:pPr>
            <w:jc w:val="both"/>
          </w:pPr>
        </w:pPrChange>
      </w:pPr>
    </w:p>
    <w:p w14:paraId="496C4CDD" w14:textId="77777777" w:rsidR="007E0D76" w:rsidRPr="003007B9" w:rsidRDefault="007E0D76">
      <w:pPr>
        <w:spacing w:line="360" w:lineRule="auto"/>
        <w:jc w:val="both"/>
        <w:pPrChange w:id="204" w:author="Microsoft Office User" w:date="2017-03-17T13:59:00Z">
          <w:pPr>
            <w:jc w:val="both"/>
          </w:pPr>
        </w:pPrChange>
      </w:pPr>
      <w:r w:rsidRPr="003007B9">
        <w:rPr>
          <w:shd w:val="clear" w:color="auto" w:fill="FFFFFF"/>
        </w:rPr>
        <w:t>Argote, L.; Ingram, P. (2000). Knowledge transfer: A Basis for Competitive Advantage in Firms.</w:t>
      </w:r>
      <w:r w:rsidRPr="003007B9">
        <w:rPr>
          <w:rStyle w:val="apple-converted-space"/>
          <w:shd w:val="clear" w:color="auto" w:fill="FFFFFF"/>
        </w:rPr>
        <w:t> </w:t>
      </w:r>
      <w:r w:rsidRPr="003007B9">
        <w:rPr>
          <w:iCs/>
          <w:shd w:val="clear" w:color="auto" w:fill="FFFFFF"/>
        </w:rPr>
        <w:t xml:space="preserve">Organizational Behavior and Human Decision Processes </w:t>
      </w:r>
      <w:r w:rsidRPr="003007B9">
        <w:rPr>
          <w:bCs/>
          <w:shd w:val="clear" w:color="auto" w:fill="FFFFFF"/>
        </w:rPr>
        <w:t>82</w:t>
      </w:r>
      <w:r w:rsidRPr="003007B9">
        <w:rPr>
          <w:rStyle w:val="apple-converted-space"/>
          <w:shd w:val="clear" w:color="auto" w:fill="FFFFFF"/>
        </w:rPr>
        <w:t> </w:t>
      </w:r>
      <w:r w:rsidRPr="003007B9">
        <w:rPr>
          <w:shd w:val="clear" w:color="auto" w:fill="FFFFFF"/>
        </w:rPr>
        <w:t>(1): 150–169.</w:t>
      </w:r>
      <w:r w:rsidRPr="003007B9">
        <w:rPr>
          <w:rStyle w:val="apple-converted-space"/>
          <w:shd w:val="clear" w:color="auto" w:fill="FFFFFF"/>
        </w:rPr>
        <w:t> </w:t>
      </w:r>
      <w:r w:rsidR="00E86EA6">
        <w:fldChar w:fldCharType="begin"/>
      </w:r>
      <w:r w:rsidR="00E86EA6">
        <w:instrText xml:space="preserve"> HYPERLINK "https://en.wikipedia.org/wiki/Digital_object_identifier" \o "Digital object identifier" </w:instrText>
      </w:r>
      <w:r w:rsidR="00E86EA6">
        <w:fldChar w:fldCharType="separate"/>
      </w:r>
      <w:r w:rsidRPr="003007B9">
        <w:rPr>
          <w:rStyle w:val="Hyperlink"/>
          <w:color w:val="auto"/>
          <w:shd w:val="clear" w:color="auto" w:fill="FFFFFF"/>
        </w:rPr>
        <w:t>doi</w:t>
      </w:r>
      <w:r w:rsidR="00E86EA6">
        <w:rPr>
          <w:rStyle w:val="Hyperlink"/>
          <w:color w:val="auto"/>
          <w:shd w:val="clear" w:color="auto" w:fill="FFFFFF"/>
        </w:rPr>
        <w:fldChar w:fldCharType="end"/>
      </w:r>
      <w:r w:rsidRPr="003007B9">
        <w:rPr>
          <w:shd w:val="clear" w:color="auto" w:fill="FFFFFF"/>
        </w:rPr>
        <w:t>:</w:t>
      </w:r>
      <w:r w:rsidR="00E86EA6">
        <w:fldChar w:fldCharType="begin"/>
      </w:r>
      <w:r w:rsidR="00E86EA6">
        <w:instrText xml:space="preserve"> HYPERLINK "https://dx.doi.org/10.1006%2Fobhd.2000.2893" </w:instrText>
      </w:r>
      <w:r w:rsidR="00E86EA6">
        <w:fldChar w:fldCharType="separate"/>
      </w:r>
      <w:r w:rsidRPr="003007B9">
        <w:rPr>
          <w:rStyle w:val="Hyperlink"/>
          <w:color w:val="auto"/>
        </w:rPr>
        <w:t>10.1006/obhd.2000.2893</w:t>
      </w:r>
      <w:r w:rsidR="00E86EA6">
        <w:rPr>
          <w:rStyle w:val="Hyperlink"/>
          <w:color w:val="auto"/>
        </w:rPr>
        <w:fldChar w:fldCharType="end"/>
      </w:r>
      <w:r w:rsidRPr="003007B9">
        <w:rPr>
          <w:shd w:val="clear" w:color="auto" w:fill="FFFFFF"/>
        </w:rPr>
        <w:t>.</w:t>
      </w:r>
    </w:p>
    <w:p w14:paraId="5ACD983E" w14:textId="77777777" w:rsidR="007E0D76" w:rsidRPr="003007B9" w:rsidRDefault="007E0D76">
      <w:pPr>
        <w:spacing w:line="360" w:lineRule="auto"/>
        <w:jc w:val="both"/>
        <w:rPr>
          <w:rStyle w:val="Hyperlink"/>
          <w:rFonts w:eastAsia="Calibri"/>
          <w:color w:val="auto"/>
          <w:u w:val="none"/>
        </w:rPr>
        <w:pPrChange w:id="205" w:author="Microsoft Office User" w:date="2017-03-17T13:59:00Z">
          <w:pPr>
            <w:jc w:val="both"/>
          </w:pPr>
        </w:pPrChange>
      </w:pPr>
    </w:p>
    <w:p w14:paraId="463C29E3" w14:textId="59C8FD52" w:rsidR="0033527D" w:rsidRPr="003007B9" w:rsidRDefault="0033527D">
      <w:pPr>
        <w:spacing w:line="360" w:lineRule="auto"/>
        <w:jc w:val="both"/>
        <w:rPr>
          <w:rStyle w:val="Hyperlink"/>
          <w:rFonts w:eastAsia="Calibri"/>
          <w:color w:val="auto"/>
          <w:u w:val="none"/>
        </w:rPr>
        <w:pPrChange w:id="206" w:author="Microsoft Office User" w:date="2017-03-17T13:59:00Z">
          <w:pPr>
            <w:jc w:val="both"/>
          </w:pPr>
        </w:pPrChange>
      </w:pPr>
      <w:r w:rsidRPr="003007B9">
        <w:t xml:space="preserve">Barker, K. (2006) Modern Methods of Construction (MMC) Executive Summary of Final Report – An examination of the barriers to the greater use of Modern Methods of Construction in the provision of new housing and the mechanisms to overcome them </w:t>
      </w:r>
      <w:r w:rsidR="00E86EA6">
        <w:fldChar w:fldCharType="begin"/>
      </w:r>
      <w:r w:rsidR="00E86EA6">
        <w:instrText xml:space="preserve"> HYPERLINK "http://www.hbf.co.uk/?eID=dam_frontend_push&amp;docID=20329&amp;filename=MMC_Final_Draft.pdf" </w:instrText>
      </w:r>
      <w:r w:rsidR="00E86EA6">
        <w:fldChar w:fldCharType="separate"/>
      </w:r>
      <w:r w:rsidRPr="003007B9">
        <w:rPr>
          <w:rStyle w:val="Hyperlink"/>
          <w:color w:val="auto"/>
        </w:rPr>
        <w:t>http://www.hbf.co.uk/?eID=dam_frontend_push&amp;docID=20329&amp;filename=MMC_Final_Draft.pdf</w:t>
      </w:r>
      <w:r w:rsidR="00E86EA6">
        <w:rPr>
          <w:rStyle w:val="Hyperlink"/>
          <w:color w:val="auto"/>
        </w:rPr>
        <w:fldChar w:fldCharType="end"/>
      </w:r>
      <w:r w:rsidRPr="003007B9">
        <w:t xml:space="preserve"> Accessed 20 March 2016.</w:t>
      </w:r>
    </w:p>
    <w:p w14:paraId="0D1FCA20" w14:textId="77777777" w:rsidR="0033527D" w:rsidRPr="003007B9" w:rsidRDefault="0033527D">
      <w:pPr>
        <w:spacing w:line="360" w:lineRule="auto"/>
        <w:jc w:val="both"/>
        <w:rPr>
          <w:rStyle w:val="Hyperlink"/>
          <w:rFonts w:eastAsia="Calibri"/>
          <w:color w:val="auto"/>
          <w:u w:val="none"/>
        </w:rPr>
        <w:pPrChange w:id="207" w:author="Microsoft Office User" w:date="2017-03-17T13:59:00Z">
          <w:pPr>
            <w:jc w:val="both"/>
          </w:pPr>
        </w:pPrChange>
      </w:pPr>
    </w:p>
    <w:p w14:paraId="1C567A30" w14:textId="77777777" w:rsidR="007E0D76" w:rsidRPr="003007B9" w:rsidRDefault="007E0D76">
      <w:pPr>
        <w:spacing w:line="360" w:lineRule="auto"/>
        <w:jc w:val="both"/>
        <w:rPr>
          <w:rStyle w:val="Hyperlink"/>
          <w:rFonts w:eastAsia="Calibri"/>
          <w:color w:val="auto"/>
          <w:u w:val="none"/>
        </w:rPr>
        <w:pPrChange w:id="208" w:author="Microsoft Office User" w:date="2017-03-17T13:59:00Z">
          <w:pPr>
            <w:jc w:val="both"/>
          </w:pPr>
        </w:pPrChange>
      </w:pPr>
      <w:r w:rsidRPr="003007B9">
        <w:rPr>
          <w:rStyle w:val="Hyperlink"/>
          <w:rFonts w:eastAsia="Calibri"/>
          <w:color w:val="auto"/>
          <w:u w:val="none"/>
        </w:rPr>
        <w:t>Barker, K (2004) Review of Housing Supply – Delivering Stability: Securing our Future Housing Needs, Final Report – Recommendations, Her Majesty’s Stationery Office, ISBN: 1-84532-010-7</w:t>
      </w:r>
    </w:p>
    <w:p w14:paraId="7951621D" w14:textId="77777777" w:rsidR="007E0D76" w:rsidRPr="003007B9" w:rsidRDefault="007E0D76">
      <w:pPr>
        <w:spacing w:line="360" w:lineRule="auto"/>
        <w:rPr>
          <w:shd w:val="clear" w:color="auto" w:fill="FFFFFF"/>
        </w:rPr>
        <w:pPrChange w:id="209" w:author="Microsoft Office User" w:date="2017-03-17T13:59:00Z">
          <w:pPr/>
        </w:pPrChange>
      </w:pPr>
    </w:p>
    <w:p w14:paraId="422DF67C" w14:textId="77777777" w:rsidR="007E0D76" w:rsidRPr="003007B9" w:rsidRDefault="007E0D76">
      <w:pPr>
        <w:spacing w:line="360" w:lineRule="auto"/>
        <w:pPrChange w:id="210" w:author="Microsoft Office User" w:date="2017-03-17T13:59:00Z">
          <w:pPr/>
        </w:pPrChange>
      </w:pPr>
      <w:r w:rsidRPr="003007B9">
        <w:rPr>
          <w:shd w:val="clear" w:color="auto" w:fill="FFFFFF"/>
        </w:rPr>
        <w:t>Bigliardi, B.,   Galati, F.,  Petroni, A. (2014) How to effectively manage knowledge in the construction industry, Measuring Business Excellence, Vol. 18 Iss: 3, pp.57 - 72</w:t>
      </w:r>
    </w:p>
    <w:p w14:paraId="7855C7F0" w14:textId="77777777" w:rsidR="007E0D76" w:rsidRPr="003007B9" w:rsidRDefault="007E0D76">
      <w:pPr>
        <w:spacing w:line="360" w:lineRule="auto"/>
        <w:jc w:val="both"/>
        <w:rPr>
          <w:rStyle w:val="Hyperlink"/>
          <w:rFonts w:eastAsia="Calibri"/>
          <w:color w:val="auto"/>
          <w:u w:val="none"/>
        </w:rPr>
        <w:pPrChange w:id="211" w:author="Microsoft Office User" w:date="2017-03-17T13:59:00Z">
          <w:pPr>
            <w:jc w:val="both"/>
          </w:pPr>
        </w:pPrChange>
      </w:pPr>
    </w:p>
    <w:p w14:paraId="0DE43AAD" w14:textId="77777777" w:rsidR="007E0D76" w:rsidRPr="003007B9" w:rsidRDefault="007E0D76">
      <w:pPr>
        <w:spacing w:line="360" w:lineRule="auto"/>
        <w:jc w:val="both"/>
        <w:rPr>
          <w:rStyle w:val="Hyperlink"/>
          <w:rFonts w:eastAsia="Calibri"/>
          <w:color w:val="auto"/>
          <w:u w:val="none"/>
        </w:rPr>
        <w:pPrChange w:id="212" w:author="Microsoft Office User" w:date="2017-03-17T13:59:00Z">
          <w:pPr>
            <w:jc w:val="both"/>
          </w:pPr>
        </w:pPrChange>
      </w:pPr>
      <w:r w:rsidRPr="003007B9">
        <w:rPr>
          <w:rStyle w:val="Hyperlink"/>
          <w:rFonts w:eastAsia="Calibri"/>
          <w:color w:val="auto"/>
          <w:u w:val="none"/>
        </w:rPr>
        <w:t>Campbell, A. &amp; Garrett, R. (2004) The UK skills and productivity agenda: The evidence base for the SSDA’s Strategic Plan 2005-2008, Sector Skills Development Agency - Research report 6 September 2004</w:t>
      </w:r>
    </w:p>
    <w:p w14:paraId="07ABB553" w14:textId="77777777" w:rsidR="007E0D76" w:rsidRPr="003007B9" w:rsidRDefault="007E0D76">
      <w:pPr>
        <w:spacing w:line="360" w:lineRule="auto"/>
        <w:rPr>
          <w:shd w:val="clear" w:color="auto" w:fill="FFFFFF"/>
        </w:rPr>
        <w:pPrChange w:id="213" w:author="Microsoft Office User" w:date="2017-03-17T13:59:00Z">
          <w:pPr/>
        </w:pPrChange>
      </w:pPr>
    </w:p>
    <w:p w14:paraId="6157E6A6" w14:textId="77777777" w:rsidR="007E0D76" w:rsidRPr="003007B9" w:rsidRDefault="007E0D76">
      <w:pPr>
        <w:spacing w:line="360" w:lineRule="auto"/>
        <w:rPr>
          <w:rStyle w:val="Hyperlink"/>
          <w:color w:val="auto"/>
          <w:shd w:val="clear" w:color="auto" w:fill="FFFFFF"/>
        </w:rPr>
        <w:pPrChange w:id="214" w:author="Microsoft Office User" w:date="2017-03-17T13:59:00Z">
          <w:pPr/>
        </w:pPrChange>
      </w:pPr>
      <w:r w:rsidRPr="003007B9">
        <w:rPr>
          <w:shd w:val="clear" w:color="auto" w:fill="FFFFFF"/>
        </w:rPr>
        <w:t>Carrillo, P. M., Egbu, C. O., &amp; Anumba, C. J. (2005). Knowledge Management in Construction. Oxford: Wiley.</w:t>
      </w:r>
    </w:p>
    <w:p w14:paraId="043862AC" w14:textId="77777777" w:rsidR="007E0D76" w:rsidRPr="003007B9" w:rsidRDefault="007E0D76">
      <w:pPr>
        <w:spacing w:line="360" w:lineRule="auto"/>
        <w:rPr>
          <w:rStyle w:val="Hyperlink"/>
          <w:rFonts w:eastAsia="Calibri"/>
          <w:color w:val="auto"/>
          <w:u w:val="none"/>
        </w:rPr>
        <w:pPrChange w:id="215" w:author="Microsoft Office User" w:date="2017-03-17T13:59:00Z">
          <w:pPr/>
        </w:pPrChange>
      </w:pPr>
    </w:p>
    <w:p w14:paraId="022E1756" w14:textId="77777777" w:rsidR="007E0D76" w:rsidRPr="003007B9" w:rsidRDefault="007E0D76">
      <w:pPr>
        <w:spacing w:line="360" w:lineRule="auto"/>
        <w:pPrChange w:id="216" w:author="Microsoft Office User" w:date="2017-03-17T13:59:00Z">
          <w:pPr/>
        </w:pPrChange>
      </w:pPr>
      <w:r w:rsidRPr="003007B9">
        <w:t xml:space="preserve">CBI (2014) Housing Britain – Building New Homes for Growth, </w:t>
      </w:r>
      <w:r w:rsidR="00E86EA6">
        <w:fldChar w:fldCharType="begin"/>
      </w:r>
      <w:r w:rsidR="00E86EA6">
        <w:instrText xml:space="preserve"> HYPERLINK "http://news.cbi.org.uk/news/homes-for-growth/" </w:instrText>
      </w:r>
      <w:r w:rsidR="00E86EA6">
        <w:fldChar w:fldCharType="separate"/>
      </w:r>
      <w:r w:rsidRPr="003007B9">
        <w:rPr>
          <w:rStyle w:val="Hyperlink"/>
          <w:color w:val="auto"/>
        </w:rPr>
        <w:t>http://news.cbi.org.uk/news/homes-for-growth/</w:t>
      </w:r>
      <w:r w:rsidR="00E86EA6">
        <w:rPr>
          <w:rStyle w:val="Hyperlink"/>
          <w:color w:val="auto"/>
        </w:rPr>
        <w:fldChar w:fldCharType="end"/>
      </w:r>
      <w:r w:rsidRPr="003007B9">
        <w:t xml:space="preserve"> </w:t>
      </w:r>
    </w:p>
    <w:p w14:paraId="3D41F038" w14:textId="77777777" w:rsidR="007E0D76" w:rsidRPr="003007B9" w:rsidRDefault="007E0D76">
      <w:pPr>
        <w:spacing w:line="360" w:lineRule="auto"/>
        <w:pPrChange w:id="217" w:author="Microsoft Office User" w:date="2017-03-17T13:59:00Z">
          <w:pPr/>
        </w:pPrChange>
      </w:pPr>
    </w:p>
    <w:p w14:paraId="25A9741B" w14:textId="77777777" w:rsidR="007E0D76" w:rsidRPr="003007B9" w:rsidRDefault="007E0D76">
      <w:pPr>
        <w:spacing w:line="360" w:lineRule="auto"/>
        <w:pPrChange w:id="218" w:author="Microsoft Office User" w:date="2017-03-17T13:59:00Z">
          <w:pPr/>
        </w:pPrChange>
      </w:pPr>
      <w:r w:rsidRPr="003007B9">
        <w:t>Cunningham, J. A. &amp; Link, A. N. (2015) Fostering university-industry R&amp;D collaborations in European Union countries, International Enterprise Management Journal, pp 849 - 860</w:t>
      </w:r>
    </w:p>
    <w:p w14:paraId="70D7FF88" w14:textId="77777777" w:rsidR="007E0D76" w:rsidRPr="003007B9" w:rsidRDefault="007E0D76">
      <w:pPr>
        <w:spacing w:line="360" w:lineRule="auto"/>
        <w:pPrChange w:id="219" w:author="Microsoft Office User" w:date="2017-03-17T13:59:00Z">
          <w:pPr/>
        </w:pPrChange>
      </w:pPr>
    </w:p>
    <w:p w14:paraId="2972E870" w14:textId="77777777" w:rsidR="007E0D76" w:rsidRPr="003007B9" w:rsidRDefault="007E0D76">
      <w:pPr>
        <w:spacing w:line="360" w:lineRule="auto"/>
        <w:pPrChange w:id="220" w:author="Microsoft Office User" w:date="2017-03-17T13:59:00Z">
          <w:pPr/>
        </w:pPrChange>
      </w:pPr>
      <w:r w:rsidRPr="003007B9">
        <w:t>Davenport, Thomas H. (1994). "Saving IT's Soul: Human Centered Information Management". </w:t>
      </w:r>
      <w:r w:rsidRPr="003007B9">
        <w:rPr>
          <w:i/>
          <w:iCs/>
        </w:rPr>
        <w:t>Harvard Business Review</w:t>
      </w:r>
      <w:r w:rsidRPr="003007B9">
        <w:t> </w:t>
      </w:r>
      <w:r w:rsidRPr="003007B9">
        <w:rPr>
          <w:bCs/>
        </w:rPr>
        <w:t>72</w:t>
      </w:r>
      <w:r w:rsidRPr="003007B9">
        <w:t> (2): 119–131.</w:t>
      </w:r>
    </w:p>
    <w:p w14:paraId="384BD70C" w14:textId="77777777" w:rsidR="007E0D76" w:rsidRPr="003007B9" w:rsidRDefault="007E0D76">
      <w:pPr>
        <w:spacing w:line="360" w:lineRule="auto"/>
        <w:jc w:val="both"/>
        <w:rPr>
          <w:rStyle w:val="Hyperlink"/>
          <w:rFonts w:eastAsia="Calibri"/>
          <w:color w:val="auto"/>
        </w:rPr>
        <w:pPrChange w:id="221" w:author="Microsoft Office User" w:date="2017-03-17T13:59:00Z">
          <w:pPr>
            <w:jc w:val="both"/>
          </w:pPr>
        </w:pPrChange>
      </w:pPr>
    </w:p>
    <w:p w14:paraId="5085B057" w14:textId="77777777" w:rsidR="007E0D76" w:rsidRPr="003007B9" w:rsidRDefault="007E0D76">
      <w:pPr>
        <w:spacing w:line="360" w:lineRule="auto"/>
        <w:rPr>
          <w:rStyle w:val="Hyperlink"/>
          <w:rFonts w:eastAsia="Calibri"/>
          <w:color w:val="auto"/>
          <w:u w:val="none"/>
        </w:rPr>
        <w:pPrChange w:id="222" w:author="Microsoft Office User" w:date="2017-03-17T13:59:00Z">
          <w:pPr/>
        </w:pPrChange>
      </w:pPr>
      <w:r w:rsidRPr="003007B9">
        <w:rPr>
          <w:rStyle w:val="Hyperlink"/>
          <w:rFonts w:eastAsia="Calibri"/>
          <w:color w:val="auto"/>
          <w:u w:val="none"/>
        </w:rPr>
        <w:t>Department of Trade and Industry (DTI) (1998) Rethinking Construction – the Report of the Construction Industry Task Group, HMSO, URN 03/951</w:t>
      </w:r>
      <w:r w:rsidRPr="003007B9">
        <w:t xml:space="preserve"> </w:t>
      </w:r>
      <w:r w:rsidR="00E86EA6">
        <w:fldChar w:fldCharType="begin"/>
      </w:r>
      <w:r w:rsidR="00E86EA6">
        <w:instrText xml:space="preserve"> HYPERLINK "http://constructingexcellence.org.uk/wp-content/uploads/2014/10/rethinking_construction_report.pdf" </w:instrText>
      </w:r>
      <w:r w:rsidR="00E86EA6">
        <w:fldChar w:fldCharType="separate"/>
      </w:r>
      <w:r w:rsidRPr="003007B9">
        <w:rPr>
          <w:rStyle w:val="Hyperlink"/>
          <w:rFonts w:eastAsia="Calibri"/>
          <w:color w:val="auto"/>
        </w:rPr>
        <w:t>http://constructingexcellence.org.uk/wp-content/uploads/2014/10/rethinking_construction_report.pdf</w:t>
      </w:r>
      <w:r w:rsidR="00E86EA6">
        <w:rPr>
          <w:rStyle w:val="Hyperlink"/>
          <w:rFonts w:eastAsia="Calibri"/>
          <w:color w:val="auto"/>
        </w:rPr>
        <w:fldChar w:fldCharType="end"/>
      </w:r>
      <w:r w:rsidRPr="003007B9">
        <w:rPr>
          <w:rStyle w:val="Hyperlink"/>
          <w:rFonts w:eastAsia="Calibri"/>
          <w:color w:val="auto"/>
          <w:u w:val="none"/>
        </w:rPr>
        <w:t xml:space="preserve">  Accessed 20 March 2016.</w:t>
      </w:r>
    </w:p>
    <w:p w14:paraId="33CAD04C" w14:textId="77777777" w:rsidR="007E0D76" w:rsidRPr="003007B9" w:rsidRDefault="007E0D76">
      <w:pPr>
        <w:spacing w:line="360" w:lineRule="auto"/>
        <w:rPr>
          <w:shd w:val="clear" w:color="auto" w:fill="FFFFFF"/>
        </w:rPr>
        <w:pPrChange w:id="223" w:author="Microsoft Office User" w:date="2017-03-17T13:59:00Z">
          <w:pPr/>
        </w:pPrChange>
      </w:pPr>
    </w:p>
    <w:p w14:paraId="6C8FB01A" w14:textId="3247895B" w:rsidR="00156904" w:rsidRPr="003007B9" w:rsidRDefault="00156904">
      <w:pPr>
        <w:pStyle w:val="Paragraph"/>
        <w:spacing w:before="0" w:line="360" w:lineRule="auto"/>
        <w:pPrChange w:id="224" w:author="Microsoft Office User" w:date="2017-03-17T13:59:00Z">
          <w:pPr>
            <w:pStyle w:val="Paragraph"/>
            <w:spacing w:before="0"/>
          </w:pPr>
        </w:pPrChange>
      </w:pPr>
      <w:r>
        <w:t>The Farmer Review of The UK Construction Labour Model (2016) “Modernis</w:t>
      </w:r>
      <w:r w:rsidR="00316FC4">
        <w:t>e</w:t>
      </w:r>
      <w:r>
        <w:t xml:space="preserve"> or die – Time to decide the </w:t>
      </w:r>
      <w:r w:rsidR="00993A04">
        <w:t>industry’s</w:t>
      </w:r>
      <w:r>
        <w:t xml:space="preserve"> future” http://www.cast-consultancy.com/wp-content/uploads/2016/10/Farmer-Review-1.pdf</w:t>
      </w:r>
    </w:p>
    <w:p w14:paraId="15B9AA29" w14:textId="77777777" w:rsidR="00156904" w:rsidRDefault="00156904">
      <w:pPr>
        <w:spacing w:line="360" w:lineRule="auto"/>
        <w:rPr>
          <w:shd w:val="clear" w:color="auto" w:fill="FFFFFF"/>
        </w:rPr>
        <w:pPrChange w:id="225" w:author="Microsoft Office User" w:date="2017-03-17T13:59:00Z">
          <w:pPr/>
        </w:pPrChange>
      </w:pPr>
    </w:p>
    <w:p w14:paraId="06A5D385" w14:textId="77777777" w:rsidR="007E0D76" w:rsidRPr="003007B9" w:rsidRDefault="007E0D76">
      <w:pPr>
        <w:spacing w:line="360" w:lineRule="auto"/>
        <w:pPrChange w:id="226" w:author="Microsoft Office User" w:date="2017-03-17T13:59:00Z">
          <w:pPr/>
        </w:pPrChange>
      </w:pPr>
      <w:r w:rsidRPr="003007B9">
        <w:rPr>
          <w:shd w:val="clear" w:color="auto" w:fill="FFFFFF"/>
        </w:rPr>
        <w:t>Gao, F.,  Li, M.,  Clarke, S. (2008) "Knowledge, management, and knowledge management in business operations", Journal of Knowledge Management, Vol. 12 Iss: 2, pp.3 – 17</w:t>
      </w:r>
    </w:p>
    <w:p w14:paraId="22B05BFA" w14:textId="77777777" w:rsidR="007E0D76" w:rsidRPr="003007B9" w:rsidRDefault="007E0D76">
      <w:pPr>
        <w:spacing w:line="360" w:lineRule="auto"/>
        <w:pPrChange w:id="227" w:author="Microsoft Office User" w:date="2017-03-17T13:59:00Z">
          <w:pPr/>
        </w:pPrChange>
      </w:pPr>
    </w:p>
    <w:p w14:paraId="62C5444F" w14:textId="77777777" w:rsidR="007E0D76" w:rsidRPr="003007B9" w:rsidRDefault="007E0D76">
      <w:pPr>
        <w:spacing w:line="360" w:lineRule="auto"/>
        <w:pPrChange w:id="228" w:author="Microsoft Office User" w:date="2017-03-17T13:59:00Z">
          <w:pPr/>
        </w:pPrChange>
      </w:pPr>
      <w:r w:rsidRPr="003007B9">
        <w:t xml:space="preserve">Global Construction Perspectives and Oxford Economics (2015) Global Construction 2030 A global forecast for the construction industry to 2030, Global Construction Perspectives Limited, </w:t>
      </w:r>
      <w:r w:rsidR="00E86EA6">
        <w:fldChar w:fldCharType="begin"/>
      </w:r>
      <w:r w:rsidR="00E86EA6">
        <w:instrText xml:space="preserve"> HYPERLINK "http://www.globalconstruction2030.com" </w:instrText>
      </w:r>
      <w:r w:rsidR="00E86EA6">
        <w:fldChar w:fldCharType="separate"/>
      </w:r>
      <w:r w:rsidRPr="003007B9">
        <w:rPr>
          <w:rStyle w:val="Hyperlink"/>
          <w:color w:val="auto"/>
        </w:rPr>
        <w:t>www.globalconstruction2030.com</w:t>
      </w:r>
      <w:r w:rsidR="00E86EA6">
        <w:rPr>
          <w:rStyle w:val="Hyperlink"/>
          <w:color w:val="auto"/>
        </w:rPr>
        <w:fldChar w:fldCharType="end"/>
      </w:r>
      <w:r w:rsidRPr="003007B9">
        <w:t xml:space="preserve"> </w:t>
      </w:r>
    </w:p>
    <w:p w14:paraId="44DA7745" w14:textId="77777777" w:rsidR="007E0D76" w:rsidRPr="003007B9" w:rsidRDefault="007E0D76">
      <w:pPr>
        <w:spacing w:line="360" w:lineRule="auto"/>
        <w:pPrChange w:id="229" w:author="Microsoft Office User" w:date="2017-03-17T13:59:00Z">
          <w:pPr/>
        </w:pPrChange>
      </w:pPr>
    </w:p>
    <w:p w14:paraId="0C1E737A" w14:textId="77777777" w:rsidR="007E0D76" w:rsidRPr="003007B9" w:rsidRDefault="007E0D76">
      <w:pPr>
        <w:spacing w:line="360" w:lineRule="auto"/>
        <w:pPrChange w:id="230" w:author="Microsoft Office User" w:date="2017-03-17T13:59:00Z">
          <w:pPr/>
        </w:pPrChange>
      </w:pPr>
      <w:r w:rsidRPr="003007B9">
        <w:t xml:space="preserve">Goulding, J. &amp; Arif, M. (2013) Offsite Production and Manufacturing – Research Roadmap, International Council for Research and Innovation in Building and Construction (CIB) Publication 372, ISBN 978-90-6363-076-8 </w:t>
      </w:r>
      <w:r w:rsidR="00E86EA6">
        <w:fldChar w:fldCharType="begin"/>
      </w:r>
      <w:r w:rsidR="00E86EA6">
        <w:instrText xml:space="preserve"> HYPERLINK "http://site.cibworld.nl/dl/publications/pub_372.pdf" </w:instrText>
      </w:r>
      <w:r w:rsidR="00E86EA6">
        <w:fldChar w:fldCharType="separate"/>
      </w:r>
      <w:r w:rsidRPr="003007B9">
        <w:rPr>
          <w:rStyle w:val="Hyperlink"/>
          <w:color w:val="auto"/>
        </w:rPr>
        <w:t>http://site.cibworld.nl/dl/publications/pub_372.pdf</w:t>
      </w:r>
      <w:r w:rsidR="00E86EA6">
        <w:rPr>
          <w:rStyle w:val="Hyperlink"/>
          <w:color w:val="auto"/>
        </w:rPr>
        <w:fldChar w:fldCharType="end"/>
      </w:r>
      <w:r w:rsidRPr="003007B9">
        <w:t xml:space="preserve">  Accessed 20 March 2016.</w:t>
      </w:r>
    </w:p>
    <w:p w14:paraId="0740C7E5" w14:textId="77777777" w:rsidR="007E0D76" w:rsidRPr="003007B9" w:rsidRDefault="007E0D76">
      <w:pPr>
        <w:spacing w:line="360" w:lineRule="auto"/>
        <w:rPr>
          <w:shd w:val="clear" w:color="auto" w:fill="FFFFFF"/>
        </w:rPr>
        <w:pPrChange w:id="231" w:author="Microsoft Office User" w:date="2017-03-17T13:59:00Z">
          <w:pPr/>
        </w:pPrChange>
      </w:pPr>
    </w:p>
    <w:p w14:paraId="67EA7AE4" w14:textId="06247C17" w:rsidR="000B3200" w:rsidRDefault="000B3200">
      <w:pPr>
        <w:spacing w:line="360" w:lineRule="auto"/>
        <w:pPrChange w:id="232" w:author="Microsoft Office User" w:date="2017-03-17T13:59:00Z">
          <w:pPr/>
        </w:pPrChange>
      </w:pPr>
      <w:r w:rsidRPr="00320B72">
        <w:t>Green</w:t>
      </w:r>
      <w:r>
        <w:t>, B.</w:t>
      </w:r>
      <w:r w:rsidRPr="00320B72">
        <w:t xml:space="preserve"> </w:t>
      </w:r>
      <w:r>
        <w:t>(</w:t>
      </w:r>
      <w:r w:rsidRPr="00320B72">
        <w:t>2016</w:t>
      </w:r>
      <w:r>
        <w:t>)</w:t>
      </w:r>
      <w:r w:rsidRPr="00320B72">
        <w:t xml:space="preserve">, Productivity in Construction: Creating a Framework for the Industry to Thrive, The Chartered Institute of Building (CIOB), </w:t>
      </w:r>
      <w:r w:rsidR="00E86EA6">
        <w:fldChar w:fldCharType="begin"/>
      </w:r>
      <w:r w:rsidR="00E86EA6">
        <w:instrText xml:space="preserve"> HYPERLINK "http://www.cast-consultancy.com/wp-content/uploads/2016/10/Farmer-Review-1.pdf" </w:instrText>
      </w:r>
      <w:r w:rsidR="00E86EA6">
        <w:fldChar w:fldCharType="separate"/>
      </w:r>
      <w:r w:rsidRPr="00CD4E60">
        <w:rPr>
          <w:rStyle w:val="Hyperlink"/>
        </w:rPr>
        <w:t>http://www.cast-consultancy.com/wp-content/uploads/2016/10/Farmer-Review-1.pdf</w:t>
      </w:r>
      <w:r w:rsidR="00E86EA6">
        <w:rPr>
          <w:rStyle w:val="Hyperlink"/>
        </w:rPr>
        <w:fldChar w:fldCharType="end"/>
      </w:r>
    </w:p>
    <w:p w14:paraId="6572F4C1" w14:textId="77777777" w:rsidR="000B3200" w:rsidRDefault="000B3200">
      <w:pPr>
        <w:spacing w:line="360" w:lineRule="auto"/>
        <w:rPr>
          <w:shd w:val="clear" w:color="auto" w:fill="FFFFFF"/>
        </w:rPr>
        <w:pPrChange w:id="233" w:author="Microsoft Office User" w:date="2017-03-17T13:59:00Z">
          <w:pPr/>
        </w:pPrChange>
      </w:pPr>
    </w:p>
    <w:p w14:paraId="5B4154FC" w14:textId="77777777" w:rsidR="007E0D76" w:rsidRPr="003007B9" w:rsidRDefault="007E0D76">
      <w:pPr>
        <w:spacing w:line="360" w:lineRule="auto"/>
        <w:pPrChange w:id="234" w:author="Microsoft Office User" w:date="2017-03-17T13:59:00Z">
          <w:pPr/>
        </w:pPrChange>
      </w:pPr>
      <w:r w:rsidRPr="003007B9">
        <w:rPr>
          <w:shd w:val="clear" w:color="auto" w:fill="FFFFFF"/>
        </w:rPr>
        <w:t>Grisham, T. &amp; Walker, D. (2006) "Nurturing a knowledge environment for international construction organizations through communities of practice", Construction Innovation, Vol. 6 Iss: 4, pp.217 - 231</w:t>
      </w:r>
    </w:p>
    <w:p w14:paraId="74663B9C" w14:textId="77777777" w:rsidR="007E0D76" w:rsidRPr="003007B9" w:rsidRDefault="007E0D76">
      <w:pPr>
        <w:spacing w:line="360" w:lineRule="auto"/>
        <w:rPr>
          <w:rFonts w:eastAsia="Calibri"/>
        </w:rPr>
        <w:pPrChange w:id="235" w:author="Microsoft Office User" w:date="2017-03-17T13:59:00Z">
          <w:pPr/>
        </w:pPrChange>
      </w:pPr>
    </w:p>
    <w:p w14:paraId="1109B760" w14:textId="77777777" w:rsidR="007E0D76" w:rsidRPr="003007B9" w:rsidRDefault="007E0D76">
      <w:pPr>
        <w:spacing w:line="360" w:lineRule="auto"/>
        <w:rPr>
          <w:rFonts w:eastAsia="Calibri"/>
        </w:rPr>
        <w:pPrChange w:id="236" w:author="Microsoft Office User" w:date="2017-03-17T13:59:00Z">
          <w:pPr/>
        </w:pPrChange>
      </w:pPr>
      <w:r w:rsidRPr="003007B9">
        <w:rPr>
          <w:rFonts w:eastAsia="Calibri"/>
        </w:rPr>
        <w:t xml:space="preserve">Hairstans, R. (2015) “Building Offsite: an introduction” Architectural Design Scotland, </w:t>
      </w:r>
      <w:r w:rsidR="00E86EA6">
        <w:fldChar w:fldCharType="begin"/>
      </w:r>
      <w:r w:rsidR="00E86EA6">
        <w:instrText xml:space="preserve"> HYPERLINK "http://www.ads.org.uk/wp-content/uploads/Building-Offsite-An-Introduction.pdf" </w:instrText>
      </w:r>
      <w:r w:rsidR="00E86EA6">
        <w:fldChar w:fldCharType="separate"/>
      </w:r>
      <w:r w:rsidRPr="003007B9">
        <w:rPr>
          <w:rStyle w:val="Hyperlink"/>
          <w:rFonts w:eastAsia="Calibri"/>
          <w:color w:val="auto"/>
        </w:rPr>
        <w:t>http://www.ads.org.uk/wp-content/uploads/Building-Offsite-An-Introduction.pdf</w:t>
      </w:r>
      <w:r w:rsidR="00E86EA6">
        <w:rPr>
          <w:rStyle w:val="Hyperlink"/>
          <w:rFonts w:eastAsia="Calibri"/>
          <w:color w:val="auto"/>
        </w:rPr>
        <w:fldChar w:fldCharType="end"/>
      </w:r>
      <w:r w:rsidRPr="003007B9">
        <w:rPr>
          <w:rFonts w:eastAsia="Calibri"/>
        </w:rPr>
        <w:t xml:space="preserve"> </w:t>
      </w:r>
    </w:p>
    <w:p w14:paraId="3CCCA056" w14:textId="77777777" w:rsidR="007E0D76" w:rsidRPr="003007B9" w:rsidRDefault="007E0D76">
      <w:pPr>
        <w:spacing w:line="360" w:lineRule="auto"/>
        <w:rPr>
          <w:rFonts w:eastAsia="Calibri"/>
        </w:rPr>
        <w:pPrChange w:id="237" w:author="Microsoft Office User" w:date="2017-03-17T13:59:00Z">
          <w:pPr/>
        </w:pPrChange>
      </w:pPr>
    </w:p>
    <w:p w14:paraId="112FE181" w14:textId="5134CF91" w:rsidR="007E0D76" w:rsidRPr="003007B9" w:rsidRDefault="007E0D76">
      <w:pPr>
        <w:spacing w:line="360" w:lineRule="auto"/>
        <w:rPr>
          <w:rFonts w:eastAsia="Calibri"/>
        </w:rPr>
        <w:pPrChange w:id="238" w:author="Microsoft Office User" w:date="2017-03-17T13:59:00Z">
          <w:pPr/>
        </w:pPrChange>
      </w:pPr>
      <w:r w:rsidRPr="003007B9">
        <w:rPr>
          <w:rFonts w:eastAsia="Calibri"/>
        </w:rPr>
        <w:t>Hairstans, R. &amp; Sanna, F. (201</w:t>
      </w:r>
      <w:r w:rsidR="00953FE5" w:rsidRPr="003007B9">
        <w:rPr>
          <w:rFonts w:eastAsia="Calibri"/>
        </w:rPr>
        <w:t>7</w:t>
      </w:r>
      <w:r w:rsidRPr="003007B9">
        <w:rPr>
          <w:rFonts w:eastAsia="Calibri"/>
        </w:rPr>
        <w:t xml:space="preserve">) A Scottish perspective on timber offsite construction, </w:t>
      </w:r>
      <w:r w:rsidR="0033527D" w:rsidRPr="003007B9">
        <w:rPr>
          <w:rFonts w:eastAsia="Calibri"/>
        </w:rPr>
        <w:t>Offsite Architecture</w:t>
      </w:r>
      <w:r w:rsidRPr="003007B9">
        <w:rPr>
          <w:rFonts w:eastAsia="Calibri"/>
        </w:rPr>
        <w:t xml:space="preserve">: </w:t>
      </w:r>
      <w:r w:rsidR="0033527D" w:rsidRPr="003007B9">
        <w:rPr>
          <w:rFonts w:eastAsia="Calibri"/>
        </w:rPr>
        <w:t>constructing the future</w:t>
      </w:r>
      <w:r w:rsidRPr="003007B9">
        <w:rPr>
          <w:rFonts w:eastAsia="Calibri"/>
        </w:rPr>
        <w:t xml:space="preserve">, R.Smith &amp; J.Quale (Eds).  Routledge/Taylor &amp; Francis, Book Chapter to be published. </w:t>
      </w:r>
    </w:p>
    <w:p w14:paraId="74EAD8AB" w14:textId="77777777" w:rsidR="007E0D76" w:rsidRPr="003007B9" w:rsidRDefault="007E0D76">
      <w:pPr>
        <w:spacing w:line="360" w:lineRule="auto"/>
        <w:jc w:val="both"/>
        <w:rPr>
          <w:rStyle w:val="Hyperlink"/>
          <w:rFonts w:eastAsia="Calibri"/>
          <w:color w:val="auto"/>
          <w:u w:val="none"/>
        </w:rPr>
        <w:pPrChange w:id="239" w:author="Microsoft Office User" w:date="2017-03-17T13:59:00Z">
          <w:pPr>
            <w:jc w:val="both"/>
          </w:pPr>
        </w:pPrChange>
      </w:pPr>
    </w:p>
    <w:p w14:paraId="70870AE9" w14:textId="77777777" w:rsidR="007E0D76" w:rsidRPr="003007B9" w:rsidRDefault="007E0D76">
      <w:pPr>
        <w:spacing w:line="360" w:lineRule="auto"/>
        <w:jc w:val="both"/>
        <w:rPr>
          <w:rStyle w:val="Hyperlink"/>
          <w:rFonts w:eastAsia="Calibri"/>
          <w:color w:val="auto"/>
          <w:u w:val="none"/>
        </w:rPr>
        <w:pPrChange w:id="240" w:author="Microsoft Office User" w:date="2017-03-17T13:59:00Z">
          <w:pPr>
            <w:jc w:val="both"/>
          </w:pPr>
        </w:pPrChange>
      </w:pPr>
      <w:r w:rsidRPr="003007B9">
        <w:rPr>
          <w:rStyle w:val="Hyperlink"/>
          <w:rFonts w:eastAsia="Calibri"/>
          <w:color w:val="auto"/>
          <w:u w:val="none"/>
        </w:rPr>
        <w:t>HM Government (2013) Construction 2025: Industry strategy: government and industry partnership, URN BIS/13/955</w:t>
      </w:r>
    </w:p>
    <w:p w14:paraId="07BA70FA" w14:textId="77777777" w:rsidR="007E0D76" w:rsidRPr="003007B9" w:rsidRDefault="007E0D76">
      <w:pPr>
        <w:spacing w:line="360" w:lineRule="auto"/>
        <w:jc w:val="both"/>
        <w:rPr>
          <w:rStyle w:val="Hyperlink"/>
          <w:rFonts w:eastAsia="Calibri"/>
          <w:color w:val="auto"/>
          <w:u w:val="none"/>
        </w:rPr>
        <w:pPrChange w:id="241" w:author="Microsoft Office User" w:date="2017-03-17T13:59:00Z">
          <w:pPr>
            <w:jc w:val="both"/>
          </w:pPr>
        </w:pPrChange>
      </w:pPr>
    </w:p>
    <w:p w14:paraId="168CE2B1" w14:textId="77777777" w:rsidR="007E0D76" w:rsidRPr="003007B9" w:rsidRDefault="007E0D76">
      <w:pPr>
        <w:spacing w:line="360" w:lineRule="auto"/>
        <w:jc w:val="both"/>
        <w:rPr>
          <w:rStyle w:val="Hyperlink"/>
          <w:rFonts w:eastAsia="Calibri"/>
          <w:color w:val="auto"/>
          <w:u w:val="none"/>
        </w:rPr>
        <w:pPrChange w:id="242" w:author="Microsoft Office User" w:date="2017-03-17T13:59:00Z">
          <w:pPr>
            <w:jc w:val="both"/>
          </w:pPr>
        </w:pPrChange>
      </w:pPr>
      <w:r w:rsidRPr="003007B9">
        <w:rPr>
          <w:rStyle w:val="Hyperlink"/>
          <w:rFonts w:eastAsia="Calibri"/>
          <w:color w:val="auto"/>
          <w:u w:val="none"/>
        </w:rPr>
        <w:t>Horner, M. and Duff, R. (2001), More For Less: A Contractors’ Guide to Improving Productivity, CIRIA, London.</w:t>
      </w:r>
    </w:p>
    <w:p w14:paraId="35E158CC" w14:textId="77777777" w:rsidR="007E0D76" w:rsidRPr="003007B9" w:rsidRDefault="007E0D76">
      <w:pPr>
        <w:spacing w:line="360" w:lineRule="auto"/>
        <w:rPr>
          <w:rStyle w:val="Hyperlink"/>
          <w:rFonts w:eastAsia="Calibri"/>
          <w:color w:val="auto"/>
          <w:u w:val="none"/>
        </w:rPr>
        <w:pPrChange w:id="243" w:author="Microsoft Office User" w:date="2017-03-17T13:59:00Z">
          <w:pPr/>
        </w:pPrChange>
      </w:pPr>
    </w:p>
    <w:p w14:paraId="2118624D" w14:textId="77777777" w:rsidR="007E0D76" w:rsidRPr="003007B9" w:rsidRDefault="007E0D76">
      <w:pPr>
        <w:spacing w:line="360" w:lineRule="auto"/>
        <w:rPr>
          <w:rStyle w:val="Hyperlink"/>
          <w:rFonts w:eastAsia="Calibri"/>
          <w:color w:val="auto"/>
        </w:rPr>
        <w:pPrChange w:id="244" w:author="Microsoft Office User" w:date="2017-03-17T13:59:00Z">
          <w:pPr/>
        </w:pPrChange>
      </w:pPr>
      <w:r w:rsidRPr="003007B9">
        <w:rPr>
          <w:rStyle w:val="Hyperlink"/>
          <w:rFonts w:eastAsia="Calibri"/>
          <w:color w:val="auto"/>
          <w:u w:val="none"/>
        </w:rPr>
        <w:t>House of Commons Library (2010) Key Issues for the new parliament 2010 – House of Commons Library Research:</w:t>
      </w:r>
      <w:r w:rsidRPr="003007B9">
        <w:rPr>
          <w:rStyle w:val="Hyperlink"/>
          <w:rFonts w:eastAsia="Calibri"/>
          <w:color w:val="auto"/>
        </w:rPr>
        <w:t xml:space="preserve"> http://www.parliament.uk/documents/commons/lib/research/key_issues/Full-doc.pdf </w:t>
      </w:r>
    </w:p>
    <w:p w14:paraId="3F7FF5CB" w14:textId="77777777" w:rsidR="007E0D76" w:rsidRPr="003007B9" w:rsidRDefault="007E0D76">
      <w:pPr>
        <w:spacing w:line="360" w:lineRule="auto"/>
        <w:jc w:val="both"/>
        <w:pPrChange w:id="245" w:author="Microsoft Office User" w:date="2017-03-17T13:59:00Z">
          <w:pPr>
            <w:jc w:val="both"/>
          </w:pPr>
        </w:pPrChange>
      </w:pPr>
    </w:p>
    <w:p w14:paraId="2B055413" w14:textId="77777777" w:rsidR="007E0D76" w:rsidRPr="003007B9" w:rsidRDefault="007E0D76">
      <w:pPr>
        <w:spacing w:line="360" w:lineRule="auto"/>
        <w:jc w:val="both"/>
        <w:rPr>
          <w:rStyle w:val="Hyperlink"/>
          <w:rFonts w:eastAsia="Calibri"/>
          <w:color w:val="auto"/>
          <w:u w:val="none"/>
        </w:rPr>
        <w:pPrChange w:id="246" w:author="Microsoft Office User" w:date="2017-03-17T13:59:00Z">
          <w:pPr>
            <w:jc w:val="both"/>
          </w:pPr>
        </w:pPrChange>
      </w:pPr>
      <w:r w:rsidRPr="003007B9">
        <w:rPr>
          <w:rStyle w:val="Hyperlink"/>
          <w:rFonts w:eastAsia="Calibri"/>
          <w:color w:val="auto"/>
          <w:u w:val="none"/>
        </w:rPr>
        <w:t>Latham, M. (1994) Constructing the Team – Joint review of Procurement and Contractual Arrangement in the United Kingdom Construction Industry Final Report</w:t>
      </w:r>
    </w:p>
    <w:p w14:paraId="067722E4" w14:textId="77777777" w:rsidR="007E0D76" w:rsidRPr="003007B9" w:rsidRDefault="00E86EA6">
      <w:pPr>
        <w:spacing w:line="360" w:lineRule="auto"/>
        <w:jc w:val="both"/>
        <w:rPr>
          <w:rStyle w:val="Hyperlink"/>
          <w:rFonts w:eastAsia="Calibri"/>
          <w:color w:val="auto"/>
          <w:u w:val="none"/>
        </w:rPr>
        <w:pPrChange w:id="247" w:author="Microsoft Office User" w:date="2017-03-17T13:59:00Z">
          <w:pPr>
            <w:jc w:val="both"/>
          </w:pPr>
        </w:pPrChange>
      </w:pPr>
      <w:r>
        <w:fldChar w:fldCharType="begin"/>
      </w:r>
      <w:r>
        <w:instrText xml:space="preserve"> HYPERLINK "http://constructingexcellence.org.uk/wp-content/uploads/2014/10/Constructing-the-team-The-Latham-Report.pdf" </w:instrText>
      </w:r>
      <w:r>
        <w:fldChar w:fldCharType="separate"/>
      </w:r>
      <w:r w:rsidR="007E0D76" w:rsidRPr="003007B9">
        <w:rPr>
          <w:rStyle w:val="Hyperlink"/>
          <w:rFonts w:eastAsia="Calibri"/>
          <w:color w:val="auto"/>
        </w:rPr>
        <w:t>http://constructingexcellence.org.uk/wp-content/uploads/2014/10/Constructing-the-team-The-Latham-Report.pdf</w:t>
      </w:r>
      <w:r>
        <w:rPr>
          <w:rStyle w:val="Hyperlink"/>
          <w:rFonts w:eastAsia="Calibri"/>
          <w:color w:val="auto"/>
        </w:rPr>
        <w:fldChar w:fldCharType="end"/>
      </w:r>
      <w:r w:rsidR="007E0D76" w:rsidRPr="003007B9">
        <w:rPr>
          <w:rStyle w:val="Hyperlink"/>
          <w:rFonts w:eastAsia="Calibri"/>
          <w:color w:val="auto"/>
        </w:rPr>
        <w:t xml:space="preserve">  </w:t>
      </w:r>
      <w:r w:rsidR="007E0D76" w:rsidRPr="003007B9">
        <w:rPr>
          <w:rStyle w:val="Hyperlink"/>
          <w:rFonts w:eastAsia="Calibri"/>
          <w:color w:val="auto"/>
          <w:u w:val="none"/>
        </w:rPr>
        <w:t>Accessed 20 March 2016</w:t>
      </w:r>
    </w:p>
    <w:p w14:paraId="23822AF8" w14:textId="77777777" w:rsidR="007E0D76" w:rsidRPr="003007B9" w:rsidRDefault="007E0D76">
      <w:pPr>
        <w:spacing w:line="360" w:lineRule="auto"/>
        <w:jc w:val="both"/>
        <w:rPr>
          <w:rStyle w:val="Hyperlink"/>
          <w:rFonts w:eastAsia="Calibri"/>
          <w:color w:val="auto"/>
          <w:u w:val="none"/>
        </w:rPr>
        <w:pPrChange w:id="248" w:author="Microsoft Office User" w:date="2017-03-17T13:59:00Z">
          <w:pPr>
            <w:jc w:val="both"/>
          </w:pPr>
        </w:pPrChange>
      </w:pPr>
    </w:p>
    <w:p w14:paraId="402BF5AC" w14:textId="2A1AE65E" w:rsidR="004039E5" w:rsidRDefault="007E0D76">
      <w:pPr>
        <w:spacing w:line="360" w:lineRule="auto"/>
        <w:jc w:val="both"/>
        <w:rPr>
          <w:ins w:id="249" w:author="Microsoft Office User" w:date="2017-03-17T13:58:00Z"/>
          <w:rStyle w:val="Hyperlink"/>
          <w:rFonts w:eastAsia="Calibri"/>
          <w:color w:val="auto"/>
          <w:u w:val="none"/>
        </w:rPr>
        <w:pPrChange w:id="250" w:author="Microsoft Office User" w:date="2017-03-17T13:59:00Z">
          <w:pPr>
            <w:jc w:val="both"/>
          </w:pPr>
        </w:pPrChange>
      </w:pPr>
      <w:r w:rsidRPr="003007B9">
        <w:rPr>
          <w:rStyle w:val="Hyperlink"/>
          <w:rFonts w:eastAsia="Calibri"/>
          <w:color w:val="auto"/>
          <w:u w:val="none"/>
        </w:rPr>
        <w:t>Lavender, S. (1996), Management for the Construction Industry, Longman, Harlow.</w:t>
      </w:r>
    </w:p>
    <w:p w14:paraId="7D0FBC7C" w14:textId="77777777" w:rsidR="004039E5" w:rsidRPr="004039E5" w:rsidRDefault="004039E5">
      <w:pPr>
        <w:shd w:val="clear" w:color="auto" w:fill="FFFFFF"/>
        <w:spacing w:before="100" w:beforeAutospacing="1" w:after="24" w:line="360" w:lineRule="auto"/>
        <w:rPr>
          <w:ins w:id="251" w:author="Microsoft Office User" w:date="2017-03-17T13:58:00Z"/>
          <w:color w:val="222222"/>
          <w:rPrChange w:id="252" w:author="Microsoft Office User" w:date="2017-03-17T13:58:00Z">
            <w:rPr>
              <w:ins w:id="253" w:author="Microsoft Office User" w:date="2017-03-17T13:58:00Z"/>
              <w:rFonts w:ascii="Helvetica" w:hAnsi="Helvetica"/>
              <w:color w:val="222222"/>
              <w:sz w:val="21"/>
              <w:szCs w:val="21"/>
            </w:rPr>
          </w:rPrChange>
        </w:rPr>
        <w:pPrChange w:id="254" w:author="Microsoft Office User" w:date="2017-03-17T13:59:00Z">
          <w:pPr>
            <w:numPr>
              <w:numId w:val="56"/>
            </w:numPr>
            <w:shd w:val="clear" w:color="auto" w:fill="FFFFFF"/>
            <w:tabs>
              <w:tab w:val="num" w:pos="720"/>
            </w:tabs>
            <w:spacing w:before="100" w:beforeAutospacing="1" w:after="24"/>
            <w:ind w:left="720" w:hanging="360"/>
          </w:pPr>
        </w:pPrChange>
      </w:pPr>
      <w:ins w:id="255" w:author="Microsoft Office User" w:date="2017-03-17T13:58:00Z">
        <w:r w:rsidRPr="004039E5">
          <w:rPr>
            <w:iCs/>
            <w:color w:val="222222"/>
            <w:rPrChange w:id="256" w:author="Microsoft Office User" w:date="2017-03-17T13:58:00Z">
              <w:rPr>
                <w:rFonts w:ascii="Helvetica" w:hAnsi="Helvetica"/>
                <w:i/>
                <w:iCs/>
                <w:color w:val="222222"/>
                <w:sz w:val="21"/>
                <w:szCs w:val="21"/>
              </w:rPr>
            </w:rPrChange>
          </w:rPr>
          <w:t xml:space="preserve">Larson, Wiley J.; Kirkpatrick, Doug; Sellers, Jerry Jon; Thomas, L. Dale; Verma, Dinesh, eds. (2009). Applied Space Systems Engineering. </w:t>
        </w:r>
        <w:r w:rsidRPr="004039E5">
          <w:rPr>
            <w:i/>
            <w:iCs/>
            <w:color w:val="222222"/>
            <w:rPrChange w:id="257" w:author="Microsoft Office User" w:date="2017-03-17T13:59:00Z">
              <w:rPr>
                <w:rFonts w:ascii="Helvetica" w:hAnsi="Helvetica"/>
                <w:i/>
                <w:iCs/>
                <w:color w:val="222222"/>
                <w:sz w:val="21"/>
                <w:szCs w:val="21"/>
              </w:rPr>
            </w:rPrChange>
          </w:rPr>
          <w:t>Space Technology</w:t>
        </w:r>
        <w:r w:rsidRPr="004039E5">
          <w:rPr>
            <w:iCs/>
            <w:color w:val="222222"/>
            <w:rPrChange w:id="258" w:author="Microsoft Office User" w:date="2017-03-17T13:58:00Z">
              <w:rPr>
                <w:rFonts w:ascii="Helvetica" w:hAnsi="Helvetica"/>
                <w:i/>
                <w:iCs/>
                <w:color w:val="222222"/>
                <w:sz w:val="21"/>
                <w:szCs w:val="21"/>
              </w:rPr>
            </w:rPrChange>
          </w:rPr>
          <w:t>. United States of America: McGraw-Hill. </w:t>
        </w:r>
        <w:r w:rsidRPr="004039E5">
          <w:rPr>
            <w:iCs/>
            <w:color w:val="222222"/>
            <w:rPrChange w:id="259" w:author="Microsoft Office User" w:date="2017-03-17T13:58:00Z">
              <w:rPr>
                <w:rFonts w:ascii="Helvetica" w:hAnsi="Helvetica"/>
                <w:i/>
                <w:iCs/>
                <w:color w:val="222222"/>
                <w:sz w:val="21"/>
                <w:szCs w:val="21"/>
              </w:rPr>
            </w:rPrChange>
          </w:rPr>
          <w:fldChar w:fldCharType="begin"/>
        </w:r>
        <w:r w:rsidRPr="004039E5">
          <w:rPr>
            <w:iCs/>
            <w:color w:val="222222"/>
            <w:rPrChange w:id="260" w:author="Microsoft Office User" w:date="2017-03-17T13:58:00Z">
              <w:rPr>
                <w:rFonts w:ascii="Helvetica" w:hAnsi="Helvetica"/>
                <w:i/>
                <w:iCs/>
                <w:color w:val="222222"/>
                <w:sz w:val="21"/>
                <w:szCs w:val="21"/>
              </w:rPr>
            </w:rPrChange>
          </w:rPr>
          <w:instrText xml:space="preserve"> HYPERLINK "https://en.wikipedia.org/wiki/International_Standard_Book_Number" \o "International Standard Book Number" </w:instrText>
        </w:r>
        <w:r w:rsidRPr="004039E5">
          <w:rPr>
            <w:iCs/>
            <w:color w:val="222222"/>
            <w:rPrChange w:id="261" w:author="Microsoft Office User" w:date="2017-03-17T13:58:00Z">
              <w:rPr>
                <w:rFonts w:ascii="Helvetica" w:hAnsi="Helvetica"/>
                <w:i/>
                <w:iCs/>
                <w:color w:val="222222"/>
                <w:sz w:val="21"/>
                <w:szCs w:val="21"/>
              </w:rPr>
            </w:rPrChange>
          </w:rPr>
          <w:fldChar w:fldCharType="separate"/>
        </w:r>
        <w:r w:rsidRPr="004039E5">
          <w:rPr>
            <w:iCs/>
            <w:color w:val="0B0080"/>
            <w:rPrChange w:id="262" w:author="Microsoft Office User" w:date="2017-03-17T13:58:00Z">
              <w:rPr>
                <w:rFonts w:ascii="Helvetica" w:hAnsi="Helvetica"/>
                <w:i/>
                <w:iCs/>
                <w:color w:val="0B0080"/>
                <w:sz w:val="21"/>
                <w:szCs w:val="21"/>
              </w:rPr>
            </w:rPrChange>
          </w:rPr>
          <w:t>ISBN</w:t>
        </w:r>
        <w:r w:rsidRPr="004039E5">
          <w:rPr>
            <w:iCs/>
            <w:color w:val="222222"/>
            <w:rPrChange w:id="263" w:author="Microsoft Office User" w:date="2017-03-17T13:58:00Z">
              <w:rPr>
                <w:rFonts w:ascii="Helvetica" w:hAnsi="Helvetica"/>
                <w:i/>
                <w:iCs/>
                <w:color w:val="222222"/>
                <w:sz w:val="21"/>
                <w:szCs w:val="21"/>
              </w:rPr>
            </w:rPrChange>
          </w:rPr>
          <w:fldChar w:fldCharType="end"/>
        </w:r>
        <w:r w:rsidRPr="004039E5">
          <w:rPr>
            <w:iCs/>
            <w:color w:val="222222"/>
            <w:rPrChange w:id="264" w:author="Microsoft Office User" w:date="2017-03-17T13:58:00Z">
              <w:rPr>
                <w:rFonts w:ascii="Helvetica" w:hAnsi="Helvetica"/>
                <w:i/>
                <w:iCs/>
                <w:color w:val="222222"/>
                <w:sz w:val="21"/>
                <w:szCs w:val="21"/>
              </w:rPr>
            </w:rPrChange>
          </w:rPr>
          <w:t> </w:t>
        </w:r>
        <w:r w:rsidRPr="004039E5">
          <w:rPr>
            <w:iCs/>
            <w:color w:val="222222"/>
            <w:rPrChange w:id="265" w:author="Microsoft Office User" w:date="2017-03-17T13:58:00Z">
              <w:rPr>
                <w:rFonts w:ascii="Helvetica" w:hAnsi="Helvetica"/>
                <w:i/>
                <w:iCs/>
                <w:color w:val="222222"/>
                <w:sz w:val="21"/>
                <w:szCs w:val="21"/>
              </w:rPr>
            </w:rPrChange>
          </w:rPr>
          <w:fldChar w:fldCharType="begin"/>
        </w:r>
        <w:r w:rsidRPr="004039E5">
          <w:rPr>
            <w:iCs/>
            <w:color w:val="222222"/>
            <w:rPrChange w:id="266" w:author="Microsoft Office User" w:date="2017-03-17T13:58:00Z">
              <w:rPr>
                <w:rFonts w:ascii="Helvetica" w:hAnsi="Helvetica"/>
                <w:i/>
                <w:iCs/>
                <w:color w:val="222222"/>
                <w:sz w:val="21"/>
                <w:szCs w:val="21"/>
              </w:rPr>
            </w:rPrChange>
          </w:rPr>
          <w:instrText xml:space="preserve"> HYPERLINK "https://en.wikipedia.org/wiki/Special:BookSources/978-0-07-340886-6" \o "Special:BookSources/978-0-07-340886-6" </w:instrText>
        </w:r>
        <w:r w:rsidRPr="004039E5">
          <w:rPr>
            <w:iCs/>
            <w:color w:val="222222"/>
            <w:rPrChange w:id="267" w:author="Microsoft Office User" w:date="2017-03-17T13:58:00Z">
              <w:rPr>
                <w:rFonts w:ascii="Helvetica" w:hAnsi="Helvetica"/>
                <w:i/>
                <w:iCs/>
                <w:color w:val="222222"/>
                <w:sz w:val="21"/>
                <w:szCs w:val="21"/>
              </w:rPr>
            </w:rPrChange>
          </w:rPr>
          <w:fldChar w:fldCharType="separate"/>
        </w:r>
        <w:r w:rsidRPr="004039E5">
          <w:rPr>
            <w:iCs/>
            <w:color w:val="0B0080"/>
            <w:rPrChange w:id="268" w:author="Microsoft Office User" w:date="2017-03-17T13:58:00Z">
              <w:rPr>
                <w:rFonts w:ascii="Helvetica" w:hAnsi="Helvetica"/>
                <w:i/>
                <w:iCs/>
                <w:color w:val="0B0080"/>
                <w:sz w:val="21"/>
                <w:szCs w:val="21"/>
              </w:rPr>
            </w:rPrChange>
          </w:rPr>
          <w:t>978-0-07-340886-6</w:t>
        </w:r>
        <w:r w:rsidRPr="004039E5">
          <w:rPr>
            <w:iCs/>
            <w:color w:val="222222"/>
            <w:rPrChange w:id="269" w:author="Microsoft Office User" w:date="2017-03-17T13:58:00Z">
              <w:rPr>
                <w:rFonts w:ascii="Helvetica" w:hAnsi="Helvetica"/>
                <w:i/>
                <w:iCs/>
                <w:color w:val="222222"/>
                <w:sz w:val="21"/>
                <w:szCs w:val="21"/>
              </w:rPr>
            </w:rPrChange>
          </w:rPr>
          <w:fldChar w:fldCharType="end"/>
        </w:r>
        <w:r w:rsidRPr="004039E5">
          <w:rPr>
            <w:iCs/>
            <w:color w:val="222222"/>
            <w:rPrChange w:id="270" w:author="Microsoft Office User" w:date="2017-03-17T13:58:00Z">
              <w:rPr>
                <w:rFonts w:ascii="Helvetica" w:hAnsi="Helvetica"/>
                <w:i/>
                <w:iCs/>
                <w:color w:val="222222"/>
                <w:sz w:val="21"/>
                <w:szCs w:val="21"/>
              </w:rPr>
            </w:rPrChange>
          </w:rPr>
          <w:t>.</w:t>
        </w:r>
      </w:ins>
    </w:p>
    <w:p w14:paraId="44698781" w14:textId="77777777" w:rsidR="004039E5" w:rsidRPr="003007B9" w:rsidDel="004039E5" w:rsidRDefault="004039E5">
      <w:pPr>
        <w:spacing w:line="360" w:lineRule="auto"/>
        <w:jc w:val="both"/>
        <w:rPr>
          <w:del w:id="271" w:author="Microsoft Office User" w:date="2017-03-17T13:58:00Z"/>
          <w:rStyle w:val="Hyperlink"/>
          <w:rFonts w:eastAsia="Calibri"/>
          <w:color w:val="auto"/>
          <w:u w:val="none"/>
        </w:rPr>
        <w:pPrChange w:id="272" w:author="Microsoft Office User" w:date="2017-03-17T13:59:00Z">
          <w:pPr>
            <w:jc w:val="both"/>
          </w:pPr>
        </w:pPrChange>
      </w:pPr>
    </w:p>
    <w:p w14:paraId="35E0B794" w14:textId="77777777" w:rsidR="007E0D76" w:rsidRPr="003007B9" w:rsidRDefault="007E0D76">
      <w:pPr>
        <w:spacing w:line="360" w:lineRule="auto"/>
        <w:jc w:val="both"/>
        <w:pPrChange w:id="273" w:author="Microsoft Office User" w:date="2017-03-17T13:59:00Z">
          <w:pPr>
            <w:jc w:val="both"/>
          </w:pPr>
        </w:pPrChange>
      </w:pPr>
    </w:p>
    <w:p w14:paraId="08EF8109" w14:textId="77777777" w:rsidR="007E0D76" w:rsidRPr="003007B9" w:rsidRDefault="007E0D76">
      <w:pPr>
        <w:spacing w:line="360" w:lineRule="auto"/>
        <w:jc w:val="both"/>
        <w:pPrChange w:id="274" w:author="Microsoft Office User" w:date="2017-03-17T13:59:00Z">
          <w:pPr>
            <w:jc w:val="both"/>
          </w:pPr>
        </w:pPrChange>
      </w:pPr>
      <w:r w:rsidRPr="003007B9">
        <w:t>Modern Methods of Construction Cross Industry Group (2006) MMC for the Provision of Housing: Barker 33 Review – Recommendations, Final report compiled by Tony Thomas of P. A. Thomas Management Systems and Prof. Ken Treadaway of Salford University</w:t>
      </w:r>
    </w:p>
    <w:p w14:paraId="6735E8B2" w14:textId="77777777" w:rsidR="007E0D76" w:rsidRPr="003007B9" w:rsidRDefault="007E0D76">
      <w:pPr>
        <w:spacing w:line="360" w:lineRule="auto"/>
        <w:jc w:val="both"/>
        <w:rPr>
          <w:rStyle w:val="Hyperlink"/>
          <w:rFonts w:eastAsia="Calibri"/>
          <w:color w:val="auto"/>
          <w:u w:val="none"/>
        </w:rPr>
        <w:pPrChange w:id="275" w:author="Microsoft Office User" w:date="2017-03-17T13:59:00Z">
          <w:pPr>
            <w:jc w:val="both"/>
          </w:pPr>
        </w:pPrChange>
      </w:pPr>
    </w:p>
    <w:p w14:paraId="1A2CD7DF" w14:textId="77777777" w:rsidR="007E0D76" w:rsidRPr="003007B9" w:rsidRDefault="007E0D76">
      <w:pPr>
        <w:spacing w:line="360" w:lineRule="auto"/>
        <w:jc w:val="both"/>
        <w:rPr>
          <w:rStyle w:val="Hyperlink"/>
          <w:rFonts w:eastAsia="Calibri"/>
          <w:color w:val="auto"/>
          <w:u w:val="none"/>
        </w:rPr>
        <w:pPrChange w:id="276" w:author="Microsoft Office User" w:date="2017-03-17T13:59:00Z">
          <w:pPr>
            <w:jc w:val="both"/>
          </w:pPr>
        </w:pPrChange>
      </w:pPr>
      <w:r w:rsidRPr="003007B9">
        <w:rPr>
          <w:rStyle w:val="Hyperlink"/>
          <w:rFonts w:eastAsia="Calibri"/>
          <w:color w:val="auto"/>
          <w:u w:val="none"/>
        </w:rPr>
        <w:t>Naoum, S.G. (2001), People &amp; Organisational Management in Construction, Thomas Telford</w:t>
      </w:r>
    </w:p>
    <w:p w14:paraId="45624C5F" w14:textId="77777777" w:rsidR="007E0D76" w:rsidRPr="003007B9" w:rsidRDefault="007E0D76">
      <w:pPr>
        <w:spacing w:line="360" w:lineRule="auto"/>
        <w:jc w:val="both"/>
        <w:rPr>
          <w:rStyle w:val="Hyperlink"/>
          <w:rFonts w:eastAsia="Calibri"/>
          <w:color w:val="auto"/>
          <w:u w:val="none"/>
        </w:rPr>
        <w:pPrChange w:id="277" w:author="Microsoft Office User" w:date="2017-03-17T13:59:00Z">
          <w:pPr>
            <w:jc w:val="both"/>
          </w:pPr>
        </w:pPrChange>
      </w:pPr>
    </w:p>
    <w:p w14:paraId="6718A17D" w14:textId="77777777" w:rsidR="007E0D76" w:rsidRPr="003007B9" w:rsidRDefault="007E0D76">
      <w:pPr>
        <w:spacing w:line="360" w:lineRule="auto"/>
        <w:jc w:val="both"/>
        <w:rPr>
          <w:rStyle w:val="Hyperlink"/>
          <w:rFonts w:eastAsia="Calibri"/>
          <w:color w:val="auto"/>
          <w:u w:val="none"/>
        </w:rPr>
        <w:pPrChange w:id="278" w:author="Microsoft Office User" w:date="2017-03-17T13:59:00Z">
          <w:pPr>
            <w:jc w:val="both"/>
          </w:pPr>
        </w:pPrChange>
      </w:pPr>
      <w:r w:rsidRPr="003007B9">
        <w:rPr>
          <w:rStyle w:val="Hyperlink"/>
          <w:rFonts w:eastAsia="Calibri"/>
          <w:color w:val="auto"/>
          <w:u w:val="none"/>
        </w:rPr>
        <w:t>Olomolaiye, P.O., Jayawardane, A.K.W. and Harris, F.C. (1998), Construction Productivity Management, Longman, Harlow.</w:t>
      </w:r>
    </w:p>
    <w:p w14:paraId="36F83577" w14:textId="77777777" w:rsidR="007E0D76" w:rsidRPr="003007B9" w:rsidRDefault="007E0D76">
      <w:pPr>
        <w:spacing w:line="360" w:lineRule="auto"/>
        <w:jc w:val="both"/>
        <w:rPr>
          <w:rFonts w:eastAsia="Calibri"/>
        </w:rPr>
        <w:pPrChange w:id="279" w:author="Microsoft Office User" w:date="2017-03-17T13:59:00Z">
          <w:pPr>
            <w:jc w:val="both"/>
          </w:pPr>
        </w:pPrChange>
      </w:pPr>
    </w:p>
    <w:p w14:paraId="6B27F623" w14:textId="77777777" w:rsidR="007E0D76" w:rsidRPr="003007B9" w:rsidRDefault="007E0D76">
      <w:pPr>
        <w:spacing w:line="360" w:lineRule="auto"/>
        <w:jc w:val="both"/>
        <w:rPr>
          <w:rFonts w:eastAsia="Calibri"/>
        </w:rPr>
        <w:pPrChange w:id="280" w:author="Microsoft Office User" w:date="2017-03-17T13:59:00Z">
          <w:pPr>
            <w:jc w:val="both"/>
          </w:pPr>
        </w:pPrChange>
      </w:pPr>
      <w:r w:rsidRPr="003007B9">
        <w:rPr>
          <w:rFonts w:eastAsia="Calibri"/>
        </w:rPr>
        <w:t>ONS (2015) Quarterly National Accounts, Economic Outlook No.97, OECD, June 2015</w:t>
      </w:r>
    </w:p>
    <w:p w14:paraId="771A89BC" w14:textId="77777777" w:rsidR="007E0D76" w:rsidRPr="003007B9" w:rsidRDefault="007E0D76">
      <w:pPr>
        <w:spacing w:line="360" w:lineRule="auto"/>
        <w:jc w:val="both"/>
        <w:rPr>
          <w:rStyle w:val="Hyperlink"/>
          <w:rFonts w:eastAsia="Calibri"/>
          <w:color w:val="auto"/>
          <w:u w:val="none"/>
        </w:rPr>
        <w:pPrChange w:id="281" w:author="Microsoft Office User" w:date="2017-03-17T13:59:00Z">
          <w:pPr>
            <w:jc w:val="both"/>
          </w:pPr>
        </w:pPrChange>
      </w:pPr>
    </w:p>
    <w:p w14:paraId="5022D63A" w14:textId="77777777" w:rsidR="007E0D76" w:rsidRPr="003007B9" w:rsidRDefault="007E0D76">
      <w:pPr>
        <w:spacing w:line="360" w:lineRule="auto"/>
        <w:jc w:val="both"/>
        <w:rPr>
          <w:rStyle w:val="Hyperlink"/>
          <w:rFonts w:eastAsia="Calibri"/>
          <w:color w:val="auto"/>
          <w:u w:val="none"/>
        </w:rPr>
        <w:pPrChange w:id="282" w:author="Microsoft Office User" w:date="2017-03-17T13:59:00Z">
          <w:pPr>
            <w:jc w:val="both"/>
          </w:pPr>
        </w:pPrChange>
      </w:pPr>
      <w:r w:rsidRPr="003007B9">
        <w:rPr>
          <w:rStyle w:val="Hyperlink"/>
          <w:rFonts w:eastAsia="Calibri"/>
          <w:color w:val="auto"/>
          <w:u w:val="none"/>
        </w:rPr>
        <w:t>Powell, R., Dunning, R., Ferrari, E. &amp; McKee, K. (2015) Affordable Housing Need in Scotland Final Report – September 2015, Shelter Scotland Publishing, London.</w:t>
      </w:r>
    </w:p>
    <w:p w14:paraId="63813C52" w14:textId="77777777" w:rsidR="007E0D76" w:rsidRPr="003007B9" w:rsidRDefault="007E0D76">
      <w:pPr>
        <w:spacing w:line="360" w:lineRule="auto"/>
        <w:jc w:val="both"/>
        <w:rPr>
          <w:rStyle w:val="Hyperlink"/>
          <w:rFonts w:eastAsia="Calibri"/>
          <w:color w:val="auto"/>
          <w:u w:val="none"/>
        </w:rPr>
        <w:pPrChange w:id="283" w:author="Microsoft Office User" w:date="2017-03-17T13:59:00Z">
          <w:pPr>
            <w:jc w:val="both"/>
          </w:pPr>
        </w:pPrChange>
      </w:pPr>
    </w:p>
    <w:p w14:paraId="6FF3FA0A" w14:textId="77777777" w:rsidR="007E0D76" w:rsidRPr="003007B9" w:rsidRDefault="007E0D76">
      <w:pPr>
        <w:spacing w:line="360" w:lineRule="auto"/>
        <w:jc w:val="both"/>
        <w:rPr>
          <w:rStyle w:val="Hyperlink"/>
          <w:rFonts w:eastAsia="Calibri"/>
          <w:color w:val="auto"/>
          <w:u w:val="none"/>
        </w:rPr>
        <w:pPrChange w:id="284" w:author="Microsoft Office User" w:date="2017-03-17T13:59:00Z">
          <w:pPr>
            <w:jc w:val="both"/>
          </w:pPr>
        </w:pPrChange>
      </w:pPr>
      <w:r w:rsidRPr="003007B9">
        <w:rPr>
          <w:rStyle w:val="Hyperlink"/>
          <w:rFonts w:eastAsia="Calibri"/>
          <w:color w:val="auto"/>
          <w:u w:val="none"/>
        </w:rPr>
        <w:t>Quarterly National Accounts, ONS, June 2015; Economic Outlook No.97, OECD, June 2015</w:t>
      </w:r>
    </w:p>
    <w:p w14:paraId="7DCC532E" w14:textId="77777777" w:rsidR="007E0D76" w:rsidRPr="003007B9" w:rsidRDefault="007E0D76">
      <w:pPr>
        <w:spacing w:line="360" w:lineRule="auto"/>
        <w:jc w:val="both"/>
        <w:rPr>
          <w:rStyle w:val="Hyperlink"/>
          <w:rFonts w:eastAsia="Calibri"/>
          <w:color w:val="auto"/>
          <w:u w:val="none"/>
        </w:rPr>
        <w:pPrChange w:id="285" w:author="Microsoft Office User" w:date="2017-03-17T13:59:00Z">
          <w:pPr>
            <w:jc w:val="both"/>
          </w:pPr>
        </w:pPrChange>
      </w:pPr>
    </w:p>
    <w:p w14:paraId="491E6B0B" w14:textId="57293534" w:rsidR="00316FC4" w:rsidRDefault="007E0D76">
      <w:pPr>
        <w:pStyle w:val="Figurecaption"/>
        <w:spacing w:before="0"/>
        <w:rPr>
          <w:rStyle w:val="Hyperlink"/>
          <w:rFonts w:eastAsia="Calibri"/>
          <w:color w:val="auto"/>
          <w:u w:val="none"/>
        </w:rPr>
        <w:pPrChange w:id="286" w:author="Microsoft Office User" w:date="2017-03-17T13:59:00Z">
          <w:pPr>
            <w:pStyle w:val="Figurecaption"/>
            <w:spacing w:before="0" w:line="240" w:lineRule="auto"/>
          </w:pPr>
        </w:pPrChange>
      </w:pPr>
      <w:r w:rsidRPr="003007B9">
        <w:rPr>
          <w:rStyle w:val="Hyperlink"/>
          <w:rFonts w:eastAsia="Calibri"/>
          <w:color w:val="auto"/>
          <w:u w:val="none"/>
        </w:rPr>
        <w:t>Santoro, M. and Chakrabarti, A. (1999)  Building Industry – university research centers: some strategic considerations.  International Journal of Management Reviews Volume 1 Issue 3.  Pp.225-244.</w:t>
      </w:r>
    </w:p>
    <w:p w14:paraId="7358AF08" w14:textId="77777777" w:rsidR="00316FC4" w:rsidRPr="004540DE" w:rsidRDefault="00316FC4">
      <w:pPr>
        <w:spacing w:line="360" w:lineRule="auto"/>
        <w:rPr>
          <w:rFonts w:eastAsia="Calibri"/>
        </w:rPr>
        <w:pPrChange w:id="287" w:author="Microsoft Office User" w:date="2017-03-17T13:59:00Z">
          <w:pPr/>
        </w:pPrChange>
      </w:pPr>
    </w:p>
    <w:p w14:paraId="375008C5" w14:textId="77777777" w:rsidR="00066DD7" w:rsidRPr="003007B9" w:rsidRDefault="00066DD7">
      <w:pPr>
        <w:pStyle w:val="Figurecaption"/>
        <w:spacing w:before="0"/>
        <w:pPrChange w:id="288" w:author="Microsoft Office User" w:date="2017-03-17T13:59:00Z">
          <w:pPr>
            <w:pStyle w:val="Figurecaption"/>
            <w:spacing w:before="0" w:line="240" w:lineRule="auto"/>
          </w:pPr>
        </w:pPrChange>
      </w:pPr>
      <w:r>
        <w:t xml:space="preserve">The Boston Consulting Group (2016) Shaping the Future of Construction: A Breakthrough in Mindset and Technology, World Economic Forum in collaboration with the Boston Consulting Group, 4 May 2016. </w:t>
      </w:r>
      <w:r w:rsidRPr="00066DD7">
        <w:t>http://www3.weforum.org/docs/WEF_Shaping_the_Future_of_Construction_full_report__.pdf</w:t>
      </w:r>
    </w:p>
    <w:p w14:paraId="1E96EC55" w14:textId="70A64FCB" w:rsidR="00066DD7" w:rsidRPr="003007B9" w:rsidRDefault="00066DD7">
      <w:pPr>
        <w:spacing w:line="360" w:lineRule="auto"/>
        <w:jc w:val="both"/>
        <w:pPrChange w:id="289" w:author="Microsoft Office User" w:date="2017-03-17T13:59:00Z">
          <w:pPr>
            <w:jc w:val="both"/>
          </w:pPr>
        </w:pPrChange>
      </w:pPr>
    </w:p>
    <w:p w14:paraId="1022F232" w14:textId="77777777" w:rsidR="007E0D76" w:rsidRPr="003007B9" w:rsidRDefault="007E0D76">
      <w:pPr>
        <w:spacing w:line="360" w:lineRule="auto"/>
        <w:jc w:val="both"/>
        <w:pPrChange w:id="290" w:author="Microsoft Office User" w:date="2017-03-17T13:59:00Z">
          <w:pPr>
            <w:jc w:val="both"/>
          </w:pPr>
        </w:pPrChange>
      </w:pPr>
      <w:r w:rsidRPr="003007B9">
        <w:t xml:space="preserve">The Lyons Housing Review (2014) Mobilising across the nation to build the homes our children need. </w:t>
      </w:r>
    </w:p>
    <w:p w14:paraId="27B21725" w14:textId="77777777" w:rsidR="007E0D76" w:rsidRPr="003007B9" w:rsidRDefault="00E86EA6">
      <w:pPr>
        <w:spacing w:line="360" w:lineRule="auto"/>
        <w:jc w:val="both"/>
        <w:pPrChange w:id="291" w:author="Microsoft Office User" w:date="2017-03-17T13:59:00Z">
          <w:pPr>
            <w:jc w:val="both"/>
          </w:pPr>
        </w:pPrChange>
      </w:pPr>
      <w:r>
        <w:fldChar w:fldCharType="begin"/>
      </w:r>
      <w:r>
        <w:instrText xml:space="preserve"> HYPERLINK "http://www.yourbritain.org.uk/uploads/editor/files/The_Lyons_Housing_Review_2.pdf" </w:instrText>
      </w:r>
      <w:r>
        <w:fldChar w:fldCharType="separate"/>
      </w:r>
      <w:r w:rsidR="007E0D76" w:rsidRPr="003007B9">
        <w:rPr>
          <w:rStyle w:val="Hyperlink"/>
          <w:color w:val="auto"/>
        </w:rPr>
        <w:t>http://www.yourbritain.org.uk/uploads/editor/files/The_Lyons_Housing_Review_2.pdf</w:t>
      </w:r>
      <w:r>
        <w:rPr>
          <w:rStyle w:val="Hyperlink"/>
          <w:color w:val="auto"/>
        </w:rPr>
        <w:fldChar w:fldCharType="end"/>
      </w:r>
      <w:r w:rsidR="007E0D76" w:rsidRPr="003007B9">
        <w:t xml:space="preserve"> </w:t>
      </w:r>
    </w:p>
    <w:p w14:paraId="762EBC02" w14:textId="77777777" w:rsidR="007E0D76" w:rsidRPr="003007B9" w:rsidRDefault="007E0D76">
      <w:pPr>
        <w:spacing w:line="360" w:lineRule="auto"/>
        <w:jc w:val="both"/>
        <w:pPrChange w:id="292" w:author="Microsoft Office User" w:date="2017-03-17T13:59:00Z">
          <w:pPr>
            <w:jc w:val="both"/>
          </w:pPr>
        </w:pPrChange>
      </w:pPr>
    </w:p>
    <w:p w14:paraId="79EF8332" w14:textId="77777777" w:rsidR="007E0D76" w:rsidRPr="003007B9" w:rsidRDefault="007E0D76">
      <w:pPr>
        <w:spacing w:line="360" w:lineRule="auto"/>
        <w:jc w:val="both"/>
        <w:rPr>
          <w:rFonts w:eastAsia="Calibri"/>
        </w:rPr>
        <w:pPrChange w:id="293" w:author="Microsoft Office User" w:date="2017-03-17T13:59:00Z">
          <w:pPr>
            <w:jc w:val="both"/>
          </w:pPr>
        </w:pPrChange>
      </w:pPr>
      <w:r w:rsidRPr="003007B9">
        <w:t>The Scottish Government (2013) Scotland’s Sustainable Housing Strategy, APS Group Scotland, ISBN: 978-1-78256-648-9</w:t>
      </w:r>
    </w:p>
    <w:p w14:paraId="748919B6" w14:textId="77777777" w:rsidR="007E0D76" w:rsidRPr="003007B9" w:rsidRDefault="007E0D76">
      <w:pPr>
        <w:spacing w:line="360" w:lineRule="auto"/>
        <w:jc w:val="both"/>
        <w:pPrChange w:id="294" w:author="Microsoft Office User" w:date="2017-03-17T13:59:00Z">
          <w:pPr>
            <w:jc w:val="both"/>
          </w:pPr>
        </w:pPrChange>
      </w:pPr>
    </w:p>
    <w:p w14:paraId="4AAC4165" w14:textId="77777777" w:rsidR="007E0D76" w:rsidRPr="003007B9" w:rsidRDefault="007E0D76">
      <w:pPr>
        <w:spacing w:line="360" w:lineRule="auto"/>
        <w:jc w:val="both"/>
        <w:rPr>
          <w:rFonts w:eastAsia="Calibri"/>
        </w:rPr>
        <w:pPrChange w:id="295" w:author="Microsoft Office User" w:date="2017-03-17T13:59:00Z">
          <w:pPr>
            <w:jc w:val="both"/>
          </w:pPr>
        </w:pPrChange>
      </w:pPr>
      <w:r w:rsidRPr="003007B9">
        <w:t>Tennant, C. and Roberts, P.  (2001) Hoshin Kanri: Implementing the Catchball Process.  Long Range Planning V.34: 287-308.</w:t>
      </w:r>
    </w:p>
    <w:p w14:paraId="4D559748" w14:textId="77777777" w:rsidR="007E0D76" w:rsidRPr="003007B9" w:rsidRDefault="007E0D76">
      <w:pPr>
        <w:pStyle w:val="Bibliography"/>
        <w:spacing w:line="360" w:lineRule="auto"/>
        <w:jc w:val="both"/>
        <w:rPr>
          <w:noProof/>
        </w:rPr>
        <w:pPrChange w:id="296" w:author="Microsoft Office User" w:date="2017-03-17T13:59:00Z">
          <w:pPr>
            <w:pStyle w:val="Bibliography"/>
            <w:jc w:val="both"/>
          </w:pPr>
        </w:pPrChange>
      </w:pPr>
    </w:p>
    <w:p w14:paraId="67998BF5" w14:textId="77777777" w:rsidR="007E0D76" w:rsidRPr="003007B9" w:rsidRDefault="007E0D76">
      <w:pPr>
        <w:pStyle w:val="Bibliography"/>
        <w:spacing w:line="360" w:lineRule="auto"/>
        <w:jc w:val="both"/>
        <w:rPr>
          <w:noProof/>
        </w:rPr>
        <w:pPrChange w:id="297" w:author="Microsoft Office User" w:date="2017-03-17T13:59:00Z">
          <w:pPr>
            <w:pStyle w:val="Bibliography"/>
            <w:jc w:val="both"/>
          </w:pPr>
        </w:pPrChange>
      </w:pPr>
      <w:r w:rsidRPr="003007B9">
        <w:rPr>
          <w:noProof/>
        </w:rPr>
        <w:t xml:space="preserve">Timbertrends (2013). </w:t>
      </w:r>
      <w:r w:rsidRPr="003007B9">
        <w:rPr>
          <w:i/>
          <w:iCs/>
          <w:noProof/>
        </w:rPr>
        <w:t xml:space="preserve">Market Report 2012, </w:t>
      </w:r>
      <w:r w:rsidRPr="003007B9">
        <w:rPr>
          <w:noProof/>
        </w:rPr>
        <w:t>Structural Timber Association, Alloa.</w:t>
      </w:r>
    </w:p>
    <w:p w14:paraId="089B17F0" w14:textId="77777777" w:rsidR="007E0D76" w:rsidRPr="003007B9" w:rsidRDefault="007E0D76">
      <w:pPr>
        <w:pStyle w:val="Bibliography"/>
        <w:spacing w:line="360" w:lineRule="auto"/>
        <w:jc w:val="both"/>
        <w:pPrChange w:id="298" w:author="Microsoft Office User" w:date="2017-03-17T13:59:00Z">
          <w:pPr>
            <w:pStyle w:val="Bibliography"/>
            <w:jc w:val="both"/>
          </w:pPr>
        </w:pPrChange>
      </w:pPr>
    </w:p>
    <w:p w14:paraId="47D0252C" w14:textId="22E21475" w:rsidR="007E0D76" w:rsidRPr="003007B9" w:rsidRDefault="007E0D76">
      <w:pPr>
        <w:spacing w:line="360" w:lineRule="auto"/>
        <w:jc w:val="both"/>
        <w:rPr>
          <w:rStyle w:val="Hyperlink"/>
          <w:color w:val="auto"/>
          <w:u w:val="none"/>
        </w:rPr>
        <w:pPrChange w:id="299" w:author="Microsoft Office User" w:date="2017-03-17T13:59:00Z">
          <w:pPr>
            <w:jc w:val="both"/>
          </w:pPr>
        </w:pPrChange>
      </w:pPr>
      <w:r w:rsidRPr="003007B9">
        <w:rPr>
          <w:rStyle w:val="Hyperlink"/>
          <w:rFonts w:eastAsia="Calibri"/>
          <w:color w:val="auto"/>
          <w:u w:val="none"/>
        </w:rPr>
        <w:t>U</w:t>
      </w:r>
      <w:r w:rsidR="001418AD" w:rsidRPr="003007B9">
        <w:rPr>
          <w:rStyle w:val="Hyperlink"/>
          <w:rFonts w:eastAsia="Calibri"/>
          <w:color w:val="auto"/>
          <w:u w:val="none"/>
        </w:rPr>
        <w:t>K Commission of Employment and Skills</w:t>
      </w:r>
      <w:r w:rsidRPr="003007B9">
        <w:rPr>
          <w:rStyle w:val="Hyperlink"/>
          <w:rFonts w:eastAsia="Calibri"/>
          <w:color w:val="auto"/>
          <w:u w:val="none"/>
        </w:rPr>
        <w:t xml:space="preserve"> (2013) Technology and skills in the Construction Industry Evidence Report 74, ISBN 978-1-908418-54-8 </w:t>
      </w:r>
    </w:p>
    <w:p w14:paraId="172ED590" w14:textId="77777777" w:rsidR="007E0D76" w:rsidRPr="003007B9" w:rsidRDefault="007E0D76">
      <w:pPr>
        <w:spacing w:line="360" w:lineRule="auto"/>
        <w:jc w:val="both"/>
        <w:rPr>
          <w:lang w:eastAsia="zh-TW"/>
        </w:rPr>
        <w:pPrChange w:id="300" w:author="Microsoft Office User" w:date="2017-03-17T13:59:00Z">
          <w:pPr>
            <w:jc w:val="both"/>
          </w:pPr>
        </w:pPrChange>
      </w:pPr>
    </w:p>
    <w:p w14:paraId="2ACADBFD" w14:textId="0998BF7F" w:rsidR="00F96510" w:rsidRDefault="00F96510">
      <w:pPr>
        <w:pStyle w:val="Bibliography"/>
        <w:spacing w:line="360" w:lineRule="auto"/>
        <w:jc w:val="both"/>
        <w:pPrChange w:id="301" w:author="Microsoft Office User" w:date="2017-03-17T13:59:00Z">
          <w:pPr>
            <w:pStyle w:val="Bibliography"/>
            <w:jc w:val="both"/>
          </w:pPr>
        </w:pPrChange>
      </w:pPr>
      <w:r w:rsidRPr="003007B9">
        <w:t>UK Commission for Employment and Skills (2014</w:t>
      </w:r>
      <w:r>
        <w:t>a</w:t>
      </w:r>
      <w:r w:rsidRPr="003007B9">
        <w:t>) Growth through people – UKCES strategy 2014-17 and business plan 2014-15</w:t>
      </w:r>
    </w:p>
    <w:p w14:paraId="46B26ABC" w14:textId="77777777" w:rsidR="00F96510" w:rsidRDefault="00F96510">
      <w:pPr>
        <w:pStyle w:val="Bibliography"/>
        <w:spacing w:line="360" w:lineRule="auto"/>
        <w:jc w:val="both"/>
        <w:pPrChange w:id="302" w:author="Microsoft Office User" w:date="2017-03-17T13:59:00Z">
          <w:pPr>
            <w:pStyle w:val="Bibliography"/>
            <w:jc w:val="both"/>
          </w:pPr>
        </w:pPrChange>
      </w:pPr>
    </w:p>
    <w:p w14:paraId="7AC3C136" w14:textId="787594B0" w:rsidR="007E0D76" w:rsidRPr="003007B9" w:rsidRDefault="007E0D76">
      <w:pPr>
        <w:pStyle w:val="Bibliography"/>
        <w:spacing w:line="360" w:lineRule="auto"/>
        <w:jc w:val="both"/>
        <w:pPrChange w:id="303" w:author="Microsoft Office User" w:date="2017-03-17T13:59:00Z">
          <w:pPr>
            <w:pStyle w:val="Bibliography"/>
            <w:jc w:val="both"/>
          </w:pPr>
        </w:pPrChange>
      </w:pPr>
      <w:r w:rsidRPr="003007B9">
        <w:rPr>
          <w:lang w:eastAsia="zh-TW"/>
        </w:rPr>
        <w:t>UK Commission of Employment and Skills (2014</w:t>
      </w:r>
      <w:r w:rsidR="00F96510">
        <w:rPr>
          <w:lang w:eastAsia="zh-TW"/>
        </w:rPr>
        <w:t>b</w:t>
      </w:r>
      <w:r w:rsidRPr="003007B9">
        <w:rPr>
          <w:lang w:eastAsia="zh-TW"/>
        </w:rPr>
        <w:t>) Forging Futures – Building higher level skills through university and employer collaboration, ISBN: 978-1-84036-324-1</w:t>
      </w:r>
    </w:p>
    <w:p w14:paraId="2ECE7ADF" w14:textId="7A6F92C8" w:rsidR="001418AD" w:rsidRPr="003007B9" w:rsidRDefault="00F96510">
      <w:pPr>
        <w:tabs>
          <w:tab w:val="left" w:pos="1350"/>
        </w:tabs>
        <w:spacing w:line="360" w:lineRule="auto"/>
        <w:jc w:val="both"/>
        <w:rPr>
          <w:lang w:eastAsia="zh-TW"/>
        </w:rPr>
        <w:pPrChange w:id="304" w:author="Microsoft Office User" w:date="2017-03-17T13:59:00Z">
          <w:pPr>
            <w:tabs>
              <w:tab w:val="left" w:pos="1350"/>
            </w:tabs>
            <w:jc w:val="both"/>
          </w:pPr>
        </w:pPrChange>
      </w:pPr>
      <w:r>
        <w:rPr>
          <w:lang w:eastAsia="zh-TW"/>
        </w:rPr>
        <w:tab/>
      </w:r>
    </w:p>
    <w:p w14:paraId="44D2518D" w14:textId="17FAC0BB" w:rsidR="001418AD" w:rsidRPr="004039E5" w:rsidRDefault="001418AD">
      <w:pPr>
        <w:pStyle w:val="Bibliography"/>
        <w:spacing w:line="360" w:lineRule="auto"/>
        <w:jc w:val="both"/>
        <w:pPrChange w:id="305" w:author="Microsoft Office User" w:date="2017-03-17T13:59:00Z">
          <w:pPr>
            <w:pStyle w:val="Bibliography"/>
            <w:jc w:val="both"/>
          </w:pPr>
        </w:pPrChange>
      </w:pPr>
      <w:r w:rsidRPr="003007B9">
        <w:t xml:space="preserve">UK Commission of Employment and Skills (2015) UK Futures Programme: an </w:t>
      </w:r>
      <w:r w:rsidRPr="00A1639F">
        <w:t xml:space="preserve">introduction, UKCES Renaissance House, Adwick Park, Golden Smithies Lane, Wath-upon-Dearne, South Yorkshire S63 5NB </w:t>
      </w:r>
    </w:p>
    <w:p w14:paraId="41E11925" w14:textId="0561E111" w:rsidR="001418AD" w:rsidRPr="004039E5" w:rsidRDefault="00E86EA6">
      <w:pPr>
        <w:spacing w:line="360" w:lineRule="auto"/>
        <w:jc w:val="both"/>
        <w:pPrChange w:id="306" w:author="Microsoft Office User" w:date="2017-03-17T13:59:00Z">
          <w:pPr>
            <w:jc w:val="both"/>
          </w:pPr>
        </w:pPrChange>
      </w:pPr>
      <w:r w:rsidRPr="004039E5">
        <w:fldChar w:fldCharType="begin"/>
      </w:r>
      <w:r w:rsidRPr="00A1639F">
        <w:instrText xml:space="preserve"> HYPERLINK "https://www.gov.uk/government/collections/ukces-futures-programme-overview" </w:instrText>
      </w:r>
      <w:r w:rsidRPr="004039E5">
        <w:rPr>
          <w:rPrChange w:id="307" w:author="Microsoft Office User" w:date="2017-03-17T13:53:00Z">
            <w:rPr>
              <w:rStyle w:val="Hyperlink"/>
              <w:color w:val="auto"/>
            </w:rPr>
          </w:rPrChange>
        </w:rPr>
        <w:fldChar w:fldCharType="separate"/>
      </w:r>
      <w:r w:rsidR="001418AD" w:rsidRPr="004039E5">
        <w:rPr>
          <w:rStyle w:val="Hyperlink"/>
          <w:color w:val="auto"/>
        </w:rPr>
        <w:t>https://www.gov.uk/government/collections/ukces-futures-programme-overview</w:t>
      </w:r>
      <w:r w:rsidRPr="004039E5">
        <w:rPr>
          <w:rStyle w:val="Hyperlink"/>
          <w:color w:val="auto"/>
        </w:rPr>
        <w:fldChar w:fldCharType="end"/>
      </w:r>
      <w:r w:rsidR="001418AD" w:rsidRPr="004039E5">
        <w:t xml:space="preserve"> </w:t>
      </w:r>
    </w:p>
    <w:p w14:paraId="42D834E5" w14:textId="77777777" w:rsidR="007E0D76" w:rsidRPr="004039E5" w:rsidRDefault="007E0D76">
      <w:pPr>
        <w:spacing w:line="360" w:lineRule="auto"/>
        <w:jc w:val="both"/>
        <w:rPr>
          <w:lang w:eastAsia="zh-TW"/>
        </w:rPr>
        <w:pPrChange w:id="308" w:author="Microsoft Office User" w:date="2017-03-17T13:59:00Z">
          <w:pPr>
            <w:jc w:val="both"/>
          </w:pPr>
        </w:pPrChange>
      </w:pPr>
    </w:p>
    <w:p w14:paraId="5B9E7C47" w14:textId="77777777" w:rsidR="00993C22" w:rsidRPr="00A1639F" w:rsidRDefault="00993C22">
      <w:pPr>
        <w:spacing w:line="360" w:lineRule="auto"/>
        <w:rPr>
          <w:ins w:id="309" w:author="Microsoft Office User" w:date="2017-03-17T13:53:00Z"/>
        </w:rPr>
        <w:pPrChange w:id="310" w:author="Microsoft Office User" w:date="2017-03-17T13:59:00Z">
          <w:pPr/>
        </w:pPrChange>
      </w:pPr>
      <w:ins w:id="311" w:author="Microsoft Office User" w:date="2017-03-17T13:53:00Z">
        <w:r w:rsidRPr="00A1639F">
          <w:rPr>
            <w:color w:val="606060"/>
            <w:shd w:val="clear" w:color="auto" w:fill="FFFFFF"/>
            <w:rPrChange w:id="312" w:author="Microsoft Office User" w:date="2017-03-17T13:53:00Z">
              <w:rPr>
                <w:rFonts w:ascii="Arial" w:hAnsi="Arial" w:cs="Arial"/>
                <w:color w:val="606060"/>
                <w:sz w:val="21"/>
                <w:szCs w:val="21"/>
                <w:shd w:val="clear" w:color="auto" w:fill="FFFFFF"/>
              </w:rPr>
            </w:rPrChange>
          </w:rPr>
          <w:t>Vernikos, V.K., Nelson, R., Goodier, C.I. and Robery, P.C. (2013), Implementing an offsite construction strategy: a UK contracting organisation case study. In: Smith, S.D., (Ed.) and Ahiaga-Dagbui, D.D. (Ed.), Proceedings of the 29th Annual ARCOM Conference, 2-4 September 2013, Reading, UK, Association of Researchers in Construction Management., pp. 667–677. </w:t>
        </w:r>
      </w:ins>
    </w:p>
    <w:p w14:paraId="7B720DD4" w14:textId="1D04C8F7" w:rsidR="007E0D76" w:rsidRPr="004039E5" w:rsidDel="00993C22" w:rsidRDefault="007E0D76">
      <w:pPr>
        <w:spacing w:line="360" w:lineRule="auto"/>
        <w:rPr>
          <w:del w:id="313" w:author="Microsoft Office User" w:date="2017-03-17T13:53:00Z"/>
          <w:rStyle w:val="Hyperlink"/>
          <w:rFonts w:eastAsia="Calibri"/>
          <w:color w:val="auto"/>
          <w:u w:val="none"/>
        </w:rPr>
        <w:pPrChange w:id="314" w:author="Microsoft Office User" w:date="2017-03-17T13:59:00Z">
          <w:pPr/>
        </w:pPrChange>
      </w:pPr>
      <w:del w:id="315" w:author="Microsoft Office User" w:date="2017-03-17T13:53:00Z">
        <w:r w:rsidRPr="004039E5" w:rsidDel="00993C22">
          <w:rPr>
            <w:rStyle w:val="Hyperlink"/>
            <w:rFonts w:eastAsia="Calibri"/>
            <w:color w:val="auto"/>
            <w:u w:val="none"/>
          </w:rPr>
          <w:delText xml:space="preserve">Vernikos, V. K.. Nelson, R., Goodier, C. I. &amp; Roberty, P. C. (2013) Implementing an offsite construction strategy: a UK contracting organisation case study, Proceedings of the 29th Annual Association of Researchers in Construction Management (ARCOM) Conference, Reading, UK, 2nd-4th September 2013, pp. 667 - 677. </w:delText>
        </w:r>
      </w:del>
    </w:p>
    <w:p w14:paraId="618979A5" w14:textId="77777777" w:rsidR="007E0D76" w:rsidRPr="004039E5" w:rsidRDefault="007E0D76">
      <w:pPr>
        <w:spacing w:line="360" w:lineRule="auto"/>
        <w:rPr>
          <w:rStyle w:val="Hyperlink"/>
          <w:rFonts w:eastAsia="Calibri"/>
          <w:color w:val="auto"/>
          <w:u w:val="none"/>
        </w:rPr>
        <w:pPrChange w:id="316" w:author="Microsoft Office User" w:date="2017-03-17T13:59:00Z">
          <w:pPr/>
        </w:pPrChange>
      </w:pPr>
    </w:p>
    <w:p w14:paraId="720CA40D" w14:textId="77777777" w:rsidR="007E0D76" w:rsidRPr="003007B9" w:rsidRDefault="007E0D76">
      <w:pPr>
        <w:spacing w:line="360" w:lineRule="auto"/>
        <w:rPr>
          <w:rStyle w:val="Hyperlink"/>
          <w:rFonts w:eastAsia="Calibri"/>
          <w:color w:val="auto"/>
        </w:rPr>
        <w:pPrChange w:id="317" w:author="Microsoft Office User" w:date="2017-03-17T13:59:00Z">
          <w:pPr/>
        </w:pPrChange>
      </w:pPr>
      <w:r w:rsidRPr="004039E5">
        <w:rPr>
          <w:rStyle w:val="Hyperlink"/>
          <w:rFonts w:eastAsia="Calibri"/>
          <w:color w:val="auto"/>
          <w:u w:val="none"/>
        </w:rPr>
        <w:t>Wolstenholme, A. (2009) ‘Never waste a good crisis: a review of progress since Rethinking Constr</w:t>
      </w:r>
      <w:r w:rsidRPr="000657CC">
        <w:rPr>
          <w:rStyle w:val="Hyperlink"/>
          <w:rFonts w:eastAsia="Calibri"/>
          <w:color w:val="auto"/>
          <w:u w:val="none"/>
        </w:rPr>
        <w:t>uction</w:t>
      </w:r>
      <w:r w:rsidRPr="003007B9">
        <w:rPr>
          <w:rStyle w:val="Hyperlink"/>
          <w:rFonts w:eastAsia="Calibri"/>
          <w:color w:val="auto"/>
          <w:u w:val="none"/>
        </w:rPr>
        <w:t xml:space="preserve"> and thoughts for our future’.  London: Construction Excellence.</w:t>
      </w:r>
      <w:r w:rsidRPr="003007B9">
        <w:rPr>
          <w:rStyle w:val="Hyperlink"/>
          <w:rFonts w:eastAsia="Calibri"/>
          <w:color w:val="auto"/>
        </w:rPr>
        <w:t xml:space="preserve">  </w:t>
      </w:r>
      <w:r w:rsidR="00E86EA6">
        <w:fldChar w:fldCharType="begin"/>
      </w:r>
      <w:r w:rsidR="00E86EA6">
        <w:instrText xml:space="preserve"> HYPERLINK "https://dspace.lboro.ac.uk/dspace-jspui/bitstream/2134/6040/1/Wolstenholme%20Report%20Oct%202010.pdf" </w:instrText>
      </w:r>
      <w:r w:rsidR="00E86EA6">
        <w:fldChar w:fldCharType="separate"/>
      </w:r>
      <w:r w:rsidRPr="003007B9">
        <w:rPr>
          <w:rStyle w:val="Hyperlink"/>
          <w:rFonts w:eastAsia="Calibri"/>
          <w:color w:val="auto"/>
        </w:rPr>
        <w:t>https://dspace.lboro.ac.uk/dspace-jspui/bitstream/2134/6040/1/Wolstenholme%20Report%20Oct%202010.pdf</w:t>
      </w:r>
      <w:r w:rsidR="00E86EA6">
        <w:rPr>
          <w:rStyle w:val="Hyperlink"/>
          <w:rFonts w:eastAsia="Calibri"/>
          <w:color w:val="auto"/>
        </w:rPr>
        <w:fldChar w:fldCharType="end"/>
      </w:r>
      <w:r w:rsidRPr="003007B9">
        <w:rPr>
          <w:rStyle w:val="Hyperlink"/>
          <w:rFonts w:eastAsia="Calibri"/>
          <w:color w:val="auto"/>
        </w:rPr>
        <w:t xml:space="preserve">  Accessed 20 March 2016.</w:t>
      </w:r>
    </w:p>
    <w:p w14:paraId="40B3BD34" w14:textId="14E12E68" w:rsidR="00FE4713" w:rsidRPr="003007B9" w:rsidRDefault="00FE4713" w:rsidP="000657CC">
      <w:pPr>
        <w:pStyle w:val="Figurecaption"/>
      </w:pPr>
    </w:p>
    <w:sectPr w:rsidR="00FE4713" w:rsidRPr="003007B9" w:rsidSect="00074B81">
      <w:headerReference w:type="default" r:id="rId13"/>
      <w:footerReference w:type="defaul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D008" w14:textId="77777777" w:rsidR="00E86EA6" w:rsidRDefault="00E86EA6" w:rsidP="00AF2C92">
      <w:r>
        <w:separator/>
      </w:r>
    </w:p>
  </w:endnote>
  <w:endnote w:type="continuationSeparator" w:id="0">
    <w:p w14:paraId="0CE383EC" w14:textId="77777777" w:rsidR="00E86EA6" w:rsidRDefault="00E86EA6" w:rsidP="00AF2C92">
      <w:r>
        <w:continuationSeparator/>
      </w:r>
    </w:p>
  </w:endnote>
  <w:endnote w:type="continuationNotice" w:id="1">
    <w:p w14:paraId="700E20EF" w14:textId="77777777" w:rsidR="00E86EA6" w:rsidRDefault="00E8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4130" w14:textId="77777777" w:rsidR="00D75137" w:rsidRDefault="00D7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DAAE" w14:textId="77777777" w:rsidR="00E86EA6" w:rsidRDefault="00E86EA6" w:rsidP="00AF2C92">
      <w:r>
        <w:separator/>
      </w:r>
    </w:p>
  </w:footnote>
  <w:footnote w:type="continuationSeparator" w:id="0">
    <w:p w14:paraId="6ACE1D1E" w14:textId="77777777" w:rsidR="00E86EA6" w:rsidRDefault="00E86EA6" w:rsidP="00AF2C92">
      <w:r>
        <w:continuationSeparator/>
      </w:r>
    </w:p>
  </w:footnote>
  <w:footnote w:type="continuationNotice" w:id="1">
    <w:p w14:paraId="33B75CDE" w14:textId="77777777" w:rsidR="00E86EA6" w:rsidRDefault="00E86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2C18" w14:textId="77777777" w:rsidR="00D75137" w:rsidRDefault="00D75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C1D45"/>
    <w:multiLevelType w:val="hybridMultilevel"/>
    <w:tmpl w:val="093C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985FB5"/>
    <w:multiLevelType w:val="hybridMultilevel"/>
    <w:tmpl w:val="F29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FA7C1F"/>
    <w:multiLevelType w:val="hybridMultilevel"/>
    <w:tmpl w:val="1C846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933307"/>
    <w:multiLevelType w:val="hybridMultilevel"/>
    <w:tmpl w:val="99C0F2A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7" w15:restartNumberingAfterBreak="0">
    <w:nsid w:val="1A2376D3"/>
    <w:multiLevelType w:val="multilevel"/>
    <w:tmpl w:val="1332C3B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DE87D8C"/>
    <w:multiLevelType w:val="hybridMultilevel"/>
    <w:tmpl w:val="936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A219F3"/>
    <w:multiLevelType w:val="multilevel"/>
    <w:tmpl w:val="FC5AD36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1847150"/>
    <w:multiLevelType w:val="hybridMultilevel"/>
    <w:tmpl w:val="E8C0C1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70A6474"/>
    <w:multiLevelType w:val="hybridMultilevel"/>
    <w:tmpl w:val="E66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43A51BE"/>
    <w:multiLevelType w:val="multilevel"/>
    <w:tmpl w:val="1332C3B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693856"/>
    <w:multiLevelType w:val="hybridMultilevel"/>
    <w:tmpl w:val="B8062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E272A7"/>
    <w:multiLevelType w:val="multilevel"/>
    <w:tmpl w:val="1332C3B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F6D4079"/>
    <w:multiLevelType w:val="multilevel"/>
    <w:tmpl w:val="3F0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3807FD"/>
    <w:multiLevelType w:val="hybridMultilevel"/>
    <w:tmpl w:val="4444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54717C"/>
    <w:multiLevelType w:val="hybridMultilevel"/>
    <w:tmpl w:val="DAE88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2A50B5"/>
    <w:multiLevelType w:val="hybridMultilevel"/>
    <w:tmpl w:val="0A9C5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732EEB"/>
    <w:multiLevelType w:val="hybridMultilevel"/>
    <w:tmpl w:val="4066F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F46B70"/>
    <w:multiLevelType w:val="hybridMultilevel"/>
    <w:tmpl w:val="10EA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8052CC"/>
    <w:multiLevelType w:val="hybridMultilevel"/>
    <w:tmpl w:val="39C6B21E"/>
    <w:lvl w:ilvl="0" w:tplc="04090001">
      <w:start w:val="1"/>
      <w:numFmt w:val="bullet"/>
      <w:lvlText w:val=""/>
      <w:lvlJc w:val="left"/>
      <w:pPr>
        <w:ind w:left="927" w:hanging="360"/>
      </w:pPr>
      <w:rPr>
        <w:rFonts w:ascii="Symbol" w:hAnsi="Symbol"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CB28C4"/>
    <w:multiLevelType w:val="hybridMultilevel"/>
    <w:tmpl w:val="2640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C06C3E"/>
    <w:multiLevelType w:val="hybridMultilevel"/>
    <w:tmpl w:val="CD46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1515B6"/>
    <w:multiLevelType w:val="hybridMultilevel"/>
    <w:tmpl w:val="1D2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1B7984"/>
    <w:multiLevelType w:val="hybridMultilevel"/>
    <w:tmpl w:val="120EE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340C52"/>
    <w:multiLevelType w:val="hybridMultilevel"/>
    <w:tmpl w:val="8ED6240C"/>
    <w:lvl w:ilvl="0" w:tplc="5242120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D2347F"/>
    <w:multiLevelType w:val="hybridMultilevel"/>
    <w:tmpl w:val="73AC2D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4705EF"/>
    <w:multiLevelType w:val="hybridMultilevel"/>
    <w:tmpl w:val="A7CA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7"/>
  </w:num>
  <w:num w:numId="14">
    <w:abstractNumId w:val="39"/>
  </w:num>
  <w:num w:numId="15">
    <w:abstractNumId w:val="20"/>
  </w:num>
  <w:num w:numId="16">
    <w:abstractNumId w:val="26"/>
  </w:num>
  <w:num w:numId="17">
    <w:abstractNumId w:val="12"/>
  </w:num>
  <w:num w:numId="18">
    <w:abstractNumId w:val="0"/>
  </w:num>
  <w:num w:numId="19">
    <w:abstractNumId w:val="13"/>
  </w:num>
  <w:num w:numId="20">
    <w:abstractNumId w:val="39"/>
  </w:num>
  <w:num w:numId="21">
    <w:abstractNumId w:val="39"/>
  </w:num>
  <w:num w:numId="22">
    <w:abstractNumId w:val="39"/>
  </w:num>
  <w:num w:numId="23">
    <w:abstractNumId w:val="39"/>
  </w:num>
  <w:num w:numId="24">
    <w:abstractNumId w:val="27"/>
  </w:num>
  <w:num w:numId="25">
    <w:abstractNumId w:val="28"/>
  </w:num>
  <w:num w:numId="26">
    <w:abstractNumId w:val="40"/>
  </w:num>
  <w:num w:numId="27">
    <w:abstractNumId w:val="42"/>
  </w:num>
  <w:num w:numId="28">
    <w:abstractNumId w:val="39"/>
  </w:num>
  <w:num w:numId="29">
    <w:abstractNumId w:val="19"/>
  </w:num>
  <w:num w:numId="30">
    <w:abstractNumId w:val="48"/>
  </w:num>
  <w:num w:numId="31">
    <w:abstractNumId w:val="44"/>
  </w:num>
  <w:num w:numId="32">
    <w:abstractNumId w:val="38"/>
  </w:num>
  <w:num w:numId="33">
    <w:abstractNumId w:val="46"/>
  </w:num>
  <w:num w:numId="34">
    <w:abstractNumId w:val="22"/>
  </w:num>
  <w:num w:numId="35">
    <w:abstractNumId w:val="21"/>
  </w:num>
  <w:num w:numId="36">
    <w:abstractNumId w:val="30"/>
  </w:num>
  <w:num w:numId="37">
    <w:abstractNumId w:val="23"/>
  </w:num>
  <w:num w:numId="38">
    <w:abstractNumId w:val="29"/>
  </w:num>
  <w:num w:numId="39">
    <w:abstractNumId w:val="43"/>
  </w:num>
  <w:num w:numId="40">
    <w:abstractNumId w:val="34"/>
  </w:num>
  <w:num w:numId="41">
    <w:abstractNumId w:val="49"/>
  </w:num>
  <w:num w:numId="42">
    <w:abstractNumId w:val="41"/>
  </w:num>
  <w:num w:numId="43">
    <w:abstractNumId w:val="45"/>
  </w:num>
  <w:num w:numId="44">
    <w:abstractNumId w:val="18"/>
  </w:num>
  <w:num w:numId="45">
    <w:abstractNumId w:val="36"/>
  </w:num>
  <w:num w:numId="46">
    <w:abstractNumId w:val="32"/>
  </w:num>
  <w:num w:numId="47">
    <w:abstractNumId w:val="35"/>
  </w:num>
  <w:num w:numId="48">
    <w:abstractNumId w:val="33"/>
  </w:num>
  <w:num w:numId="49">
    <w:abstractNumId w:val="25"/>
  </w:num>
  <w:num w:numId="50">
    <w:abstractNumId w:val="17"/>
  </w:num>
  <w:num w:numId="51">
    <w:abstractNumId w:val="16"/>
  </w:num>
  <w:num w:numId="52">
    <w:abstractNumId w:val="15"/>
  </w:num>
  <w:num w:numId="53">
    <w:abstractNumId w:val="11"/>
  </w:num>
  <w:num w:numId="54">
    <w:abstractNumId w:val="14"/>
  </w:num>
  <w:num w:numId="55">
    <w:abstractNumId w:val="47"/>
  </w:num>
  <w:num w:numId="56">
    <w:abstractNumId w:val="3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07"/>
    <w:rsid w:val="00001899"/>
    <w:rsid w:val="000049AD"/>
    <w:rsid w:val="00004F6C"/>
    <w:rsid w:val="0000681B"/>
    <w:rsid w:val="00006B79"/>
    <w:rsid w:val="00011FAB"/>
    <w:rsid w:val="000133C0"/>
    <w:rsid w:val="00014C4E"/>
    <w:rsid w:val="00016912"/>
    <w:rsid w:val="00017107"/>
    <w:rsid w:val="000202E2"/>
    <w:rsid w:val="00022441"/>
    <w:rsid w:val="0002261E"/>
    <w:rsid w:val="0002449D"/>
    <w:rsid w:val="00024839"/>
    <w:rsid w:val="00025329"/>
    <w:rsid w:val="00026871"/>
    <w:rsid w:val="00032D2C"/>
    <w:rsid w:val="00036653"/>
    <w:rsid w:val="00037A98"/>
    <w:rsid w:val="0004012E"/>
    <w:rsid w:val="000427FB"/>
    <w:rsid w:val="00042B63"/>
    <w:rsid w:val="0004455E"/>
    <w:rsid w:val="00044858"/>
    <w:rsid w:val="00047C67"/>
    <w:rsid w:val="00047CB5"/>
    <w:rsid w:val="000501DC"/>
    <w:rsid w:val="00051FAA"/>
    <w:rsid w:val="000572A9"/>
    <w:rsid w:val="00061325"/>
    <w:rsid w:val="000629F6"/>
    <w:rsid w:val="000657CC"/>
    <w:rsid w:val="00066DD7"/>
    <w:rsid w:val="00067785"/>
    <w:rsid w:val="000733AC"/>
    <w:rsid w:val="00074B81"/>
    <w:rsid w:val="00074D22"/>
    <w:rsid w:val="00075081"/>
    <w:rsid w:val="0007528A"/>
    <w:rsid w:val="00080299"/>
    <w:rsid w:val="000811AB"/>
    <w:rsid w:val="000830FD"/>
    <w:rsid w:val="00083C5F"/>
    <w:rsid w:val="0008436B"/>
    <w:rsid w:val="000853FD"/>
    <w:rsid w:val="0009172C"/>
    <w:rsid w:val="00091D69"/>
    <w:rsid w:val="000930EC"/>
    <w:rsid w:val="00095E61"/>
    <w:rsid w:val="000966C1"/>
    <w:rsid w:val="000969EA"/>
    <w:rsid w:val="000970AC"/>
    <w:rsid w:val="000A1167"/>
    <w:rsid w:val="000A1C4B"/>
    <w:rsid w:val="000A2F15"/>
    <w:rsid w:val="000A4428"/>
    <w:rsid w:val="000A5FAA"/>
    <w:rsid w:val="000A6D40"/>
    <w:rsid w:val="000A7BC3"/>
    <w:rsid w:val="000B0F98"/>
    <w:rsid w:val="000B1661"/>
    <w:rsid w:val="000B1F0B"/>
    <w:rsid w:val="000B2E88"/>
    <w:rsid w:val="000B3200"/>
    <w:rsid w:val="000B3D3C"/>
    <w:rsid w:val="000B4603"/>
    <w:rsid w:val="000B7C7C"/>
    <w:rsid w:val="000C090B"/>
    <w:rsid w:val="000C09BE"/>
    <w:rsid w:val="000C1380"/>
    <w:rsid w:val="000C3F7D"/>
    <w:rsid w:val="000C554F"/>
    <w:rsid w:val="000D0DC5"/>
    <w:rsid w:val="000D15FF"/>
    <w:rsid w:val="000D28DF"/>
    <w:rsid w:val="000D488B"/>
    <w:rsid w:val="000D68DF"/>
    <w:rsid w:val="000E138D"/>
    <w:rsid w:val="000E187A"/>
    <w:rsid w:val="000E2D61"/>
    <w:rsid w:val="000E450E"/>
    <w:rsid w:val="000E4E5C"/>
    <w:rsid w:val="000E6259"/>
    <w:rsid w:val="000F44AC"/>
    <w:rsid w:val="000F4677"/>
    <w:rsid w:val="000F5BE0"/>
    <w:rsid w:val="000F637C"/>
    <w:rsid w:val="000F7B44"/>
    <w:rsid w:val="00100587"/>
    <w:rsid w:val="0010284E"/>
    <w:rsid w:val="00103122"/>
    <w:rsid w:val="0010336A"/>
    <w:rsid w:val="0010456A"/>
    <w:rsid w:val="001050F1"/>
    <w:rsid w:val="00105AEA"/>
    <w:rsid w:val="00106DAF"/>
    <w:rsid w:val="0010788B"/>
    <w:rsid w:val="00114ABE"/>
    <w:rsid w:val="00114F09"/>
    <w:rsid w:val="00116023"/>
    <w:rsid w:val="001203F9"/>
    <w:rsid w:val="001224B7"/>
    <w:rsid w:val="00123D30"/>
    <w:rsid w:val="00126416"/>
    <w:rsid w:val="00133D44"/>
    <w:rsid w:val="00134A51"/>
    <w:rsid w:val="00140727"/>
    <w:rsid w:val="001418AD"/>
    <w:rsid w:val="0014215C"/>
    <w:rsid w:val="00147344"/>
    <w:rsid w:val="00150BBF"/>
    <w:rsid w:val="00154ED7"/>
    <w:rsid w:val="00156904"/>
    <w:rsid w:val="00160628"/>
    <w:rsid w:val="00161344"/>
    <w:rsid w:val="00161E64"/>
    <w:rsid w:val="00162195"/>
    <w:rsid w:val="0016322A"/>
    <w:rsid w:val="001654B4"/>
    <w:rsid w:val="00165A21"/>
    <w:rsid w:val="001705CE"/>
    <w:rsid w:val="00171D1E"/>
    <w:rsid w:val="0017714B"/>
    <w:rsid w:val="001804DF"/>
    <w:rsid w:val="00181BDC"/>
    <w:rsid w:val="00181DB0"/>
    <w:rsid w:val="001829E3"/>
    <w:rsid w:val="00185DB1"/>
    <w:rsid w:val="00186E52"/>
    <w:rsid w:val="001924C0"/>
    <w:rsid w:val="0019731E"/>
    <w:rsid w:val="001A08AC"/>
    <w:rsid w:val="001A09FE"/>
    <w:rsid w:val="001A67C9"/>
    <w:rsid w:val="001A69DE"/>
    <w:rsid w:val="001A713C"/>
    <w:rsid w:val="001B1C7C"/>
    <w:rsid w:val="001B20C2"/>
    <w:rsid w:val="001B398F"/>
    <w:rsid w:val="001B46C6"/>
    <w:rsid w:val="001B4B48"/>
    <w:rsid w:val="001B4D1F"/>
    <w:rsid w:val="001B5FFF"/>
    <w:rsid w:val="001B7681"/>
    <w:rsid w:val="001B7CAE"/>
    <w:rsid w:val="001C0772"/>
    <w:rsid w:val="001C0CED"/>
    <w:rsid w:val="001C0D4F"/>
    <w:rsid w:val="001C1BA3"/>
    <w:rsid w:val="001C1DEC"/>
    <w:rsid w:val="001C5736"/>
    <w:rsid w:val="001C6DF4"/>
    <w:rsid w:val="001D1080"/>
    <w:rsid w:val="001D46AA"/>
    <w:rsid w:val="001D647F"/>
    <w:rsid w:val="001D6857"/>
    <w:rsid w:val="001E0572"/>
    <w:rsid w:val="001E0A67"/>
    <w:rsid w:val="001E1028"/>
    <w:rsid w:val="001E14E2"/>
    <w:rsid w:val="001E6302"/>
    <w:rsid w:val="001E7DCB"/>
    <w:rsid w:val="001F02C9"/>
    <w:rsid w:val="001F037E"/>
    <w:rsid w:val="001F1A4B"/>
    <w:rsid w:val="001F3411"/>
    <w:rsid w:val="001F41F7"/>
    <w:rsid w:val="001F4287"/>
    <w:rsid w:val="001F4DBA"/>
    <w:rsid w:val="0020415E"/>
    <w:rsid w:val="00204FF4"/>
    <w:rsid w:val="002061AC"/>
    <w:rsid w:val="00206D3D"/>
    <w:rsid w:val="00207D51"/>
    <w:rsid w:val="0021056E"/>
    <w:rsid w:val="0021075D"/>
    <w:rsid w:val="0021165A"/>
    <w:rsid w:val="00211BC9"/>
    <w:rsid w:val="00212BDC"/>
    <w:rsid w:val="00212D9A"/>
    <w:rsid w:val="0021620C"/>
    <w:rsid w:val="00216E78"/>
    <w:rsid w:val="00217275"/>
    <w:rsid w:val="00222D07"/>
    <w:rsid w:val="00225498"/>
    <w:rsid w:val="00231464"/>
    <w:rsid w:val="00234D4C"/>
    <w:rsid w:val="00236CD2"/>
    <w:rsid w:val="00236F4B"/>
    <w:rsid w:val="00241F05"/>
    <w:rsid w:val="00242094"/>
    <w:rsid w:val="00242B0D"/>
    <w:rsid w:val="00242DB4"/>
    <w:rsid w:val="002433C2"/>
    <w:rsid w:val="002464F9"/>
    <w:rsid w:val="002467C6"/>
    <w:rsid w:val="0024692A"/>
    <w:rsid w:val="00247ECE"/>
    <w:rsid w:val="00252BBA"/>
    <w:rsid w:val="00253123"/>
    <w:rsid w:val="002638E9"/>
    <w:rsid w:val="00264001"/>
    <w:rsid w:val="00266354"/>
    <w:rsid w:val="00267A18"/>
    <w:rsid w:val="002716CF"/>
    <w:rsid w:val="00273462"/>
    <w:rsid w:val="0027395B"/>
    <w:rsid w:val="00273D3F"/>
    <w:rsid w:val="00275854"/>
    <w:rsid w:val="00283B41"/>
    <w:rsid w:val="0028493D"/>
    <w:rsid w:val="00285F28"/>
    <w:rsid w:val="00286398"/>
    <w:rsid w:val="0029171A"/>
    <w:rsid w:val="002A1082"/>
    <w:rsid w:val="002A3C42"/>
    <w:rsid w:val="002A5D75"/>
    <w:rsid w:val="002A7564"/>
    <w:rsid w:val="002B0391"/>
    <w:rsid w:val="002B1B1A"/>
    <w:rsid w:val="002B7228"/>
    <w:rsid w:val="002C53EE"/>
    <w:rsid w:val="002C5F11"/>
    <w:rsid w:val="002D24F7"/>
    <w:rsid w:val="002D2799"/>
    <w:rsid w:val="002D2CD7"/>
    <w:rsid w:val="002D4DDC"/>
    <w:rsid w:val="002D4F75"/>
    <w:rsid w:val="002D6493"/>
    <w:rsid w:val="002D7AB6"/>
    <w:rsid w:val="002E06D0"/>
    <w:rsid w:val="002E3C27"/>
    <w:rsid w:val="002E403A"/>
    <w:rsid w:val="002E7F3A"/>
    <w:rsid w:val="002F4EDB"/>
    <w:rsid w:val="002F5783"/>
    <w:rsid w:val="002F6054"/>
    <w:rsid w:val="003007B9"/>
    <w:rsid w:val="00301F31"/>
    <w:rsid w:val="003025BC"/>
    <w:rsid w:val="00310E13"/>
    <w:rsid w:val="00311987"/>
    <w:rsid w:val="00315713"/>
    <w:rsid w:val="0031686C"/>
    <w:rsid w:val="00316FC4"/>
    <w:rsid w:val="00316FE0"/>
    <w:rsid w:val="003204D2"/>
    <w:rsid w:val="00320B72"/>
    <w:rsid w:val="0032605E"/>
    <w:rsid w:val="003275D1"/>
    <w:rsid w:val="00330B2A"/>
    <w:rsid w:val="00331E17"/>
    <w:rsid w:val="0033233A"/>
    <w:rsid w:val="00333063"/>
    <w:rsid w:val="00334298"/>
    <w:rsid w:val="0033527D"/>
    <w:rsid w:val="003370B2"/>
    <w:rsid w:val="003408E3"/>
    <w:rsid w:val="00343480"/>
    <w:rsid w:val="00343EC9"/>
    <w:rsid w:val="00345E89"/>
    <w:rsid w:val="00346F43"/>
    <w:rsid w:val="003522A1"/>
    <w:rsid w:val="0035254B"/>
    <w:rsid w:val="0035281F"/>
    <w:rsid w:val="00353555"/>
    <w:rsid w:val="00355A2E"/>
    <w:rsid w:val="0035651D"/>
    <w:rsid w:val="003565D4"/>
    <w:rsid w:val="003607FB"/>
    <w:rsid w:val="00360FD5"/>
    <w:rsid w:val="00361422"/>
    <w:rsid w:val="0036192B"/>
    <w:rsid w:val="0036340D"/>
    <w:rsid w:val="003634A5"/>
    <w:rsid w:val="0036551D"/>
    <w:rsid w:val="00366868"/>
    <w:rsid w:val="00367506"/>
    <w:rsid w:val="00370085"/>
    <w:rsid w:val="00372503"/>
    <w:rsid w:val="003726E3"/>
    <w:rsid w:val="003744A7"/>
    <w:rsid w:val="00376235"/>
    <w:rsid w:val="00381FB6"/>
    <w:rsid w:val="003836D3"/>
    <w:rsid w:val="00383A52"/>
    <w:rsid w:val="00383E19"/>
    <w:rsid w:val="003872B2"/>
    <w:rsid w:val="00391652"/>
    <w:rsid w:val="0039507F"/>
    <w:rsid w:val="003964F6"/>
    <w:rsid w:val="00396E00"/>
    <w:rsid w:val="0039759B"/>
    <w:rsid w:val="003A1260"/>
    <w:rsid w:val="003A295F"/>
    <w:rsid w:val="003A3DB8"/>
    <w:rsid w:val="003A41DD"/>
    <w:rsid w:val="003A4F35"/>
    <w:rsid w:val="003A7033"/>
    <w:rsid w:val="003B103E"/>
    <w:rsid w:val="003B3982"/>
    <w:rsid w:val="003B3D41"/>
    <w:rsid w:val="003B47FE"/>
    <w:rsid w:val="003B55D0"/>
    <w:rsid w:val="003B5673"/>
    <w:rsid w:val="003B6287"/>
    <w:rsid w:val="003B62C9"/>
    <w:rsid w:val="003B6683"/>
    <w:rsid w:val="003C35BA"/>
    <w:rsid w:val="003C7176"/>
    <w:rsid w:val="003D0929"/>
    <w:rsid w:val="003D10B6"/>
    <w:rsid w:val="003D3E06"/>
    <w:rsid w:val="003D4729"/>
    <w:rsid w:val="003D48E0"/>
    <w:rsid w:val="003D69A4"/>
    <w:rsid w:val="003D7DD6"/>
    <w:rsid w:val="003E085B"/>
    <w:rsid w:val="003E475D"/>
    <w:rsid w:val="003E5061"/>
    <w:rsid w:val="003E5AAF"/>
    <w:rsid w:val="003E600D"/>
    <w:rsid w:val="003E64DF"/>
    <w:rsid w:val="003E6A5D"/>
    <w:rsid w:val="003F193A"/>
    <w:rsid w:val="003F4207"/>
    <w:rsid w:val="003F5C46"/>
    <w:rsid w:val="003F7210"/>
    <w:rsid w:val="003F7708"/>
    <w:rsid w:val="003F7CBB"/>
    <w:rsid w:val="003F7D34"/>
    <w:rsid w:val="004000A9"/>
    <w:rsid w:val="0040223D"/>
    <w:rsid w:val="004039E5"/>
    <w:rsid w:val="00412C8E"/>
    <w:rsid w:val="00412E1B"/>
    <w:rsid w:val="0041518D"/>
    <w:rsid w:val="0042221D"/>
    <w:rsid w:val="00424DD3"/>
    <w:rsid w:val="00426706"/>
    <w:rsid w:val="004269C5"/>
    <w:rsid w:val="004328D3"/>
    <w:rsid w:val="00435939"/>
    <w:rsid w:val="00437CC7"/>
    <w:rsid w:val="00442B9C"/>
    <w:rsid w:val="004448EC"/>
    <w:rsid w:val="00445EFA"/>
    <w:rsid w:val="00446390"/>
    <w:rsid w:val="0044738A"/>
    <w:rsid w:val="004473D3"/>
    <w:rsid w:val="004476A8"/>
    <w:rsid w:val="00452231"/>
    <w:rsid w:val="004540DE"/>
    <w:rsid w:val="00457377"/>
    <w:rsid w:val="00460C13"/>
    <w:rsid w:val="00460EF3"/>
    <w:rsid w:val="00462E1B"/>
    <w:rsid w:val="00463228"/>
    <w:rsid w:val="00463782"/>
    <w:rsid w:val="004667E0"/>
    <w:rsid w:val="0046760E"/>
    <w:rsid w:val="00467F23"/>
    <w:rsid w:val="00470E10"/>
    <w:rsid w:val="0047253E"/>
    <w:rsid w:val="00477A97"/>
    <w:rsid w:val="00481343"/>
    <w:rsid w:val="00481D09"/>
    <w:rsid w:val="00484537"/>
    <w:rsid w:val="00484CC4"/>
    <w:rsid w:val="0048549E"/>
    <w:rsid w:val="00486D15"/>
    <w:rsid w:val="00487671"/>
    <w:rsid w:val="00491191"/>
    <w:rsid w:val="00493347"/>
    <w:rsid w:val="00495B9C"/>
    <w:rsid w:val="00495D76"/>
    <w:rsid w:val="00496092"/>
    <w:rsid w:val="00497400"/>
    <w:rsid w:val="004A08DB"/>
    <w:rsid w:val="004A25D0"/>
    <w:rsid w:val="004A2F8B"/>
    <w:rsid w:val="004A37E8"/>
    <w:rsid w:val="004A7549"/>
    <w:rsid w:val="004B09D4"/>
    <w:rsid w:val="004B309D"/>
    <w:rsid w:val="004B330A"/>
    <w:rsid w:val="004B3B13"/>
    <w:rsid w:val="004B7C8E"/>
    <w:rsid w:val="004C3D3C"/>
    <w:rsid w:val="004C4524"/>
    <w:rsid w:val="004C75DA"/>
    <w:rsid w:val="004D0EDC"/>
    <w:rsid w:val="004D1220"/>
    <w:rsid w:val="004D14B3"/>
    <w:rsid w:val="004D1529"/>
    <w:rsid w:val="004D2253"/>
    <w:rsid w:val="004D4B6E"/>
    <w:rsid w:val="004D5514"/>
    <w:rsid w:val="004D56C3"/>
    <w:rsid w:val="004E0338"/>
    <w:rsid w:val="004E06A0"/>
    <w:rsid w:val="004E1DF6"/>
    <w:rsid w:val="004E3A3D"/>
    <w:rsid w:val="004E4B22"/>
    <w:rsid w:val="004E4FF3"/>
    <w:rsid w:val="004E56A8"/>
    <w:rsid w:val="004F0FA1"/>
    <w:rsid w:val="004F37FD"/>
    <w:rsid w:val="004F3B55"/>
    <w:rsid w:val="004F4E46"/>
    <w:rsid w:val="004F4ECF"/>
    <w:rsid w:val="004F55AA"/>
    <w:rsid w:val="004F6B7D"/>
    <w:rsid w:val="005015F6"/>
    <w:rsid w:val="005030C4"/>
    <w:rsid w:val="005031C5"/>
    <w:rsid w:val="00504FDC"/>
    <w:rsid w:val="005120CC"/>
    <w:rsid w:val="00512B7B"/>
    <w:rsid w:val="00514EA1"/>
    <w:rsid w:val="005169BA"/>
    <w:rsid w:val="0051798B"/>
    <w:rsid w:val="005206F6"/>
    <w:rsid w:val="00521EAB"/>
    <w:rsid w:val="00521F5A"/>
    <w:rsid w:val="00525E06"/>
    <w:rsid w:val="00526078"/>
    <w:rsid w:val="00526454"/>
    <w:rsid w:val="005279A1"/>
    <w:rsid w:val="00531823"/>
    <w:rsid w:val="00534ECC"/>
    <w:rsid w:val="0053720D"/>
    <w:rsid w:val="005372C2"/>
    <w:rsid w:val="00540EF5"/>
    <w:rsid w:val="00541BF3"/>
    <w:rsid w:val="00541CD3"/>
    <w:rsid w:val="005464B1"/>
    <w:rsid w:val="005476FA"/>
    <w:rsid w:val="00547A2F"/>
    <w:rsid w:val="005503DF"/>
    <w:rsid w:val="0055595E"/>
    <w:rsid w:val="005578C9"/>
    <w:rsid w:val="00557988"/>
    <w:rsid w:val="00562C49"/>
    <w:rsid w:val="00562DEF"/>
    <w:rsid w:val="0056321A"/>
    <w:rsid w:val="00563A35"/>
    <w:rsid w:val="00566596"/>
    <w:rsid w:val="005741E9"/>
    <w:rsid w:val="00574218"/>
    <w:rsid w:val="005748CF"/>
    <w:rsid w:val="00577608"/>
    <w:rsid w:val="005818C5"/>
    <w:rsid w:val="00584270"/>
    <w:rsid w:val="00584738"/>
    <w:rsid w:val="005878D8"/>
    <w:rsid w:val="005920B0"/>
    <w:rsid w:val="0059321C"/>
    <w:rsid w:val="0059380D"/>
    <w:rsid w:val="005953BF"/>
    <w:rsid w:val="00595A8F"/>
    <w:rsid w:val="005966CB"/>
    <w:rsid w:val="005977C2"/>
    <w:rsid w:val="00597BF2"/>
    <w:rsid w:val="00597D8D"/>
    <w:rsid w:val="005A596E"/>
    <w:rsid w:val="005A71F2"/>
    <w:rsid w:val="005B134E"/>
    <w:rsid w:val="005B15FA"/>
    <w:rsid w:val="005B2039"/>
    <w:rsid w:val="005B344F"/>
    <w:rsid w:val="005B3B47"/>
    <w:rsid w:val="005B3FBA"/>
    <w:rsid w:val="005B4A1D"/>
    <w:rsid w:val="005B674D"/>
    <w:rsid w:val="005C0CBE"/>
    <w:rsid w:val="005C0CFD"/>
    <w:rsid w:val="005C15F1"/>
    <w:rsid w:val="005C177D"/>
    <w:rsid w:val="005C1FCF"/>
    <w:rsid w:val="005C335E"/>
    <w:rsid w:val="005D1885"/>
    <w:rsid w:val="005D2CD4"/>
    <w:rsid w:val="005D2F72"/>
    <w:rsid w:val="005D4A38"/>
    <w:rsid w:val="005E2E82"/>
    <w:rsid w:val="005E2E8F"/>
    <w:rsid w:val="005E2EEA"/>
    <w:rsid w:val="005E3708"/>
    <w:rsid w:val="005E3CCD"/>
    <w:rsid w:val="005E3D6B"/>
    <w:rsid w:val="005E5B55"/>
    <w:rsid w:val="005E5E4A"/>
    <w:rsid w:val="005E693D"/>
    <w:rsid w:val="005E75BF"/>
    <w:rsid w:val="005F57BA"/>
    <w:rsid w:val="005F5E0A"/>
    <w:rsid w:val="005F61E6"/>
    <w:rsid w:val="005F6C45"/>
    <w:rsid w:val="005F6DFA"/>
    <w:rsid w:val="0060556E"/>
    <w:rsid w:val="00605A69"/>
    <w:rsid w:val="00606C54"/>
    <w:rsid w:val="00613E19"/>
    <w:rsid w:val="00613ED6"/>
    <w:rsid w:val="00614375"/>
    <w:rsid w:val="006156B5"/>
    <w:rsid w:val="00615B0A"/>
    <w:rsid w:val="006168CF"/>
    <w:rsid w:val="006176D2"/>
    <w:rsid w:val="0062011B"/>
    <w:rsid w:val="006233B0"/>
    <w:rsid w:val="00626DE0"/>
    <w:rsid w:val="0063086D"/>
    <w:rsid w:val="00630901"/>
    <w:rsid w:val="00631F8E"/>
    <w:rsid w:val="006359DA"/>
    <w:rsid w:val="00636EE9"/>
    <w:rsid w:val="00640141"/>
    <w:rsid w:val="00640950"/>
    <w:rsid w:val="00641050"/>
    <w:rsid w:val="00641AE7"/>
    <w:rsid w:val="00642629"/>
    <w:rsid w:val="00647AA5"/>
    <w:rsid w:val="00650983"/>
    <w:rsid w:val="006525E0"/>
    <w:rsid w:val="0065293D"/>
    <w:rsid w:val="00653EFC"/>
    <w:rsid w:val="00654021"/>
    <w:rsid w:val="006545B1"/>
    <w:rsid w:val="00661045"/>
    <w:rsid w:val="00665298"/>
    <w:rsid w:val="00666DA8"/>
    <w:rsid w:val="00671057"/>
    <w:rsid w:val="00672551"/>
    <w:rsid w:val="00672D58"/>
    <w:rsid w:val="00675AAF"/>
    <w:rsid w:val="0068031A"/>
    <w:rsid w:val="00681B2F"/>
    <w:rsid w:val="0068335F"/>
    <w:rsid w:val="00685BAF"/>
    <w:rsid w:val="00687217"/>
    <w:rsid w:val="00691536"/>
    <w:rsid w:val="00691EEF"/>
    <w:rsid w:val="00693302"/>
    <w:rsid w:val="0069640B"/>
    <w:rsid w:val="0069798B"/>
    <w:rsid w:val="00697FFA"/>
    <w:rsid w:val="006A0EF9"/>
    <w:rsid w:val="006A10FD"/>
    <w:rsid w:val="006A1B83"/>
    <w:rsid w:val="006A216B"/>
    <w:rsid w:val="006A21CD"/>
    <w:rsid w:val="006A3F6F"/>
    <w:rsid w:val="006A4744"/>
    <w:rsid w:val="006A5918"/>
    <w:rsid w:val="006A79E8"/>
    <w:rsid w:val="006B21B2"/>
    <w:rsid w:val="006B223E"/>
    <w:rsid w:val="006B4A4A"/>
    <w:rsid w:val="006B609B"/>
    <w:rsid w:val="006C0D41"/>
    <w:rsid w:val="006C19B2"/>
    <w:rsid w:val="006C1B63"/>
    <w:rsid w:val="006C3441"/>
    <w:rsid w:val="006C4409"/>
    <w:rsid w:val="006C5091"/>
    <w:rsid w:val="006C5BB8"/>
    <w:rsid w:val="006C5E85"/>
    <w:rsid w:val="006C6936"/>
    <w:rsid w:val="006C7B01"/>
    <w:rsid w:val="006D0A9A"/>
    <w:rsid w:val="006D0FE8"/>
    <w:rsid w:val="006D18AA"/>
    <w:rsid w:val="006D41BB"/>
    <w:rsid w:val="006D4438"/>
    <w:rsid w:val="006D4B2B"/>
    <w:rsid w:val="006D4F3C"/>
    <w:rsid w:val="006D5C66"/>
    <w:rsid w:val="006E03B8"/>
    <w:rsid w:val="006E1A2C"/>
    <w:rsid w:val="006E1B3C"/>
    <w:rsid w:val="006E23FB"/>
    <w:rsid w:val="006E325A"/>
    <w:rsid w:val="006E33EC"/>
    <w:rsid w:val="006E3802"/>
    <w:rsid w:val="006E6C02"/>
    <w:rsid w:val="006F231A"/>
    <w:rsid w:val="006F2F0A"/>
    <w:rsid w:val="006F51BA"/>
    <w:rsid w:val="006F5652"/>
    <w:rsid w:val="006F594E"/>
    <w:rsid w:val="006F6086"/>
    <w:rsid w:val="006F632D"/>
    <w:rsid w:val="006F6B55"/>
    <w:rsid w:val="006F788D"/>
    <w:rsid w:val="006F78E1"/>
    <w:rsid w:val="007003AF"/>
    <w:rsid w:val="00701072"/>
    <w:rsid w:val="00702054"/>
    <w:rsid w:val="007035A4"/>
    <w:rsid w:val="00704EBE"/>
    <w:rsid w:val="00711799"/>
    <w:rsid w:val="00712B78"/>
    <w:rsid w:val="007130AE"/>
    <w:rsid w:val="0071393B"/>
    <w:rsid w:val="00713EE2"/>
    <w:rsid w:val="007177FC"/>
    <w:rsid w:val="00720C5E"/>
    <w:rsid w:val="00721701"/>
    <w:rsid w:val="00726AC3"/>
    <w:rsid w:val="00727249"/>
    <w:rsid w:val="00731835"/>
    <w:rsid w:val="007341F8"/>
    <w:rsid w:val="00734372"/>
    <w:rsid w:val="00734C97"/>
    <w:rsid w:val="00734EB8"/>
    <w:rsid w:val="00735F8B"/>
    <w:rsid w:val="00736DC8"/>
    <w:rsid w:val="0074127D"/>
    <w:rsid w:val="007413EF"/>
    <w:rsid w:val="00742D1F"/>
    <w:rsid w:val="00743EBA"/>
    <w:rsid w:val="00744C8E"/>
    <w:rsid w:val="0074707E"/>
    <w:rsid w:val="00750738"/>
    <w:rsid w:val="007516DC"/>
    <w:rsid w:val="00752E58"/>
    <w:rsid w:val="00754B80"/>
    <w:rsid w:val="00754BA9"/>
    <w:rsid w:val="00761918"/>
    <w:rsid w:val="00761E88"/>
    <w:rsid w:val="00762840"/>
    <w:rsid w:val="00762F03"/>
    <w:rsid w:val="0076413B"/>
    <w:rsid w:val="007648AE"/>
    <w:rsid w:val="00764BF8"/>
    <w:rsid w:val="0076514D"/>
    <w:rsid w:val="00773D59"/>
    <w:rsid w:val="00781003"/>
    <w:rsid w:val="00782758"/>
    <w:rsid w:val="00785C5D"/>
    <w:rsid w:val="00787243"/>
    <w:rsid w:val="007911FD"/>
    <w:rsid w:val="0079306E"/>
    <w:rsid w:val="00793930"/>
    <w:rsid w:val="00793DD1"/>
    <w:rsid w:val="00794096"/>
    <w:rsid w:val="00794FEC"/>
    <w:rsid w:val="007A003E"/>
    <w:rsid w:val="007A1965"/>
    <w:rsid w:val="007A2ED1"/>
    <w:rsid w:val="007A4695"/>
    <w:rsid w:val="007A4BE6"/>
    <w:rsid w:val="007A5A31"/>
    <w:rsid w:val="007B0DC6"/>
    <w:rsid w:val="007B1094"/>
    <w:rsid w:val="007B1762"/>
    <w:rsid w:val="007B3320"/>
    <w:rsid w:val="007B534B"/>
    <w:rsid w:val="007B5A0F"/>
    <w:rsid w:val="007C173C"/>
    <w:rsid w:val="007C301F"/>
    <w:rsid w:val="007C4540"/>
    <w:rsid w:val="007C65AF"/>
    <w:rsid w:val="007D0F2C"/>
    <w:rsid w:val="007D1217"/>
    <w:rsid w:val="007D135D"/>
    <w:rsid w:val="007D2A6F"/>
    <w:rsid w:val="007D730F"/>
    <w:rsid w:val="007D7CD8"/>
    <w:rsid w:val="007E0D76"/>
    <w:rsid w:val="007E3AA7"/>
    <w:rsid w:val="007E41F7"/>
    <w:rsid w:val="007E5763"/>
    <w:rsid w:val="007F251D"/>
    <w:rsid w:val="007F737D"/>
    <w:rsid w:val="00800B8E"/>
    <w:rsid w:val="008029B2"/>
    <w:rsid w:val="0080308E"/>
    <w:rsid w:val="0080420D"/>
    <w:rsid w:val="00804BEC"/>
    <w:rsid w:val="0080503A"/>
    <w:rsid w:val="00805303"/>
    <w:rsid w:val="00806705"/>
    <w:rsid w:val="00806738"/>
    <w:rsid w:val="00813243"/>
    <w:rsid w:val="008133D9"/>
    <w:rsid w:val="00816A68"/>
    <w:rsid w:val="008216D5"/>
    <w:rsid w:val="0082309F"/>
    <w:rsid w:val="00823866"/>
    <w:rsid w:val="008249CE"/>
    <w:rsid w:val="00831A50"/>
    <w:rsid w:val="00831B3C"/>
    <w:rsid w:val="00831C89"/>
    <w:rsid w:val="00832114"/>
    <w:rsid w:val="00833D0F"/>
    <w:rsid w:val="00834C46"/>
    <w:rsid w:val="0084093E"/>
    <w:rsid w:val="00841CE1"/>
    <w:rsid w:val="008430EC"/>
    <w:rsid w:val="00843BDA"/>
    <w:rsid w:val="00844CB6"/>
    <w:rsid w:val="0084720B"/>
    <w:rsid w:val="008473D8"/>
    <w:rsid w:val="008515A4"/>
    <w:rsid w:val="0085161C"/>
    <w:rsid w:val="008528DC"/>
    <w:rsid w:val="00852B8C"/>
    <w:rsid w:val="00854981"/>
    <w:rsid w:val="00863D85"/>
    <w:rsid w:val="00864B2E"/>
    <w:rsid w:val="00865963"/>
    <w:rsid w:val="00871B02"/>
    <w:rsid w:val="00871C1D"/>
    <w:rsid w:val="00873A5C"/>
    <w:rsid w:val="0087450E"/>
    <w:rsid w:val="00875A82"/>
    <w:rsid w:val="008762AD"/>
    <w:rsid w:val="0087664F"/>
    <w:rsid w:val="00876CA3"/>
    <w:rsid w:val="008772FE"/>
    <w:rsid w:val="008775F1"/>
    <w:rsid w:val="008821AE"/>
    <w:rsid w:val="00883D3A"/>
    <w:rsid w:val="008854F7"/>
    <w:rsid w:val="00885A9D"/>
    <w:rsid w:val="0088727B"/>
    <w:rsid w:val="008929D2"/>
    <w:rsid w:val="00893636"/>
    <w:rsid w:val="00893B94"/>
    <w:rsid w:val="008940A3"/>
    <w:rsid w:val="00896B8B"/>
    <w:rsid w:val="00896E9D"/>
    <w:rsid w:val="00896F11"/>
    <w:rsid w:val="008A1049"/>
    <w:rsid w:val="008A1C98"/>
    <w:rsid w:val="008A322D"/>
    <w:rsid w:val="008A4407"/>
    <w:rsid w:val="008A4D72"/>
    <w:rsid w:val="008A6152"/>
    <w:rsid w:val="008A6285"/>
    <w:rsid w:val="008A63B2"/>
    <w:rsid w:val="008A74D7"/>
    <w:rsid w:val="008B04CF"/>
    <w:rsid w:val="008B345D"/>
    <w:rsid w:val="008C1FC2"/>
    <w:rsid w:val="008C2631"/>
    <w:rsid w:val="008C2980"/>
    <w:rsid w:val="008C2E73"/>
    <w:rsid w:val="008C328F"/>
    <w:rsid w:val="008C4DD6"/>
    <w:rsid w:val="008C5AFB"/>
    <w:rsid w:val="008C600B"/>
    <w:rsid w:val="008D07FB"/>
    <w:rsid w:val="008D0C02"/>
    <w:rsid w:val="008D3265"/>
    <w:rsid w:val="008D357D"/>
    <w:rsid w:val="008D435A"/>
    <w:rsid w:val="008E387B"/>
    <w:rsid w:val="008E4708"/>
    <w:rsid w:val="008E5804"/>
    <w:rsid w:val="008E6087"/>
    <w:rsid w:val="008E707D"/>
    <w:rsid w:val="008E758D"/>
    <w:rsid w:val="008F10A7"/>
    <w:rsid w:val="008F755D"/>
    <w:rsid w:val="008F7A39"/>
    <w:rsid w:val="009021E8"/>
    <w:rsid w:val="009031DB"/>
    <w:rsid w:val="00904677"/>
    <w:rsid w:val="00905EE2"/>
    <w:rsid w:val="00911440"/>
    <w:rsid w:val="00911712"/>
    <w:rsid w:val="00911B27"/>
    <w:rsid w:val="00913EE0"/>
    <w:rsid w:val="009170BE"/>
    <w:rsid w:val="00920B55"/>
    <w:rsid w:val="00923789"/>
    <w:rsid w:val="00924D57"/>
    <w:rsid w:val="009262C9"/>
    <w:rsid w:val="00927FF7"/>
    <w:rsid w:val="00930EB9"/>
    <w:rsid w:val="00933DC7"/>
    <w:rsid w:val="009418F4"/>
    <w:rsid w:val="0094271C"/>
    <w:rsid w:val="00942BBC"/>
    <w:rsid w:val="00944180"/>
    <w:rsid w:val="00944AA0"/>
    <w:rsid w:val="00946433"/>
    <w:rsid w:val="00947DA2"/>
    <w:rsid w:val="00951177"/>
    <w:rsid w:val="009513C9"/>
    <w:rsid w:val="00953198"/>
    <w:rsid w:val="00953FE5"/>
    <w:rsid w:val="00955648"/>
    <w:rsid w:val="00960A8A"/>
    <w:rsid w:val="009673E8"/>
    <w:rsid w:val="00974DB8"/>
    <w:rsid w:val="00980661"/>
    <w:rsid w:val="0098093B"/>
    <w:rsid w:val="00982793"/>
    <w:rsid w:val="0098631F"/>
    <w:rsid w:val="009865AE"/>
    <w:rsid w:val="009876D4"/>
    <w:rsid w:val="009914A5"/>
    <w:rsid w:val="00993A04"/>
    <w:rsid w:val="00993C22"/>
    <w:rsid w:val="0099548E"/>
    <w:rsid w:val="0099641F"/>
    <w:rsid w:val="00996456"/>
    <w:rsid w:val="00996A12"/>
    <w:rsid w:val="00997B0F"/>
    <w:rsid w:val="009A0CC3"/>
    <w:rsid w:val="009A184D"/>
    <w:rsid w:val="009A1CAD"/>
    <w:rsid w:val="009A3440"/>
    <w:rsid w:val="009A5832"/>
    <w:rsid w:val="009A5B03"/>
    <w:rsid w:val="009A6838"/>
    <w:rsid w:val="009A6850"/>
    <w:rsid w:val="009B110E"/>
    <w:rsid w:val="009B24B5"/>
    <w:rsid w:val="009B4EBC"/>
    <w:rsid w:val="009B5ABB"/>
    <w:rsid w:val="009B73CE"/>
    <w:rsid w:val="009C0637"/>
    <w:rsid w:val="009C08DC"/>
    <w:rsid w:val="009C1F91"/>
    <w:rsid w:val="009C2461"/>
    <w:rsid w:val="009C25DA"/>
    <w:rsid w:val="009C2FEB"/>
    <w:rsid w:val="009C41C5"/>
    <w:rsid w:val="009C6FE2"/>
    <w:rsid w:val="009C7674"/>
    <w:rsid w:val="009D004A"/>
    <w:rsid w:val="009D19F4"/>
    <w:rsid w:val="009D3536"/>
    <w:rsid w:val="009D5880"/>
    <w:rsid w:val="009D61F7"/>
    <w:rsid w:val="009D62C6"/>
    <w:rsid w:val="009E1FD4"/>
    <w:rsid w:val="009E3B07"/>
    <w:rsid w:val="009E51D1"/>
    <w:rsid w:val="009E5531"/>
    <w:rsid w:val="009E6718"/>
    <w:rsid w:val="009F0BD2"/>
    <w:rsid w:val="009F171E"/>
    <w:rsid w:val="009F18F4"/>
    <w:rsid w:val="009F27F6"/>
    <w:rsid w:val="009F3D2F"/>
    <w:rsid w:val="009F7052"/>
    <w:rsid w:val="00A0158E"/>
    <w:rsid w:val="00A017B8"/>
    <w:rsid w:val="00A02668"/>
    <w:rsid w:val="00A02801"/>
    <w:rsid w:val="00A0539B"/>
    <w:rsid w:val="00A06A39"/>
    <w:rsid w:val="00A07F58"/>
    <w:rsid w:val="00A12078"/>
    <w:rsid w:val="00A131CB"/>
    <w:rsid w:val="00A13DC8"/>
    <w:rsid w:val="00A14847"/>
    <w:rsid w:val="00A15D77"/>
    <w:rsid w:val="00A1639F"/>
    <w:rsid w:val="00A16D6D"/>
    <w:rsid w:val="00A21383"/>
    <w:rsid w:val="00A2199F"/>
    <w:rsid w:val="00A21B31"/>
    <w:rsid w:val="00A2360E"/>
    <w:rsid w:val="00A265BE"/>
    <w:rsid w:val="00A26E0C"/>
    <w:rsid w:val="00A27615"/>
    <w:rsid w:val="00A32AED"/>
    <w:rsid w:val="00A32FCB"/>
    <w:rsid w:val="00A34C25"/>
    <w:rsid w:val="00A3507D"/>
    <w:rsid w:val="00A35BD1"/>
    <w:rsid w:val="00A3717A"/>
    <w:rsid w:val="00A4088C"/>
    <w:rsid w:val="00A42BC9"/>
    <w:rsid w:val="00A4456B"/>
    <w:rsid w:val="00A448D4"/>
    <w:rsid w:val="00A452E0"/>
    <w:rsid w:val="00A51EA5"/>
    <w:rsid w:val="00A53742"/>
    <w:rsid w:val="00A54039"/>
    <w:rsid w:val="00A557A1"/>
    <w:rsid w:val="00A561A6"/>
    <w:rsid w:val="00A616AD"/>
    <w:rsid w:val="00A6170B"/>
    <w:rsid w:val="00A61A8B"/>
    <w:rsid w:val="00A63059"/>
    <w:rsid w:val="00A63AE3"/>
    <w:rsid w:val="00A651A4"/>
    <w:rsid w:val="00A71361"/>
    <w:rsid w:val="00A72A4D"/>
    <w:rsid w:val="00A746E2"/>
    <w:rsid w:val="00A81FF2"/>
    <w:rsid w:val="00A83904"/>
    <w:rsid w:val="00A84084"/>
    <w:rsid w:val="00A90A79"/>
    <w:rsid w:val="00A91E1D"/>
    <w:rsid w:val="00A924D0"/>
    <w:rsid w:val="00A96B30"/>
    <w:rsid w:val="00AA3FEC"/>
    <w:rsid w:val="00AA59B5"/>
    <w:rsid w:val="00AA7777"/>
    <w:rsid w:val="00AA7B84"/>
    <w:rsid w:val="00AB189F"/>
    <w:rsid w:val="00AB50A7"/>
    <w:rsid w:val="00AB7BF9"/>
    <w:rsid w:val="00AC0B4C"/>
    <w:rsid w:val="00AC1164"/>
    <w:rsid w:val="00AC2296"/>
    <w:rsid w:val="00AC2754"/>
    <w:rsid w:val="00AC48B0"/>
    <w:rsid w:val="00AC4ACD"/>
    <w:rsid w:val="00AC5DFB"/>
    <w:rsid w:val="00AD063F"/>
    <w:rsid w:val="00AD0D7B"/>
    <w:rsid w:val="00AD13DC"/>
    <w:rsid w:val="00AD1E22"/>
    <w:rsid w:val="00AD6DE2"/>
    <w:rsid w:val="00AD6DF7"/>
    <w:rsid w:val="00AE0A40"/>
    <w:rsid w:val="00AE1ED4"/>
    <w:rsid w:val="00AE21E1"/>
    <w:rsid w:val="00AE2EC6"/>
    <w:rsid w:val="00AE2F8D"/>
    <w:rsid w:val="00AE3BAE"/>
    <w:rsid w:val="00AE499D"/>
    <w:rsid w:val="00AE55A3"/>
    <w:rsid w:val="00AE5E55"/>
    <w:rsid w:val="00AE6A21"/>
    <w:rsid w:val="00AF1493"/>
    <w:rsid w:val="00AF1C8F"/>
    <w:rsid w:val="00AF2B68"/>
    <w:rsid w:val="00AF2C92"/>
    <w:rsid w:val="00AF3CAC"/>
    <w:rsid w:val="00AF3EC1"/>
    <w:rsid w:val="00AF5025"/>
    <w:rsid w:val="00AF519F"/>
    <w:rsid w:val="00AF5387"/>
    <w:rsid w:val="00AF55F5"/>
    <w:rsid w:val="00AF5B2E"/>
    <w:rsid w:val="00AF7E86"/>
    <w:rsid w:val="00B024B9"/>
    <w:rsid w:val="00B051C3"/>
    <w:rsid w:val="00B06F46"/>
    <w:rsid w:val="00B077FA"/>
    <w:rsid w:val="00B127D7"/>
    <w:rsid w:val="00B13B0C"/>
    <w:rsid w:val="00B1453A"/>
    <w:rsid w:val="00B179D0"/>
    <w:rsid w:val="00B20F82"/>
    <w:rsid w:val="00B226B8"/>
    <w:rsid w:val="00B2328B"/>
    <w:rsid w:val="00B23521"/>
    <w:rsid w:val="00B23CDA"/>
    <w:rsid w:val="00B245BD"/>
    <w:rsid w:val="00B25BD5"/>
    <w:rsid w:val="00B30318"/>
    <w:rsid w:val="00B3293A"/>
    <w:rsid w:val="00B34079"/>
    <w:rsid w:val="00B3793A"/>
    <w:rsid w:val="00B401BA"/>
    <w:rsid w:val="00B407E4"/>
    <w:rsid w:val="00B425B6"/>
    <w:rsid w:val="00B42A72"/>
    <w:rsid w:val="00B441AE"/>
    <w:rsid w:val="00B45A65"/>
    <w:rsid w:val="00B45F33"/>
    <w:rsid w:val="00B46D50"/>
    <w:rsid w:val="00B5206A"/>
    <w:rsid w:val="00B53170"/>
    <w:rsid w:val="00B53A2A"/>
    <w:rsid w:val="00B548B9"/>
    <w:rsid w:val="00B56DBE"/>
    <w:rsid w:val="00B62999"/>
    <w:rsid w:val="00B62AE2"/>
    <w:rsid w:val="00B63BE3"/>
    <w:rsid w:val="00B64885"/>
    <w:rsid w:val="00B65A18"/>
    <w:rsid w:val="00B66810"/>
    <w:rsid w:val="00B72BE3"/>
    <w:rsid w:val="00B73B80"/>
    <w:rsid w:val="00B74843"/>
    <w:rsid w:val="00B75760"/>
    <w:rsid w:val="00B770C7"/>
    <w:rsid w:val="00B80D5E"/>
    <w:rsid w:val="00B80F26"/>
    <w:rsid w:val="00B81A55"/>
    <w:rsid w:val="00B822BD"/>
    <w:rsid w:val="00B830E8"/>
    <w:rsid w:val="00B842F4"/>
    <w:rsid w:val="00B85489"/>
    <w:rsid w:val="00B8695D"/>
    <w:rsid w:val="00B8708F"/>
    <w:rsid w:val="00B9182B"/>
    <w:rsid w:val="00B91A7B"/>
    <w:rsid w:val="00B9214E"/>
    <w:rsid w:val="00B929DD"/>
    <w:rsid w:val="00B93AF6"/>
    <w:rsid w:val="00B948D9"/>
    <w:rsid w:val="00B95405"/>
    <w:rsid w:val="00B963F1"/>
    <w:rsid w:val="00BA020A"/>
    <w:rsid w:val="00BA1767"/>
    <w:rsid w:val="00BB025A"/>
    <w:rsid w:val="00BB02A4"/>
    <w:rsid w:val="00BB1270"/>
    <w:rsid w:val="00BB1B31"/>
    <w:rsid w:val="00BB1E44"/>
    <w:rsid w:val="00BB5267"/>
    <w:rsid w:val="00BB52B8"/>
    <w:rsid w:val="00BB59D8"/>
    <w:rsid w:val="00BB7E69"/>
    <w:rsid w:val="00BC0E51"/>
    <w:rsid w:val="00BC1C14"/>
    <w:rsid w:val="00BC3AC4"/>
    <w:rsid w:val="00BC3C1F"/>
    <w:rsid w:val="00BC6F8F"/>
    <w:rsid w:val="00BC7CE7"/>
    <w:rsid w:val="00BD2117"/>
    <w:rsid w:val="00BD295E"/>
    <w:rsid w:val="00BD4664"/>
    <w:rsid w:val="00BE1193"/>
    <w:rsid w:val="00BF0ED1"/>
    <w:rsid w:val="00BF2303"/>
    <w:rsid w:val="00BF4406"/>
    <w:rsid w:val="00BF4849"/>
    <w:rsid w:val="00BF4EA7"/>
    <w:rsid w:val="00BF714A"/>
    <w:rsid w:val="00C00EDB"/>
    <w:rsid w:val="00C02863"/>
    <w:rsid w:val="00C03177"/>
    <w:rsid w:val="00C0383A"/>
    <w:rsid w:val="00C067FF"/>
    <w:rsid w:val="00C12862"/>
    <w:rsid w:val="00C13D28"/>
    <w:rsid w:val="00C14585"/>
    <w:rsid w:val="00C165A0"/>
    <w:rsid w:val="00C216CE"/>
    <w:rsid w:val="00C2184F"/>
    <w:rsid w:val="00C22A78"/>
    <w:rsid w:val="00C23C7E"/>
    <w:rsid w:val="00C246C5"/>
    <w:rsid w:val="00C2539C"/>
    <w:rsid w:val="00C25A82"/>
    <w:rsid w:val="00C26998"/>
    <w:rsid w:val="00C271D1"/>
    <w:rsid w:val="00C3067B"/>
    <w:rsid w:val="00C30A2A"/>
    <w:rsid w:val="00C3335F"/>
    <w:rsid w:val="00C33993"/>
    <w:rsid w:val="00C34021"/>
    <w:rsid w:val="00C360D5"/>
    <w:rsid w:val="00C362C6"/>
    <w:rsid w:val="00C37B43"/>
    <w:rsid w:val="00C4069E"/>
    <w:rsid w:val="00C409BF"/>
    <w:rsid w:val="00C40E44"/>
    <w:rsid w:val="00C40E75"/>
    <w:rsid w:val="00C40F3C"/>
    <w:rsid w:val="00C41ADC"/>
    <w:rsid w:val="00C42CA7"/>
    <w:rsid w:val="00C44149"/>
    <w:rsid w:val="00C44410"/>
    <w:rsid w:val="00C44A15"/>
    <w:rsid w:val="00C4619B"/>
    <w:rsid w:val="00C4630A"/>
    <w:rsid w:val="00C51FB4"/>
    <w:rsid w:val="00C523F0"/>
    <w:rsid w:val="00C526D2"/>
    <w:rsid w:val="00C53A91"/>
    <w:rsid w:val="00C55E1D"/>
    <w:rsid w:val="00C5794E"/>
    <w:rsid w:val="00C60968"/>
    <w:rsid w:val="00C63B7D"/>
    <w:rsid w:val="00C63D39"/>
    <w:rsid w:val="00C63EDD"/>
    <w:rsid w:val="00C65B36"/>
    <w:rsid w:val="00C66BBF"/>
    <w:rsid w:val="00C7014B"/>
    <w:rsid w:val="00C7292E"/>
    <w:rsid w:val="00C72CF8"/>
    <w:rsid w:val="00C74E88"/>
    <w:rsid w:val="00C751DD"/>
    <w:rsid w:val="00C76F5E"/>
    <w:rsid w:val="00C80924"/>
    <w:rsid w:val="00C8286B"/>
    <w:rsid w:val="00C947F8"/>
    <w:rsid w:val="00C9515F"/>
    <w:rsid w:val="00C95F99"/>
    <w:rsid w:val="00C963C5"/>
    <w:rsid w:val="00CA030C"/>
    <w:rsid w:val="00CA1F41"/>
    <w:rsid w:val="00CA32EE"/>
    <w:rsid w:val="00CA3AFE"/>
    <w:rsid w:val="00CA5771"/>
    <w:rsid w:val="00CA6A1A"/>
    <w:rsid w:val="00CB17DB"/>
    <w:rsid w:val="00CB4CAB"/>
    <w:rsid w:val="00CB4CB9"/>
    <w:rsid w:val="00CC1E75"/>
    <w:rsid w:val="00CC2E0E"/>
    <w:rsid w:val="00CC361C"/>
    <w:rsid w:val="00CC474B"/>
    <w:rsid w:val="00CC658C"/>
    <w:rsid w:val="00CC67BF"/>
    <w:rsid w:val="00CD0843"/>
    <w:rsid w:val="00CD1339"/>
    <w:rsid w:val="00CD2BFF"/>
    <w:rsid w:val="00CD4E31"/>
    <w:rsid w:val="00CD5A78"/>
    <w:rsid w:val="00CD7345"/>
    <w:rsid w:val="00CE1DA9"/>
    <w:rsid w:val="00CE372E"/>
    <w:rsid w:val="00CE7945"/>
    <w:rsid w:val="00CF0A1B"/>
    <w:rsid w:val="00CF19F6"/>
    <w:rsid w:val="00CF2F4F"/>
    <w:rsid w:val="00CF536D"/>
    <w:rsid w:val="00D02E9D"/>
    <w:rsid w:val="00D077D5"/>
    <w:rsid w:val="00D10CB8"/>
    <w:rsid w:val="00D12806"/>
    <w:rsid w:val="00D12D44"/>
    <w:rsid w:val="00D15018"/>
    <w:rsid w:val="00D158AC"/>
    <w:rsid w:val="00D1694C"/>
    <w:rsid w:val="00D20F5E"/>
    <w:rsid w:val="00D23B76"/>
    <w:rsid w:val="00D23D95"/>
    <w:rsid w:val="00D24B4A"/>
    <w:rsid w:val="00D273BA"/>
    <w:rsid w:val="00D379A3"/>
    <w:rsid w:val="00D4000F"/>
    <w:rsid w:val="00D4039B"/>
    <w:rsid w:val="00D4504A"/>
    <w:rsid w:val="00D45FF3"/>
    <w:rsid w:val="00D47E4C"/>
    <w:rsid w:val="00D50BD8"/>
    <w:rsid w:val="00D512CF"/>
    <w:rsid w:val="00D528B9"/>
    <w:rsid w:val="00D52FF7"/>
    <w:rsid w:val="00D53186"/>
    <w:rsid w:val="00D5487D"/>
    <w:rsid w:val="00D60140"/>
    <w:rsid w:val="00D6024A"/>
    <w:rsid w:val="00D608B5"/>
    <w:rsid w:val="00D64739"/>
    <w:rsid w:val="00D66B39"/>
    <w:rsid w:val="00D71F99"/>
    <w:rsid w:val="00D73CA4"/>
    <w:rsid w:val="00D73D71"/>
    <w:rsid w:val="00D74396"/>
    <w:rsid w:val="00D74831"/>
    <w:rsid w:val="00D75137"/>
    <w:rsid w:val="00D80284"/>
    <w:rsid w:val="00D81F71"/>
    <w:rsid w:val="00D8642D"/>
    <w:rsid w:val="00D901DF"/>
    <w:rsid w:val="00D90A5E"/>
    <w:rsid w:val="00D91A68"/>
    <w:rsid w:val="00D92308"/>
    <w:rsid w:val="00D95A68"/>
    <w:rsid w:val="00DA17C7"/>
    <w:rsid w:val="00DA5D4B"/>
    <w:rsid w:val="00DA6A9A"/>
    <w:rsid w:val="00DB0AC7"/>
    <w:rsid w:val="00DB1EFD"/>
    <w:rsid w:val="00DB3EAF"/>
    <w:rsid w:val="00DB46C6"/>
    <w:rsid w:val="00DC24D3"/>
    <w:rsid w:val="00DC2A80"/>
    <w:rsid w:val="00DC3203"/>
    <w:rsid w:val="00DC3C99"/>
    <w:rsid w:val="00DC52F5"/>
    <w:rsid w:val="00DC5FD0"/>
    <w:rsid w:val="00DD0354"/>
    <w:rsid w:val="00DD27D7"/>
    <w:rsid w:val="00DD458C"/>
    <w:rsid w:val="00DD6725"/>
    <w:rsid w:val="00DD7205"/>
    <w:rsid w:val="00DD72E9"/>
    <w:rsid w:val="00DD7605"/>
    <w:rsid w:val="00DE2020"/>
    <w:rsid w:val="00DE2DB2"/>
    <w:rsid w:val="00DE3476"/>
    <w:rsid w:val="00DE3F7B"/>
    <w:rsid w:val="00DE7BEA"/>
    <w:rsid w:val="00DF0890"/>
    <w:rsid w:val="00DF2DDF"/>
    <w:rsid w:val="00DF3535"/>
    <w:rsid w:val="00DF5B84"/>
    <w:rsid w:val="00DF6D5B"/>
    <w:rsid w:val="00DF771B"/>
    <w:rsid w:val="00DF7EE2"/>
    <w:rsid w:val="00E01BAA"/>
    <w:rsid w:val="00E0282A"/>
    <w:rsid w:val="00E02ABE"/>
    <w:rsid w:val="00E02F9B"/>
    <w:rsid w:val="00E066F0"/>
    <w:rsid w:val="00E07E14"/>
    <w:rsid w:val="00E108B2"/>
    <w:rsid w:val="00E14F94"/>
    <w:rsid w:val="00E15D9A"/>
    <w:rsid w:val="00E17336"/>
    <w:rsid w:val="00E17D15"/>
    <w:rsid w:val="00E222A9"/>
    <w:rsid w:val="00E22B95"/>
    <w:rsid w:val="00E30331"/>
    <w:rsid w:val="00E30BB8"/>
    <w:rsid w:val="00E31F9C"/>
    <w:rsid w:val="00E34AA3"/>
    <w:rsid w:val="00E40488"/>
    <w:rsid w:val="00E40C35"/>
    <w:rsid w:val="00E44785"/>
    <w:rsid w:val="00E476DE"/>
    <w:rsid w:val="00E50367"/>
    <w:rsid w:val="00E51ABA"/>
    <w:rsid w:val="00E524CB"/>
    <w:rsid w:val="00E56558"/>
    <w:rsid w:val="00E601B7"/>
    <w:rsid w:val="00E63CDC"/>
    <w:rsid w:val="00E63EB6"/>
    <w:rsid w:val="00E65456"/>
    <w:rsid w:val="00E65A91"/>
    <w:rsid w:val="00E66188"/>
    <w:rsid w:val="00E661DD"/>
    <w:rsid w:val="00E664FB"/>
    <w:rsid w:val="00E671D2"/>
    <w:rsid w:val="00E672F0"/>
    <w:rsid w:val="00E67340"/>
    <w:rsid w:val="00E70373"/>
    <w:rsid w:val="00E72E40"/>
    <w:rsid w:val="00E73665"/>
    <w:rsid w:val="00E73999"/>
    <w:rsid w:val="00E73BDC"/>
    <w:rsid w:val="00E73C5D"/>
    <w:rsid w:val="00E73E9E"/>
    <w:rsid w:val="00E81660"/>
    <w:rsid w:val="00E834F2"/>
    <w:rsid w:val="00E8547F"/>
    <w:rsid w:val="00E854FE"/>
    <w:rsid w:val="00E869D1"/>
    <w:rsid w:val="00E86EA6"/>
    <w:rsid w:val="00E90604"/>
    <w:rsid w:val="00E906CC"/>
    <w:rsid w:val="00E91F5E"/>
    <w:rsid w:val="00E925EB"/>
    <w:rsid w:val="00E92C1B"/>
    <w:rsid w:val="00E93197"/>
    <w:rsid w:val="00E939A0"/>
    <w:rsid w:val="00E93C30"/>
    <w:rsid w:val="00E96BA7"/>
    <w:rsid w:val="00E97E4E"/>
    <w:rsid w:val="00EA1CC2"/>
    <w:rsid w:val="00EA1F63"/>
    <w:rsid w:val="00EA277A"/>
    <w:rsid w:val="00EA2D76"/>
    <w:rsid w:val="00EA31AE"/>
    <w:rsid w:val="00EA4644"/>
    <w:rsid w:val="00EA758A"/>
    <w:rsid w:val="00EB0105"/>
    <w:rsid w:val="00EB096F"/>
    <w:rsid w:val="00EB199F"/>
    <w:rsid w:val="00EB27C4"/>
    <w:rsid w:val="00EB5387"/>
    <w:rsid w:val="00EB5C10"/>
    <w:rsid w:val="00EB7322"/>
    <w:rsid w:val="00EB799A"/>
    <w:rsid w:val="00EC0FE9"/>
    <w:rsid w:val="00EC198B"/>
    <w:rsid w:val="00EC426D"/>
    <w:rsid w:val="00EC571B"/>
    <w:rsid w:val="00EC57D7"/>
    <w:rsid w:val="00EC6385"/>
    <w:rsid w:val="00EC6CFD"/>
    <w:rsid w:val="00ED1DE9"/>
    <w:rsid w:val="00ED23D4"/>
    <w:rsid w:val="00ED24B6"/>
    <w:rsid w:val="00ED5223"/>
    <w:rsid w:val="00ED5E0B"/>
    <w:rsid w:val="00EE1AD8"/>
    <w:rsid w:val="00EE37B6"/>
    <w:rsid w:val="00EE3F14"/>
    <w:rsid w:val="00EE7BFC"/>
    <w:rsid w:val="00EF0F45"/>
    <w:rsid w:val="00EF2632"/>
    <w:rsid w:val="00EF4F89"/>
    <w:rsid w:val="00EF5A46"/>
    <w:rsid w:val="00EF5BE9"/>
    <w:rsid w:val="00EF7463"/>
    <w:rsid w:val="00EF7971"/>
    <w:rsid w:val="00F002EF"/>
    <w:rsid w:val="00F01444"/>
    <w:rsid w:val="00F01EE9"/>
    <w:rsid w:val="00F04900"/>
    <w:rsid w:val="00F05E3F"/>
    <w:rsid w:val="00F065A4"/>
    <w:rsid w:val="00F07BC7"/>
    <w:rsid w:val="00F115A6"/>
    <w:rsid w:val="00F126B9"/>
    <w:rsid w:val="00F12715"/>
    <w:rsid w:val="00F144D5"/>
    <w:rsid w:val="00F14518"/>
    <w:rsid w:val="00F146F0"/>
    <w:rsid w:val="00F15039"/>
    <w:rsid w:val="00F2038B"/>
    <w:rsid w:val="00F20FF3"/>
    <w:rsid w:val="00F2190B"/>
    <w:rsid w:val="00F228B5"/>
    <w:rsid w:val="00F2389C"/>
    <w:rsid w:val="00F24C69"/>
    <w:rsid w:val="00F2555A"/>
    <w:rsid w:val="00F25C67"/>
    <w:rsid w:val="00F30AB7"/>
    <w:rsid w:val="00F30DFF"/>
    <w:rsid w:val="00F3188A"/>
    <w:rsid w:val="00F32107"/>
    <w:rsid w:val="00F32B80"/>
    <w:rsid w:val="00F32DB8"/>
    <w:rsid w:val="00F340EB"/>
    <w:rsid w:val="00F35285"/>
    <w:rsid w:val="00F37572"/>
    <w:rsid w:val="00F43B9D"/>
    <w:rsid w:val="00F4417C"/>
    <w:rsid w:val="00F44D5E"/>
    <w:rsid w:val="00F46677"/>
    <w:rsid w:val="00F51D27"/>
    <w:rsid w:val="00F53A35"/>
    <w:rsid w:val="00F55A3D"/>
    <w:rsid w:val="00F5744B"/>
    <w:rsid w:val="00F61209"/>
    <w:rsid w:val="00F6259E"/>
    <w:rsid w:val="00F65DD4"/>
    <w:rsid w:val="00F672B2"/>
    <w:rsid w:val="00F83973"/>
    <w:rsid w:val="00F86224"/>
    <w:rsid w:val="00F8689F"/>
    <w:rsid w:val="00F873F0"/>
    <w:rsid w:val="00F87FA3"/>
    <w:rsid w:val="00F93D8C"/>
    <w:rsid w:val="00F9462F"/>
    <w:rsid w:val="00F95004"/>
    <w:rsid w:val="00F96510"/>
    <w:rsid w:val="00FA10A9"/>
    <w:rsid w:val="00FA1606"/>
    <w:rsid w:val="00FA3102"/>
    <w:rsid w:val="00FA48D4"/>
    <w:rsid w:val="00FA54FA"/>
    <w:rsid w:val="00FA6D39"/>
    <w:rsid w:val="00FA7A2E"/>
    <w:rsid w:val="00FB227E"/>
    <w:rsid w:val="00FB3D61"/>
    <w:rsid w:val="00FB44CE"/>
    <w:rsid w:val="00FB5009"/>
    <w:rsid w:val="00FB76AB"/>
    <w:rsid w:val="00FC1D0A"/>
    <w:rsid w:val="00FC35F4"/>
    <w:rsid w:val="00FC3CE0"/>
    <w:rsid w:val="00FC77FC"/>
    <w:rsid w:val="00FD03FE"/>
    <w:rsid w:val="00FD126E"/>
    <w:rsid w:val="00FD3C36"/>
    <w:rsid w:val="00FD4D81"/>
    <w:rsid w:val="00FD7498"/>
    <w:rsid w:val="00FD7FB3"/>
    <w:rsid w:val="00FE4713"/>
    <w:rsid w:val="00FF1F44"/>
    <w:rsid w:val="00FF225E"/>
    <w:rsid w:val="00FF3656"/>
    <w:rsid w:val="00FF412A"/>
    <w:rsid w:val="00FF672C"/>
    <w:rsid w:val="00FF6CE8"/>
    <w:rsid w:val="635304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2A5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E5"/>
    <w:rPr>
      <w:sz w:val="24"/>
      <w:szCs w:val="24"/>
      <w:lang w:val="en-US"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apple-converted-space">
    <w:name w:val="apple-converted-space"/>
    <w:basedOn w:val="DefaultParagraphFont"/>
    <w:rsid w:val="00AE499D"/>
  </w:style>
  <w:style w:type="paragraph" w:styleId="ListParagraph">
    <w:name w:val="List Paragraph"/>
    <w:aliases w:val="Table"/>
    <w:basedOn w:val="Normal"/>
    <w:link w:val="ListParagraphChar"/>
    <w:uiPriority w:val="34"/>
    <w:qFormat/>
    <w:rsid w:val="00311987"/>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Table Char"/>
    <w:link w:val="ListParagraph"/>
    <w:uiPriority w:val="34"/>
    <w:locked/>
    <w:rsid w:val="00311987"/>
    <w:rPr>
      <w:rFonts w:asciiTheme="minorHAnsi" w:eastAsiaTheme="minorHAnsi" w:hAnsiTheme="minorHAnsi" w:cstheme="minorBidi"/>
      <w:sz w:val="22"/>
      <w:szCs w:val="22"/>
      <w:lang w:eastAsia="en-US"/>
    </w:rPr>
  </w:style>
  <w:style w:type="table" w:styleId="TableGrid">
    <w:name w:val="Table Grid"/>
    <w:basedOn w:val="TableNormal"/>
    <w:uiPriority w:val="39"/>
    <w:rsid w:val="000448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44858"/>
    <w:pPr>
      <w:jc w:val="both"/>
    </w:pPr>
    <w:rPr>
      <w:rFonts w:asciiTheme="minorHAnsi" w:eastAsia="SimSun" w:hAnsiTheme="minorHAnsi"/>
      <w:b/>
      <w:bCs/>
      <w:color w:val="000000" w:themeColor="text1"/>
      <w:sz w:val="22"/>
      <w:szCs w:val="18"/>
      <w:lang w:eastAsia="zh-CN"/>
    </w:rPr>
  </w:style>
  <w:style w:type="character" w:styleId="CommentReference">
    <w:name w:val="annotation reference"/>
    <w:basedOn w:val="DefaultParagraphFont"/>
    <w:uiPriority w:val="99"/>
    <w:semiHidden/>
    <w:unhideWhenUsed/>
    <w:rsid w:val="009A6850"/>
    <w:rPr>
      <w:sz w:val="18"/>
      <w:szCs w:val="18"/>
    </w:rPr>
  </w:style>
  <w:style w:type="paragraph" w:styleId="CommentText">
    <w:name w:val="annotation text"/>
    <w:basedOn w:val="Normal"/>
    <w:link w:val="CommentTextChar"/>
    <w:uiPriority w:val="99"/>
    <w:semiHidden/>
    <w:unhideWhenUsed/>
    <w:rsid w:val="009A6850"/>
    <w:pPr>
      <w:spacing w:after="160"/>
      <w:jc w:val="both"/>
    </w:pPr>
    <w:rPr>
      <w:rFonts w:eastAsiaTheme="minorHAnsi" w:cstheme="minorBidi"/>
    </w:rPr>
  </w:style>
  <w:style w:type="character" w:customStyle="1" w:styleId="CommentTextChar">
    <w:name w:val="Comment Text Char"/>
    <w:basedOn w:val="DefaultParagraphFont"/>
    <w:link w:val="CommentText"/>
    <w:uiPriority w:val="99"/>
    <w:semiHidden/>
    <w:rsid w:val="009A6850"/>
    <w:rPr>
      <w:rFonts w:eastAsiaTheme="minorHAnsi" w:cstheme="minorBidi"/>
      <w:sz w:val="24"/>
      <w:szCs w:val="24"/>
      <w:lang w:eastAsia="en-US"/>
    </w:rPr>
  </w:style>
  <w:style w:type="paragraph" w:styleId="BalloonText">
    <w:name w:val="Balloon Text"/>
    <w:basedOn w:val="Normal"/>
    <w:link w:val="BalloonTextChar"/>
    <w:semiHidden/>
    <w:unhideWhenUsed/>
    <w:rsid w:val="009A6850"/>
    <w:rPr>
      <w:sz w:val="18"/>
      <w:szCs w:val="18"/>
    </w:rPr>
  </w:style>
  <w:style w:type="character" w:customStyle="1" w:styleId="BalloonTextChar">
    <w:name w:val="Balloon Text Char"/>
    <w:basedOn w:val="DefaultParagraphFont"/>
    <w:link w:val="BalloonText"/>
    <w:semiHidden/>
    <w:rsid w:val="009A6850"/>
    <w:rPr>
      <w:sz w:val="18"/>
      <w:szCs w:val="18"/>
    </w:rPr>
  </w:style>
  <w:style w:type="paragraph" w:styleId="CommentSubject">
    <w:name w:val="annotation subject"/>
    <w:basedOn w:val="CommentText"/>
    <w:next w:val="CommentText"/>
    <w:link w:val="CommentSubjectChar"/>
    <w:semiHidden/>
    <w:unhideWhenUsed/>
    <w:rsid w:val="009A6850"/>
    <w:pPr>
      <w:spacing w:after="0"/>
      <w:jc w:val="left"/>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9A6850"/>
    <w:rPr>
      <w:rFonts w:eastAsiaTheme="minorHAnsi" w:cstheme="minorBidi"/>
      <w:b/>
      <w:bCs/>
      <w:sz w:val="24"/>
      <w:szCs w:val="24"/>
      <w:lang w:eastAsia="en-US"/>
    </w:rPr>
  </w:style>
  <w:style w:type="paragraph" w:styleId="Bibliography">
    <w:name w:val="Bibliography"/>
    <w:basedOn w:val="Normal"/>
    <w:next w:val="Normal"/>
    <w:unhideWhenUsed/>
    <w:rsid w:val="006545B1"/>
  </w:style>
  <w:style w:type="character" w:styleId="Hyperlink">
    <w:name w:val="Hyperlink"/>
    <w:basedOn w:val="DefaultParagraphFont"/>
    <w:uiPriority w:val="99"/>
    <w:unhideWhenUsed/>
    <w:rsid w:val="006545B1"/>
    <w:rPr>
      <w:color w:val="0000FF" w:themeColor="hyperlink"/>
      <w:u w:val="single"/>
    </w:rPr>
  </w:style>
  <w:style w:type="character" w:styleId="FollowedHyperlink">
    <w:name w:val="FollowedHyperlink"/>
    <w:basedOn w:val="DefaultParagraphFont"/>
    <w:semiHidden/>
    <w:unhideWhenUsed/>
    <w:rsid w:val="00A561A6"/>
    <w:rPr>
      <w:color w:val="800080" w:themeColor="followedHyperlink"/>
      <w:u w:val="single"/>
    </w:rPr>
  </w:style>
  <w:style w:type="paragraph" w:customStyle="1" w:styleId="p1">
    <w:name w:val="p1"/>
    <w:basedOn w:val="Normal"/>
    <w:rsid w:val="00AB7BF9"/>
    <w:rPr>
      <w:rFonts w:ascii="Calibri" w:hAnsi="Calibri"/>
      <w:sz w:val="22"/>
      <w:szCs w:val="22"/>
    </w:rPr>
  </w:style>
  <w:style w:type="character" w:customStyle="1" w:styleId="s1">
    <w:name w:val="s1"/>
    <w:basedOn w:val="DefaultParagraphFont"/>
    <w:rsid w:val="00AB7BF9"/>
  </w:style>
  <w:style w:type="paragraph" w:styleId="Revision">
    <w:name w:val="Revision"/>
    <w:hidden/>
    <w:semiHidden/>
    <w:rsid w:val="006E03B8"/>
    <w:rPr>
      <w:sz w:val="24"/>
      <w:szCs w:val="24"/>
    </w:rPr>
  </w:style>
  <w:style w:type="character" w:styleId="HTMLCite">
    <w:name w:val="HTML Cite"/>
    <w:basedOn w:val="DefaultParagraphFont"/>
    <w:uiPriority w:val="99"/>
    <w:semiHidden/>
    <w:unhideWhenUsed/>
    <w:rsid w:val="00403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09925">
      <w:bodyDiv w:val="1"/>
      <w:marLeft w:val="0"/>
      <w:marRight w:val="0"/>
      <w:marTop w:val="0"/>
      <w:marBottom w:val="0"/>
      <w:divBdr>
        <w:top w:val="none" w:sz="0" w:space="0" w:color="auto"/>
        <w:left w:val="none" w:sz="0" w:space="0" w:color="auto"/>
        <w:bottom w:val="none" w:sz="0" w:space="0" w:color="auto"/>
        <w:right w:val="none" w:sz="0" w:space="0" w:color="auto"/>
      </w:divBdr>
    </w:div>
    <w:div w:id="475612743">
      <w:bodyDiv w:val="1"/>
      <w:marLeft w:val="0"/>
      <w:marRight w:val="0"/>
      <w:marTop w:val="0"/>
      <w:marBottom w:val="0"/>
      <w:divBdr>
        <w:top w:val="none" w:sz="0" w:space="0" w:color="auto"/>
        <w:left w:val="none" w:sz="0" w:space="0" w:color="auto"/>
        <w:bottom w:val="none" w:sz="0" w:space="0" w:color="auto"/>
        <w:right w:val="none" w:sz="0" w:space="0" w:color="auto"/>
      </w:divBdr>
    </w:div>
    <w:div w:id="54480140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13351602">
      <w:bodyDiv w:val="1"/>
      <w:marLeft w:val="0"/>
      <w:marRight w:val="0"/>
      <w:marTop w:val="0"/>
      <w:marBottom w:val="0"/>
      <w:divBdr>
        <w:top w:val="none" w:sz="0" w:space="0" w:color="auto"/>
        <w:left w:val="none" w:sz="0" w:space="0" w:color="auto"/>
        <w:bottom w:val="none" w:sz="0" w:space="0" w:color="auto"/>
        <w:right w:val="none" w:sz="0" w:space="0" w:color="auto"/>
      </w:divBdr>
    </w:div>
    <w:div w:id="1679114262">
      <w:bodyDiv w:val="1"/>
      <w:marLeft w:val="0"/>
      <w:marRight w:val="0"/>
      <w:marTop w:val="0"/>
      <w:marBottom w:val="0"/>
      <w:divBdr>
        <w:top w:val="none" w:sz="0" w:space="0" w:color="auto"/>
        <w:left w:val="none" w:sz="0" w:space="0" w:color="auto"/>
        <w:bottom w:val="none" w:sz="0" w:space="0" w:color="auto"/>
        <w:right w:val="none" w:sz="0" w:space="0" w:color="auto"/>
      </w:divBdr>
    </w:div>
    <w:div w:id="1734618749">
      <w:bodyDiv w:val="1"/>
      <w:marLeft w:val="0"/>
      <w:marRight w:val="0"/>
      <w:marTop w:val="0"/>
      <w:marBottom w:val="0"/>
      <w:divBdr>
        <w:top w:val="none" w:sz="0" w:space="0" w:color="auto"/>
        <w:left w:val="none" w:sz="0" w:space="0" w:color="auto"/>
        <w:bottom w:val="none" w:sz="0" w:space="0" w:color="auto"/>
        <w:right w:val="none" w:sz="0" w:space="0" w:color="auto"/>
      </w:divBdr>
    </w:div>
    <w:div w:id="2081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126\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AD835699B4B443B1F943E69CEC68A3" ma:contentTypeVersion="0" ma:contentTypeDescription="Create a new document." ma:contentTypeScope="" ma:versionID="5eea2a53a4ca94e52c7b4e482084c9f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E599-D53E-43F5-84F3-A26ED21E9948}">
  <ds:schemaRef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DEB9BEB-43C3-493D-B1B5-1F7BA1276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DF38EF-FA17-4589-A5F7-5F1CF4C4F3D7}">
  <ds:schemaRefs>
    <ds:schemaRef ds:uri="urn:sharePointPublishingRcaProperties"/>
  </ds:schemaRefs>
</ds:datastoreItem>
</file>

<file path=customXml/itemProps4.xml><?xml version="1.0" encoding="utf-8"?>
<ds:datastoreItem xmlns:ds="http://schemas.openxmlformats.org/officeDocument/2006/customXml" ds:itemID="{F44DEB3A-3ECE-4223-9EFC-627A92B1E407}">
  <ds:schemaRefs>
    <ds:schemaRef ds:uri="http://schemas.microsoft.com/sharepoint/v3/contenttype/forms"/>
  </ds:schemaRefs>
</ds:datastoreItem>
</file>

<file path=customXml/itemProps5.xml><?xml version="1.0" encoding="utf-8"?>
<ds:datastoreItem xmlns:ds="http://schemas.openxmlformats.org/officeDocument/2006/customXml" ds:itemID="{8A2AF76B-3D5E-4990-A320-EC8863622F67}">
  <ds:schemaRefs>
    <ds:schemaRef ds:uri="http://schemas.openxmlformats.org/officeDocument/2006/bibliography"/>
  </ds:schemaRefs>
</ds:datastoreItem>
</file>

<file path=customXml/itemProps6.xml><?xml version="1.0" encoding="utf-8"?>
<ds:datastoreItem xmlns:ds="http://schemas.openxmlformats.org/officeDocument/2006/customXml" ds:itemID="{B9AC4E08-8B4F-4FAC-A1FC-82335759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0</TotalTime>
  <Pages>22</Pages>
  <Words>7144</Words>
  <Characters>40724</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47773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Hairstans, Robert</dc:creator>
  <cp:lastModifiedBy>Gibson, Lyn</cp:lastModifiedBy>
  <cp:revision>2</cp:revision>
  <cp:lastPrinted>2016-11-29T17:34:00Z</cp:lastPrinted>
  <dcterms:created xsi:type="dcterms:W3CDTF">2017-06-14T15:51:00Z</dcterms:created>
  <dcterms:modified xsi:type="dcterms:W3CDTF">2017-06-14T15:51:00Z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0x01010029AD835699B4B443B1F943E69CEC68A3</vt:lpwstr>
  </property>
</Properties>
</file>