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9FD8" w14:textId="0FAFE167" w:rsidR="00117B81" w:rsidRPr="00ED04C5" w:rsidRDefault="006736C2" w:rsidP="00117B81">
      <w:pPr>
        <w:spacing w:line="240" w:lineRule="auto"/>
        <w:jc w:val="center"/>
        <w:rPr>
          <w:rFonts w:ascii="Times New Roman" w:hAnsi="Times New Roman" w:cs="Times New Roman"/>
          <w:bCs/>
          <w:sz w:val="24"/>
          <w:szCs w:val="24"/>
        </w:rPr>
      </w:pPr>
      <w:bookmarkStart w:id="0" w:name="_GoBack"/>
      <w:bookmarkEnd w:id="0"/>
      <w:r w:rsidRPr="00ED04C5">
        <w:rPr>
          <w:rFonts w:ascii="Times New Roman" w:hAnsi="Times New Roman" w:cs="Times New Roman"/>
          <w:bCs/>
          <w:sz w:val="24"/>
          <w:szCs w:val="24"/>
        </w:rPr>
        <w:t>Validation of Posttraumatic Stress Disorder (PTSD) and Complex-PTSD using the International Trauma Questionnaire</w:t>
      </w:r>
    </w:p>
    <w:p w14:paraId="602904AC" w14:textId="77777777" w:rsidR="00117B81" w:rsidRPr="00871955" w:rsidRDefault="00117B81" w:rsidP="00117B81">
      <w:pPr>
        <w:spacing w:line="240" w:lineRule="auto"/>
        <w:jc w:val="center"/>
        <w:rPr>
          <w:rFonts w:ascii="Times New Roman" w:hAnsi="Times New Roman" w:cs="Times New Roman"/>
          <w:b/>
          <w:bCs/>
          <w:sz w:val="24"/>
          <w:szCs w:val="24"/>
          <w:u w:val="single"/>
        </w:rPr>
      </w:pPr>
      <w:r w:rsidRPr="00871955">
        <w:rPr>
          <w:rFonts w:ascii="Times New Roman" w:hAnsi="Times New Roman" w:cs="Times New Roman"/>
          <w:b/>
          <w:bCs/>
          <w:sz w:val="24"/>
          <w:szCs w:val="24"/>
          <w:u w:val="single"/>
        </w:rPr>
        <w:t>Authors</w:t>
      </w:r>
    </w:p>
    <w:p w14:paraId="20A52735" w14:textId="77777777" w:rsidR="00117B81" w:rsidRPr="005B34CB" w:rsidRDefault="00117B81" w:rsidP="00117B81">
      <w:pPr>
        <w:jc w:val="center"/>
        <w:rPr>
          <w:rFonts w:ascii="Times New Roman" w:hAnsi="Times New Roman" w:cs="Times New Roman"/>
          <w:sz w:val="24"/>
          <w:szCs w:val="24"/>
          <w:vertAlign w:val="superscript"/>
        </w:rPr>
      </w:pPr>
      <w:r w:rsidRPr="00871955">
        <w:rPr>
          <w:rFonts w:ascii="Times New Roman" w:hAnsi="Times New Roman" w:cs="Times New Roman"/>
          <w:sz w:val="24"/>
          <w:szCs w:val="24"/>
        </w:rPr>
        <w:t>Philip Hyland</w:t>
      </w:r>
      <w:r>
        <w:rPr>
          <w:rFonts w:ascii="Times New Roman" w:hAnsi="Times New Roman" w:cs="Times New Roman"/>
          <w:sz w:val="24"/>
          <w:szCs w:val="24"/>
        </w:rPr>
        <w:t xml:space="preserve">, </w:t>
      </w:r>
      <w:r w:rsidRPr="00871955">
        <w:rPr>
          <w:rFonts w:ascii="Times New Roman" w:hAnsi="Times New Roman" w:cs="Times New Roman"/>
          <w:sz w:val="24"/>
          <w:szCs w:val="24"/>
        </w:rPr>
        <w:t>National College of Ireland, Dublin, Ireland</w:t>
      </w:r>
      <w:r>
        <w:rPr>
          <w:rFonts w:ascii="Times New Roman" w:hAnsi="Times New Roman" w:cs="Times New Roman"/>
          <w:sz w:val="24"/>
          <w:szCs w:val="24"/>
        </w:rPr>
        <w:t xml:space="preserve">, and Centre for Global Health, Trinity College Dublin, Dublin, Ireland. </w:t>
      </w:r>
      <w:hyperlink r:id="rId8" w:history="1">
        <w:r w:rsidRPr="001D7230">
          <w:rPr>
            <w:rStyle w:val="Hyperlink"/>
            <w:rFonts w:ascii="Times New Roman" w:hAnsi="Times New Roman" w:cs="Times New Roman"/>
            <w:sz w:val="24"/>
            <w:szCs w:val="24"/>
          </w:rPr>
          <w:t>Philip.hyland@ncirl.ie</w:t>
        </w:r>
      </w:hyperlink>
      <w:r>
        <w:rPr>
          <w:rFonts w:ascii="Times New Roman" w:hAnsi="Times New Roman" w:cs="Times New Roman"/>
          <w:sz w:val="24"/>
          <w:szCs w:val="24"/>
        </w:rPr>
        <w:t xml:space="preserve"> </w:t>
      </w:r>
    </w:p>
    <w:p w14:paraId="7ADDE53B" w14:textId="77777777" w:rsidR="00117B81" w:rsidRPr="005B34CB" w:rsidRDefault="00117B81" w:rsidP="00117B81">
      <w:pPr>
        <w:spacing w:line="240" w:lineRule="auto"/>
        <w:jc w:val="center"/>
        <w:rPr>
          <w:rFonts w:ascii="Times New Roman" w:hAnsi="Times New Roman" w:cs="Times New Roman"/>
          <w:sz w:val="24"/>
          <w:szCs w:val="24"/>
        </w:rPr>
      </w:pPr>
      <w:r w:rsidRPr="00871955">
        <w:rPr>
          <w:rFonts w:ascii="Times New Roman" w:hAnsi="Times New Roman" w:cs="Times New Roman"/>
          <w:sz w:val="24"/>
          <w:szCs w:val="24"/>
        </w:rPr>
        <w:t>Mark Shevlin</w:t>
      </w:r>
      <w:r>
        <w:rPr>
          <w:rFonts w:ascii="Times New Roman" w:hAnsi="Times New Roman" w:cs="Times New Roman"/>
          <w:sz w:val="24"/>
          <w:szCs w:val="24"/>
        </w:rPr>
        <w:t>,</w:t>
      </w:r>
      <w:r w:rsidRPr="005B34CB">
        <w:rPr>
          <w:rFonts w:ascii="Times New Roman" w:hAnsi="Times New Roman" w:cs="Times New Roman"/>
          <w:sz w:val="24"/>
          <w:szCs w:val="24"/>
        </w:rPr>
        <w:t xml:space="preserve"> </w:t>
      </w:r>
      <w:r w:rsidRPr="00871955">
        <w:rPr>
          <w:rFonts w:ascii="Times New Roman" w:hAnsi="Times New Roman" w:cs="Times New Roman"/>
          <w:sz w:val="24"/>
          <w:szCs w:val="24"/>
        </w:rPr>
        <w:t>Ulster Un</w:t>
      </w:r>
      <w:r>
        <w:rPr>
          <w:rFonts w:ascii="Times New Roman" w:hAnsi="Times New Roman" w:cs="Times New Roman"/>
          <w:sz w:val="24"/>
          <w:szCs w:val="24"/>
        </w:rPr>
        <w:t>iversity, School of Psychology, D</w:t>
      </w:r>
      <w:r w:rsidRPr="00871955">
        <w:rPr>
          <w:rFonts w:ascii="Times New Roman" w:hAnsi="Times New Roman" w:cs="Times New Roman"/>
          <w:sz w:val="24"/>
          <w:szCs w:val="24"/>
        </w:rPr>
        <w:t xml:space="preserve">erry, </w:t>
      </w:r>
      <w:r>
        <w:rPr>
          <w:rFonts w:ascii="Times New Roman" w:hAnsi="Times New Roman" w:cs="Times New Roman"/>
          <w:sz w:val="24"/>
          <w:szCs w:val="24"/>
        </w:rPr>
        <w:t xml:space="preserve">Northern Ireland. </w:t>
      </w:r>
      <w:hyperlink r:id="rId9" w:history="1">
        <w:r w:rsidRPr="001D7230">
          <w:rPr>
            <w:rStyle w:val="Hyperlink"/>
            <w:rFonts w:ascii="Times New Roman" w:hAnsi="Times New Roman" w:cs="Times New Roman"/>
            <w:sz w:val="24"/>
            <w:szCs w:val="24"/>
          </w:rPr>
          <w:t>M.shevlin@ulster.ac.uk</w:t>
        </w:r>
      </w:hyperlink>
      <w:r>
        <w:rPr>
          <w:rFonts w:ascii="Times New Roman" w:hAnsi="Times New Roman" w:cs="Times New Roman"/>
          <w:sz w:val="24"/>
          <w:szCs w:val="24"/>
        </w:rPr>
        <w:t xml:space="preserve"> </w:t>
      </w:r>
    </w:p>
    <w:p w14:paraId="2DB0057E" w14:textId="77777777" w:rsidR="00117B81" w:rsidRPr="005B34CB" w:rsidRDefault="00117B81" w:rsidP="00117B81">
      <w:pPr>
        <w:jc w:val="center"/>
        <w:rPr>
          <w:rFonts w:ascii="Times New Roman" w:hAnsi="Times New Roman" w:cs="Times New Roman"/>
          <w:sz w:val="24"/>
          <w:szCs w:val="24"/>
        </w:rPr>
      </w:pPr>
      <w:r>
        <w:rPr>
          <w:rFonts w:ascii="Times New Roman" w:hAnsi="Times New Roman" w:cs="Times New Roman"/>
          <w:sz w:val="24"/>
          <w:szCs w:val="24"/>
        </w:rPr>
        <w:t xml:space="preserve">Chris R. Brewin, </w:t>
      </w:r>
      <w:r w:rsidRPr="00CF761E">
        <w:rPr>
          <w:rFonts w:ascii="Times New Roman" w:hAnsi="Times New Roman" w:cs="Times New Roman"/>
          <w:sz w:val="24"/>
          <w:szCs w:val="24"/>
        </w:rPr>
        <w:t>University College London</w:t>
      </w:r>
      <w:r>
        <w:rPr>
          <w:rFonts w:ascii="Times New Roman" w:hAnsi="Times New Roman" w:cs="Times New Roman"/>
          <w:sz w:val="24"/>
          <w:szCs w:val="24"/>
        </w:rPr>
        <w:t xml:space="preserve">, </w:t>
      </w:r>
      <w:r w:rsidRPr="00CF761E">
        <w:rPr>
          <w:rFonts w:ascii="Times New Roman" w:hAnsi="Times New Roman" w:cs="Times New Roman"/>
          <w:sz w:val="24"/>
          <w:szCs w:val="24"/>
        </w:rPr>
        <w:t>Clinical E</w:t>
      </w:r>
      <w:r>
        <w:rPr>
          <w:rFonts w:ascii="Times New Roman" w:hAnsi="Times New Roman" w:cs="Times New Roman"/>
          <w:sz w:val="24"/>
          <w:szCs w:val="24"/>
        </w:rPr>
        <w:t>ducational &amp; Health Psychology</w:t>
      </w:r>
      <w:r w:rsidRPr="00CF761E">
        <w:rPr>
          <w:rFonts w:ascii="Times New Roman" w:hAnsi="Times New Roman" w:cs="Times New Roman"/>
          <w:sz w:val="24"/>
          <w:szCs w:val="24"/>
        </w:rPr>
        <w:t xml:space="preserve">, London, </w:t>
      </w:r>
      <w:r>
        <w:rPr>
          <w:rFonts w:ascii="Times New Roman" w:hAnsi="Times New Roman" w:cs="Times New Roman"/>
          <w:sz w:val="24"/>
          <w:szCs w:val="24"/>
        </w:rPr>
        <w:t xml:space="preserve">UK. </w:t>
      </w:r>
      <w:hyperlink r:id="rId10" w:history="1">
        <w:r w:rsidRPr="001D7230">
          <w:rPr>
            <w:rStyle w:val="Hyperlink"/>
            <w:rFonts w:ascii="Times New Roman" w:hAnsi="Times New Roman" w:cs="Times New Roman"/>
            <w:sz w:val="24"/>
            <w:szCs w:val="24"/>
          </w:rPr>
          <w:t>C.brewin@ucl.ac.uk</w:t>
        </w:r>
      </w:hyperlink>
      <w:r>
        <w:rPr>
          <w:rFonts w:ascii="Times New Roman" w:hAnsi="Times New Roman" w:cs="Times New Roman"/>
          <w:sz w:val="24"/>
          <w:szCs w:val="24"/>
        </w:rPr>
        <w:t xml:space="preserve"> </w:t>
      </w:r>
    </w:p>
    <w:p w14:paraId="54CF6C64" w14:textId="162F172A" w:rsidR="00117B81" w:rsidRDefault="00117B81" w:rsidP="00117B81">
      <w:pPr>
        <w:jc w:val="center"/>
        <w:rPr>
          <w:rFonts w:ascii="Times New Roman" w:hAnsi="Times New Roman" w:cs="Times New Roman"/>
          <w:sz w:val="24"/>
          <w:szCs w:val="24"/>
        </w:rPr>
      </w:pPr>
      <w:r w:rsidRPr="00871955">
        <w:rPr>
          <w:rFonts w:ascii="Times New Roman" w:hAnsi="Times New Roman" w:cs="Times New Roman"/>
          <w:sz w:val="24"/>
          <w:szCs w:val="24"/>
        </w:rPr>
        <w:t>Marylene Cloitre</w:t>
      </w:r>
      <w:r>
        <w:rPr>
          <w:rFonts w:ascii="Times New Roman" w:hAnsi="Times New Roman" w:cs="Times New Roman"/>
          <w:sz w:val="24"/>
          <w:szCs w:val="24"/>
        </w:rPr>
        <w:t xml:space="preserve">, </w:t>
      </w:r>
      <w:r w:rsidRPr="00871955">
        <w:rPr>
          <w:rFonts w:ascii="Times New Roman" w:hAnsi="Times New Roman" w:cs="Times New Roman"/>
          <w:sz w:val="24"/>
          <w:szCs w:val="24"/>
        </w:rPr>
        <w:t>New York University, School of Medicine, USA</w:t>
      </w:r>
      <w:r>
        <w:rPr>
          <w:rFonts w:ascii="Times New Roman" w:hAnsi="Times New Roman" w:cs="Times New Roman"/>
          <w:sz w:val="24"/>
          <w:szCs w:val="24"/>
        </w:rPr>
        <w:t xml:space="preserve">, and, </w:t>
      </w:r>
      <w:r w:rsidRPr="00871955">
        <w:rPr>
          <w:rFonts w:ascii="Times New Roman" w:hAnsi="Times New Roman" w:cs="Times New Roman"/>
          <w:sz w:val="24"/>
          <w:szCs w:val="24"/>
        </w:rPr>
        <w:t>National Center for PTSD, Veterans Affairs Palo Al</w:t>
      </w:r>
      <w:r>
        <w:rPr>
          <w:rFonts w:ascii="Times New Roman" w:hAnsi="Times New Roman" w:cs="Times New Roman"/>
          <w:sz w:val="24"/>
          <w:szCs w:val="24"/>
        </w:rPr>
        <w:t>to Health Care System, Palo Alto</w:t>
      </w:r>
      <w:r w:rsidRPr="00871955">
        <w:rPr>
          <w:rFonts w:ascii="Times New Roman" w:hAnsi="Times New Roman" w:cs="Times New Roman"/>
          <w:sz w:val="24"/>
          <w:szCs w:val="24"/>
        </w:rPr>
        <w:t>, USA</w:t>
      </w:r>
      <w:r>
        <w:rPr>
          <w:rFonts w:ascii="Times New Roman" w:hAnsi="Times New Roman" w:cs="Times New Roman"/>
          <w:sz w:val="24"/>
          <w:szCs w:val="24"/>
        </w:rPr>
        <w:t xml:space="preserve">. </w:t>
      </w:r>
      <w:hyperlink r:id="rId11" w:history="1">
        <w:r w:rsidR="00175CCE" w:rsidRPr="00175CCE">
          <w:rPr>
            <w:rStyle w:val="Hyperlink"/>
            <w:rFonts w:ascii="Times New Roman" w:hAnsi="Times New Roman" w:cs="Times New Roman"/>
            <w:sz w:val="24"/>
            <w:szCs w:val="24"/>
          </w:rPr>
          <w:t>Marylene.cloitre@va.gov</w:t>
        </w:r>
        <w:r w:rsidR="00175CCE" w:rsidRPr="00175CCE" w:rsidDel="00175CCE">
          <w:rPr>
            <w:rStyle w:val="Hyperlink"/>
            <w:rFonts w:ascii="Times New Roman" w:hAnsi="Times New Roman" w:cs="Times New Roman"/>
            <w:sz w:val="24"/>
            <w:szCs w:val="24"/>
          </w:rPr>
          <w:t>nyumc.org</w:t>
        </w:r>
      </w:hyperlink>
    </w:p>
    <w:p w14:paraId="347E2C51" w14:textId="77777777" w:rsidR="00117B81" w:rsidRDefault="00117B81" w:rsidP="00117B81">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Anthony J. Downes,</w:t>
      </w:r>
      <w:r>
        <w:rPr>
          <w:rFonts w:ascii="Times New Roman" w:hAnsi="Times New Roman" w:cs="Times New Roman"/>
          <w:sz w:val="24"/>
          <w:szCs w:val="24"/>
          <w:vertAlign w:val="superscript"/>
        </w:rPr>
        <w:t xml:space="preserve"> </w:t>
      </w:r>
      <w:r w:rsidRPr="00CF761E">
        <w:rPr>
          <w:rFonts w:ascii="Times New Roman" w:hAnsi="Times New Roman" w:cs="Times New Roman"/>
          <w:sz w:val="24"/>
          <w:szCs w:val="24"/>
        </w:rPr>
        <w:t>Betsi Cadwaldr Health Board, St Ma</w:t>
      </w:r>
      <w:r>
        <w:rPr>
          <w:rFonts w:ascii="Times New Roman" w:hAnsi="Times New Roman" w:cs="Times New Roman"/>
          <w:sz w:val="24"/>
          <w:szCs w:val="24"/>
        </w:rPr>
        <w:t xml:space="preserve">rk’s Dee View Surgery, Connah’s </w:t>
      </w:r>
      <w:r w:rsidRPr="00CF761E">
        <w:rPr>
          <w:rFonts w:ascii="Times New Roman" w:hAnsi="Times New Roman" w:cs="Times New Roman"/>
          <w:sz w:val="24"/>
          <w:szCs w:val="24"/>
        </w:rPr>
        <w:t>Quay, UK</w:t>
      </w:r>
      <w:r>
        <w:rPr>
          <w:rFonts w:ascii="Times New Roman" w:hAnsi="Times New Roman" w:cs="Times New Roman"/>
          <w:sz w:val="24"/>
          <w:szCs w:val="24"/>
        </w:rPr>
        <w:t xml:space="preserve">. </w:t>
      </w:r>
      <w:hyperlink r:id="rId12" w:history="1">
        <w:r w:rsidRPr="001D7230">
          <w:rPr>
            <w:rStyle w:val="Hyperlink"/>
            <w:rFonts w:ascii="Times New Roman" w:hAnsi="Times New Roman" w:cs="Times New Roman"/>
            <w:sz w:val="24"/>
            <w:szCs w:val="24"/>
          </w:rPr>
          <w:t>Tony.Downes@wales.nhs.uk</w:t>
        </w:r>
      </w:hyperlink>
      <w:r>
        <w:rPr>
          <w:rFonts w:ascii="Times New Roman" w:hAnsi="Times New Roman" w:cs="Times New Roman"/>
          <w:sz w:val="24"/>
          <w:szCs w:val="24"/>
        </w:rPr>
        <w:t xml:space="preserve"> </w:t>
      </w:r>
    </w:p>
    <w:p w14:paraId="67770028" w14:textId="1679A51D" w:rsidR="00117B81" w:rsidRDefault="00117B81" w:rsidP="00117B81">
      <w:pPr>
        <w:jc w:val="center"/>
        <w:rPr>
          <w:rFonts w:ascii="Times New Roman" w:hAnsi="Times New Roman" w:cs="Times New Roman"/>
          <w:sz w:val="24"/>
          <w:szCs w:val="24"/>
          <w:vertAlign w:val="superscript"/>
        </w:rPr>
      </w:pPr>
      <w:r w:rsidRPr="007C627A">
        <w:rPr>
          <w:rFonts w:ascii="Times New Roman" w:hAnsi="Times New Roman" w:cs="Times New Roman"/>
          <w:sz w:val="24"/>
          <w:szCs w:val="24"/>
        </w:rPr>
        <w:t>Sandra Jumbe</w:t>
      </w:r>
      <w:r>
        <w:rPr>
          <w:rFonts w:ascii="Times New Roman" w:hAnsi="Times New Roman" w:cs="Times New Roman"/>
          <w:sz w:val="24"/>
          <w:szCs w:val="24"/>
        </w:rPr>
        <w:t xml:space="preserve">, </w:t>
      </w:r>
      <w:r w:rsidR="005970CF">
        <w:rPr>
          <w:rFonts w:ascii="Times New Roman" w:hAnsi="Times New Roman" w:cs="Times New Roman"/>
          <w:sz w:val="24"/>
          <w:szCs w:val="24"/>
        </w:rPr>
        <w:t xml:space="preserve">Queen Mary University of London, </w:t>
      </w:r>
      <w:r>
        <w:rPr>
          <w:rFonts w:ascii="Times New Roman" w:hAnsi="Times New Roman" w:cs="Times New Roman"/>
          <w:sz w:val="24"/>
          <w:szCs w:val="24"/>
        </w:rPr>
        <w:t>Research Design Service London</w:t>
      </w:r>
      <w:r w:rsidRPr="00CF761E">
        <w:rPr>
          <w:rFonts w:ascii="Times New Roman" w:hAnsi="Times New Roman" w:cs="Times New Roman"/>
          <w:sz w:val="24"/>
          <w:szCs w:val="24"/>
        </w:rPr>
        <w:t xml:space="preserve">, </w:t>
      </w:r>
      <w:r>
        <w:rPr>
          <w:rFonts w:ascii="Times New Roman" w:hAnsi="Times New Roman" w:cs="Times New Roman"/>
          <w:sz w:val="24"/>
          <w:szCs w:val="24"/>
        </w:rPr>
        <w:t>Centre for Primary Care and Public Health, London</w:t>
      </w:r>
      <w:r w:rsidRPr="00CF761E">
        <w:rPr>
          <w:rFonts w:ascii="Times New Roman" w:hAnsi="Times New Roman" w:cs="Times New Roman"/>
          <w:sz w:val="24"/>
          <w:szCs w:val="24"/>
        </w:rPr>
        <w:t>, UK</w:t>
      </w:r>
      <w:r>
        <w:rPr>
          <w:rFonts w:ascii="Times New Roman" w:hAnsi="Times New Roman" w:cs="Times New Roman"/>
          <w:sz w:val="24"/>
          <w:szCs w:val="24"/>
        </w:rPr>
        <w:t>.</w:t>
      </w:r>
      <w:r>
        <w:t xml:space="preserve"> </w:t>
      </w:r>
      <w:hyperlink r:id="rId13" w:history="1">
        <w:r w:rsidR="00BF1BA6" w:rsidRPr="00BF1BA6">
          <w:rPr>
            <w:rStyle w:val="Hyperlink"/>
            <w:rFonts w:ascii="Times New Roman" w:hAnsi="Times New Roman" w:cs="Times New Roman"/>
            <w:sz w:val="24"/>
          </w:rPr>
          <w:t>s.jumbe@qmul.ac.uk</w:t>
        </w:r>
      </w:hyperlink>
      <w:r w:rsidR="00BF1BA6" w:rsidRPr="00BF1BA6">
        <w:rPr>
          <w:sz w:val="24"/>
        </w:rPr>
        <w:t xml:space="preserve"> </w:t>
      </w:r>
    </w:p>
    <w:p w14:paraId="5B4DEB7A" w14:textId="0A83C063" w:rsidR="00117B81" w:rsidRDefault="00117B81" w:rsidP="00117B81">
      <w:pPr>
        <w:jc w:val="center"/>
        <w:rPr>
          <w:rFonts w:ascii="Times New Roman" w:hAnsi="Times New Roman" w:cs="Times New Roman"/>
          <w:sz w:val="24"/>
          <w:szCs w:val="24"/>
          <w:vertAlign w:val="superscript"/>
        </w:rPr>
      </w:pPr>
      <w:r w:rsidRPr="00871955">
        <w:rPr>
          <w:rFonts w:ascii="Times New Roman" w:hAnsi="Times New Roman" w:cs="Times New Roman"/>
          <w:sz w:val="24"/>
          <w:szCs w:val="24"/>
        </w:rPr>
        <w:t>Thanos Karatzias</w:t>
      </w:r>
      <w:r>
        <w:rPr>
          <w:rFonts w:ascii="Times New Roman" w:hAnsi="Times New Roman" w:cs="Times New Roman"/>
          <w:sz w:val="24"/>
          <w:szCs w:val="24"/>
        </w:rPr>
        <w:t xml:space="preserve">, </w:t>
      </w:r>
      <w:r w:rsidRPr="00871955">
        <w:rPr>
          <w:rFonts w:ascii="Times New Roman" w:hAnsi="Times New Roman" w:cs="Times New Roman"/>
          <w:sz w:val="24"/>
          <w:szCs w:val="24"/>
        </w:rPr>
        <w:t xml:space="preserve">Edinburgh Napier University, </w:t>
      </w:r>
      <w:r w:rsidR="0099048C">
        <w:rPr>
          <w:rFonts w:ascii="Times New Roman" w:hAnsi="Times New Roman" w:cs="Times New Roman"/>
          <w:sz w:val="24"/>
          <w:szCs w:val="24"/>
        </w:rPr>
        <w:t>School of Health &amp; Social Care</w:t>
      </w:r>
      <w:r w:rsidRPr="00871955">
        <w:rPr>
          <w:rFonts w:ascii="Times New Roman" w:hAnsi="Times New Roman" w:cs="Times New Roman"/>
          <w:sz w:val="24"/>
          <w:szCs w:val="24"/>
        </w:rPr>
        <w:t>, UK</w:t>
      </w:r>
      <w:r>
        <w:rPr>
          <w:rFonts w:ascii="Times New Roman" w:hAnsi="Times New Roman" w:cs="Times New Roman"/>
          <w:sz w:val="24"/>
          <w:szCs w:val="24"/>
        </w:rPr>
        <w:t xml:space="preserve">, and </w:t>
      </w:r>
      <w:r w:rsidRPr="005B34CB">
        <w:rPr>
          <w:rFonts w:ascii="Times New Roman" w:hAnsi="Times New Roman" w:cs="Times New Roman"/>
          <w:sz w:val="24"/>
          <w:szCs w:val="24"/>
        </w:rPr>
        <w:t>NHS Lothian, Rivers Centre for Traumatic Stress, Edinburgh, UK</w:t>
      </w:r>
      <w:r>
        <w:rPr>
          <w:rFonts w:ascii="Times New Roman" w:hAnsi="Times New Roman" w:cs="Times New Roman"/>
          <w:sz w:val="24"/>
          <w:szCs w:val="24"/>
        </w:rPr>
        <w:t xml:space="preserve">. </w:t>
      </w:r>
      <w:hyperlink r:id="rId14" w:history="1">
        <w:r w:rsidR="0099048C" w:rsidRPr="0099048C">
          <w:rPr>
            <w:rStyle w:val="Hyperlink"/>
            <w:rFonts w:ascii="Times New Roman" w:hAnsi="Times New Roman" w:cs="Times New Roman"/>
            <w:sz w:val="24"/>
            <w:szCs w:val="24"/>
          </w:rPr>
          <w:t>t.karatzias@napier.ac.uk</w:t>
        </w:r>
      </w:hyperlink>
      <w:r>
        <w:rPr>
          <w:rFonts w:ascii="Times New Roman" w:hAnsi="Times New Roman" w:cs="Times New Roman"/>
          <w:sz w:val="24"/>
          <w:szCs w:val="24"/>
        </w:rPr>
        <w:t xml:space="preserve"> </w:t>
      </w:r>
    </w:p>
    <w:p w14:paraId="574F8534" w14:textId="77777777" w:rsidR="00117B81" w:rsidRDefault="00117B81" w:rsidP="00117B81">
      <w:pPr>
        <w:jc w:val="center"/>
        <w:rPr>
          <w:rFonts w:ascii="Times New Roman" w:hAnsi="Times New Roman" w:cs="Times New Roman"/>
          <w:sz w:val="24"/>
          <w:szCs w:val="24"/>
          <w:vertAlign w:val="superscript"/>
        </w:rPr>
      </w:pPr>
      <w:r>
        <w:rPr>
          <w:rFonts w:ascii="Times New Roman" w:hAnsi="Times New Roman" w:cs="Times New Roman"/>
          <w:sz w:val="24"/>
          <w:szCs w:val="24"/>
        </w:rPr>
        <w:t>*</w:t>
      </w:r>
      <w:r w:rsidRPr="00871955">
        <w:rPr>
          <w:rFonts w:ascii="Times New Roman" w:hAnsi="Times New Roman" w:cs="Times New Roman"/>
          <w:sz w:val="24"/>
          <w:szCs w:val="24"/>
        </w:rPr>
        <w:t>Jon</w:t>
      </w:r>
      <w:r>
        <w:rPr>
          <w:rFonts w:ascii="Times New Roman" w:hAnsi="Times New Roman" w:cs="Times New Roman"/>
          <w:sz w:val="24"/>
          <w:szCs w:val="24"/>
        </w:rPr>
        <w:t>athan I.</w:t>
      </w:r>
      <w:r w:rsidRPr="00871955">
        <w:rPr>
          <w:rFonts w:ascii="Times New Roman" w:hAnsi="Times New Roman" w:cs="Times New Roman"/>
          <w:sz w:val="24"/>
          <w:szCs w:val="24"/>
        </w:rPr>
        <w:t xml:space="preserve"> Bisson</w:t>
      </w:r>
      <w:r>
        <w:rPr>
          <w:rFonts w:ascii="Times New Roman" w:hAnsi="Times New Roman" w:cs="Times New Roman"/>
          <w:sz w:val="24"/>
          <w:szCs w:val="24"/>
        </w:rPr>
        <w:t xml:space="preserve">, </w:t>
      </w:r>
      <w:r w:rsidRPr="00871955">
        <w:rPr>
          <w:rFonts w:ascii="Times New Roman" w:hAnsi="Times New Roman" w:cs="Times New Roman"/>
          <w:sz w:val="24"/>
          <w:szCs w:val="24"/>
        </w:rPr>
        <w:t>Cardiff University, School of Medicine, Cardiff, UK</w:t>
      </w:r>
      <w:r>
        <w:rPr>
          <w:rFonts w:ascii="Times New Roman" w:hAnsi="Times New Roman" w:cs="Times New Roman"/>
          <w:sz w:val="24"/>
          <w:szCs w:val="24"/>
        </w:rPr>
        <w:t xml:space="preserve">. </w:t>
      </w:r>
      <w:hyperlink r:id="rId15" w:history="1">
        <w:r w:rsidRPr="001D7230">
          <w:rPr>
            <w:rStyle w:val="Hyperlink"/>
            <w:rFonts w:ascii="Times New Roman" w:hAnsi="Times New Roman" w:cs="Times New Roman"/>
            <w:sz w:val="24"/>
            <w:szCs w:val="24"/>
          </w:rPr>
          <w:t>BissonJI@cardiff.ac.uk</w:t>
        </w:r>
      </w:hyperlink>
      <w:r>
        <w:rPr>
          <w:rFonts w:ascii="Times New Roman" w:hAnsi="Times New Roman" w:cs="Times New Roman"/>
          <w:sz w:val="24"/>
          <w:szCs w:val="24"/>
        </w:rPr>
        <w:t xml:space="preserve"> </w:t>
      </w:r>
    </w:p>
    <w:p w14:paraId="20B60C96" w14:textId="77777777" w:rsidR="00117B81" w:rsidRDefault="00117B81" w:rsidP="00117B81">
      <w:pPr>
        <w:jc w:val="center"/>
        <w:rPr>
          <w:rFonts w:ascii="Times New Roman" w:hAnsi="Times New Roman" w:cs="Times New Roman"/>
          <w:sz w:val="24"/>
          <w:szCs w:val="24"/>
        </w:rPr>
      </w:pPr>
      <w:r>
        <w:rPr>
          <w:rFonts w:ascii="Times New Roman" w:hAnsi="Times New Roman" w:cs="Times New Roman"/>
          <w:sz w:val="24"/>
          <w:szCs w:val="24"/>
        </w:rPr>
        <w:t>*</w:t>
      </w:r>
      <w:r w:rsidRPr="00871955">
        <w:rPr>
          <w:rFonts w:ascii="Times New Roman" w:hAnsi="Times New Roman" w:cs="Times New Roman"/>
          <w:sz w:val="24"/>
          <w:szCs w:val="24"/>
        </w:rPr>
        <w:t>Neil P. Roberts</w:t>
      </w:r>
      <w:r>
        <w:rPr>
          <w:rFonts w:ascii="Times New Roman" w:hAnsi="Times New Roman" w:cs="Times New Roman"/>
          <w:sz w:val="24"/>
          <w:szCs w:val="24"/>
        </w:rPr>
        <w:t xml:space="preserve">, Psychology and Counselling Directorate, Cardiff &amp; Vale University Health Board, Cardiff, UK. </w:t>
      </w:r>
      <w:hyperlink r:id="rId16" w:history="1">
        <w:r w:rsidRPr="001D7230">
          <w:rPr>
            <w:rStyle w:val="Hyperlink"/>
            <w:rFonts w:ascii="Times New Roman" w:hAnsi="Times New Roman" w:cs="Times New Roman"/>
            <w:sz w:val="24"/>
            <w:szCs w:val="24"/>
          </w:rPr>
          <w:t>RobertsNP1@cardiff.ac.uk</w:t>
        </w:r>
      </w:hyperlink>
      <w:r>
        <w:rPr>
          <w:rFonts w:ascii="Times New Roman" w:hAnsi="Times New Roman" w:cs="Times New Roman"/>
          <w:sz w:val="24"/>
          <w:szCs w:val="24"/>
        </w:rPr>
        <w:t xml:space="preserve"> </w:t>
      </w:r>
    </w:p>
    <w:p w14:paraId="030D912A" w14:textId="77777777" w:rsidR="00117B81" w:rsidRPr="00AA0ADB" w:rsidRDefault="00117B81" w:rsidP="00117B81">
      <w:pPr>
        <w:rPr>
          <w:rFonts w:ascii="Times New Roman" w:hAnsi="Times New Roman" w:cs="Times New Roman"/>
          <w:sz w:val="24"/>
          <w:szCs w:val="24"/>
        </w:rPr>
      </w:pPr>
      <w:r>
        <w:rPr>
          <w:rFonts w:ascii="Times New Roman" w:hAnsi="Times New Roman" w:cs="Times New Roman"/>
          <w:sz w:val="24"/>
          <w:szCs w:val="24"/>
        </w:rPr>
        <w:t xml:space="preserve">* </w:t>
      </w:r>
      <w:r w:rsidRPr="005B34CB">
        <w:rPr>
          <w:rFonts w:ascii="Times New Roman" w:hAnsi="Times New Roman" w:cs="Times New Roman"/>
          <w:sz w:val="24"/>
          <w:szCs w:val="24"/>
        </w:rPr>
        <w:t>Jonathan I. Bisson</w:t>
      </w:r>
      <w:r>
        <w:rPr>
          <w:rFonts w:ascii="Times New Roman" w:hAnsi="Times New Roman" w:cs="Times New Roman"/>
          <w:sz w:val="24"/>
          <w:szCs w:val="24"/>
        </w:rPr>
        <w:t xml:space="preserve"> and </w:t>
      </w:r>
      <w:r w:rsidRPr="00871955">
        <w:rPr>
          <w:rFonts w:ascii="Times New Roman" w:hAnsi="Times New Roman" w:cs="Times New Roman"/>
          <w:sz w:val="24"/>
          <w:szCs w:val="24"/>
        </w:rPr>
        <w:t>Neil P. Roberts</w:t>
      </w:r>
      <w:r>
        <w:rPr>
          <w:rFonts w:ascii="Times New Roman" w:hAnsi="Times New Roman" w:cs="Times New Roman"/>
          <w:sz w:val="24"/>
          <w:szCs w:val="24"/>
        </w:rPr>
        <w:t xml:space="preserve"> are joint senior authors.</w:t>
      </w:r>
    </w:p>
    <w:p w14:paraId="3A86B45A" w14:textId="77777777" w:rsidR="00117B81" w:rsidRDefault="00117B81" w:rsidP="00117B81">
      <w:pPr>
        <w:rPr>
          <w:rFonts w:ascii="Times New Roman" w:hAnsi="Times New Roman" w:cs="Times New Roman"/>
          <w:b/>
          <w:sz w:val="24"/>
          <w:szCs w:val="24"/>
        </w:rPr>
      </w:pPr>
    </w:p>
    <w:p w14:paraId="5CC1AE19" w14:textId="77777777" w:rsidR="00117B81" w:rsidRDefault="00117B81" w:rsidP="00117B81">
      <w:pPr>
        <w:rPr>
          <w:rFonts w:ascii="Times New Roman" w:hAnsi="Times New Roman" w:cs="Times New Roman"/>
          <w:b/>
          <w:sz w:val="24"/>
          <w:szCs w:val="24"/>
        </w:rPr>
      </w:pPr>
      <w:r>
        <w:rPr>
          <w:rFonts w:ascii="Times New Roman" w:hAnsi="Times New Roman" w:cs="Times New Roman"/>
          <w:b/>
          <w:sz w:val="24"/>
          <w:szCs w:val="24"/>
        </w:rPr>
        <w:t xml:space="preserve">Corresponding Author: </w:t>
      </w:r>
      <w:r w:rsidRPr="0054169C">
        <w:rPr>
          <w:rFonts w:ascii="Times New Roman" w:hAnsi="Times New Roman" w:cs="Times New Roman"/>
          <w:sz w:val="24"/>
          <w:szCs w:val="24"/>
        </w:rPr>
        <w:t>Philip Hyland</w:t>
      </w:r>
    </w:p>
    <w:p w14:paraId="660BDCF4" w14:textId="52B15F8B" w:rsidR="00117B81" w:rsidRDefault="00117B81" w:rsidP="0054169C">
      <w:pPr>
        <w:spacing w:line="240" w:lineRule="auto"/>
        <w:jc w:val="center"/>
        <w:rPr>
          <w:rFonts w:ascii="Times New Roman" w:hAnsi="Times New Roman" w:cs="Times New Roman"/>
          <w:b/>
          <w:sz w:val="24"/>
          <w:szCs w:val="24"/>
        </w:rPr>
      </w:pPr>
    </w:p>
    <w:p w14:paraId="79AB4749" w14:textId="77777777" w:rsidR="00F235AF" w:rsidRDefault="00F235AF" w:rsidP="0054169C">
      <w:pPr>
        <w:spacing w:line="240" w:lineRule="auto"/>
        <w:jc w:val="center"/>
        <w:rPr>
          <w:rFonts w:ascii="Times New Roman" w:hAnsi="Times New Roman" w:cs="Times New Roman"/>
          <w:b/>
          <w:sz w:val="24"/>
          <w:szCs w:val="24"/>
        </w:rPr>
      </w:pPr>
    </w:p>
    <w:p w14:paraId="1C8F0E99" w14:textId="36F4236B" w:rsidR="00C8278B" w:rsidRDefault="00C8278B" w:rsidP="0054169C">
      <w:pPr>
        <w:spacing w:line="240" w:lineRule="auto"/>
        <w:jc w:val="center"/>
        <w:rPr>
          <w:rFonts w:ascii="Times New Roman" w:hAnsi="Times New Roman" w:cs="Times New Roman"/>
          <w:b/>
          <w:sz w:val="24"/>
          <w:szCs w:val="24"/>
        </w:rPr>
      </w:pPr>
    </w:p>
    <w:p w14:paraId="4EFF94FD" w14:textId="678A5D75" w:rsidR="00C8278B" w:rsidRDefault="00C8278B" w:rsidP="0054169C">
      <w:pPr>
        <w:spacing w:line="240" w:lineRule="auto"/>
        <w:jc w:val="center"/>
        <w:rPr>
          <w:rFonts w:ascii="Times New Roman" w:hAnsi="Times New Roman" w:cs="Times New Roman"/>
          <w:b/>
          <w:sz w:val="24"/>
          <w:szCs w:val="24"/>
        </w:rPr>
      </w:pPr>
    </w:p>
    <w:p w14:paraId="4230383B" w14:textId="10C54193" w:rsidR="00C8278B" w:rsidRDefault="00C8278B" w:rsidP="0054169C">
      <w:pPr>
        <w:spacing w:line="240" w:lineRule="auto"/>
        <w:jc w:val="center"/>
        <w:rPr>
          <w:rFonts w:ascii="Times New Roman" w:hAnsi="Times New Roman" w:cs="Times New Roman"/>
          <w:b/>
          <w:sz w:val="24"/>
          <w:szCs w:val="24"/>
        </w:rPr>
      </w:pPr>
    </w:p>
    <w:p w14:paraId="7A715208" w14:textId="77777777" w:rsidR="00C8278B" w:rsidRDefault="00C8278B" w:rsidP="0054169C">
      <w:pPr>
        <w:spacing w:line="240" w:lineRule="auto"/>
        <w:jc w:val="center"/>
        <w:rPr>
          <w:rFonts w:ascii="Times New Roman" w:hAnsi="Times New Roman" w:cs="Times New Roman"/>
          <w:b/>
          <w:sz w:val="24"/>
          <w:szCs w:val="24"/>
        </w:rPr>
      </w:pPr>
    </w:p>
    <w:p w14:paraId="5792F275" w14:textId="4590E30D" w:rsidR="00117B81" w:rsidRDefault="00117B81" w:rsidP="0054169C">
      <w:pPr>
        <w:spacing w:line="240" w:lineRule="auto"/>
        <w:jc w:val="center"/>
        <w:rPr>
          <w:rFonts w:ascii="Times New Roman" w:hAnsi="Times New Roman" w:cs="Times New Roman"/>
          <w:b/>
          <w:sz w:val="24"/>
          <w:szCs w:val="24"/>
        </w:rPr>
      </w:pPr>
    </w:p>
    <w:p w14:paraId="62633E8A" w14:textId="6F61D90C" w:rsidR="00117B81" w:rsidRDefault="00117B81" w:rsidP="0054169C">
      <w:pPr>
        <w:spacing w:line="240" w:lineRule="auto"/>
        <w:jc w:val="center"/>
        <w:rPr>
          <w:rFonts w:ascii="Times New Roman" w:hAnsi="Times New Roman" w:cs="Times New Roman"/>
          <w:b/>
          <w:sz w:val="24"/>
          <w:szCs w:val="24"/>
        </w:rPr>
      </w:pPr>
    </w:p>
    <w:p w14:paraId="17D0877D" w14:textId="77777777" w:rsidR="006736C2" w:rsidRDefault="006736C2" w:rsidP="0054169C">
      <w:pPr>
        <w:spacing w:line="240" w:lineRule="auto"/>
        <w:jc w:val="center"/>
        <w:rPr>
          <w:rFonts w:ascii="Times New Roman" w:hAnsi="Times New Roman" w:cs="Times New Roman"/>
          <w:b/>
          <w:sz w:val="24"/>
          <w:szCs w:val="24"/>
        </w:rPr>
      </w:pPr>
    </w:p>
    <w:p w14:paraId="0CB75854" w14:textId="77777777" w:rsidR="00722B95" w:rsidRDefault="00722B95" w:rsidP="0054169C">
      <w:pPr>
        <w:spacing w:line="240" w:lineRule="auto"/>
        <w:jc w:val="center"/>
        <w:rPr>
          <w:rFonts w:ascii="Times New Roman" w:hAnsi="Times New Roman" w:cs="Times New Roman"/>
          <w:b/>
          <w:sz w:val="24"/>
          <w:szCs w:val="24"/>
        </w:rPr>
      </w:pPr>
    </w:p>
    <w:p w14:paraId="7241D271" w14:textId="70285D5F" w:rsidR="00E72011" w:rsidRPr="00E578E1" w:rsidRDefault="00E72011" w:rsidP="00897F18">
      <w:pPr>
        <w:spacing w:line="480" w:lineRule="auto"/>
        <w:jc w:val="center"/>
        <w:rPr>
          <w:rFonts w:ascii="Times New Roman" w:hAnsi="Times New Roman" w:cs="Times New Roman"/>
          <w:b/>
          <w:sz w:val="24"/>
          <w:szCs w:val="24"/>
        </w:rPr>
      </w:pPr>
      <w:r w:rsidRPr="00E578E1">
        <w:rPr>
          <w:rFonts w:ascii="Times New Roman" w:hAnsi="Times New Roman" w:cs="Times New Roman"/>
          <w:b/>
          <w:sz w:val="24"/>
          <w:szCs w:val="24"/>
        </w:rPr>
        <w:lastRenderedPageBreak/>
        <w:t>Abstract</w:t>
      </w:r>
    </w:p>
    <w:p w14:paraId="133EB551" w14:textId="2A0E3D40" w:rsidR="00B575FB" w:rsidRPr="00ED04C5" w:rsidRDefault="0076395D" w:rsidP="00897F18">
      <w:pPr>
        <w:spacing w:line="480" w:lineRule="auto"/>
        <w:rPr>
          <w:rFonts w:ascii="Times New Roman" w:hAnsi="Times New Roman" w:cs="Times New Roman"/>
          <w:sz w:val="24"/>
          <w:szCs w:val="24"/>
        </w:rPr>
      </w:pPr>
      <w:r>
        <w:rPr>
          <w:rFonts w:ascii="Times New Roman" w:hAnsi="Times New Roman" w:cs="Times New Roman"/>
          <w:b/>
          <w:sz w:val="24"/>
          <w:szCs w:val="24"/>
        </w:rPr>
        <w:t xml:space="preserve">Objective: </w:t>
      </w:r>
      <w:r w:rsidR="009B207F">
        <w:rPr>
          <w:rFonts w:ascii="Times New Roman" w:hAnsi="Times New Roman" w:cs="Times New Roman"/>
          <w:sz w:val="24"/>
          <w:szCs w:val="24"/>
        </w:rPr>
        <w:t>The</w:t>
      </w:r>
      <w:r w:rsidR="009B207F">
        <w:rPr>
          <w:rFonts w:ascii="Times New Roman" w:hAnsi="Times New Roman" w:cs="Times New Roman"/>
          <w:color w:val="FF0000"/>
          <w:sz w:val="24"/>
          <w:szCs w:val="24"/>
        </w:rPr>
        <w:t xml:space="preserve"> </w:t>
      </w:r>
      <w:r w:rsidR="009B207F" w:rsidRPr="00ED04C5">
        <w:rPr>
          <w:rFonts w:ascii="Times New Roman" w:hAnsi="Times New Roman" w:cs="Times New Roman"/>
          <w:sz w:val="24"/>
          <w:szCs w:val="24"/>
        </w:rPr>
        <w:t>11</w:t>
      </w:r>
      <w:r w:rsidR="009B207F" w:rsidRPr="00ED04C5">
        <w:rPr>
          <w:rFonts w:ascii="Times New Roman" w:hAnsi="Times New Roman" w:cs="Times New Roman"/>
          <w:sz w:val="24"/>
          <w:szCs w:val="24"/>
          <w:vertAlign w:val="superscript"/>
        </w:rPr>
        <w:t>th</w:t>
      </w:r>
      <w:r w:rsidR="009B207F" w:rsidRPr="00ED04C5">
        <w:rPr>
          <w:rFonts w:ascii="Times New Roman" w:hAnsi="Times New Roman" w:cs="Times New Roman"/>
          <w:sz w:val="24"/>
          <w:szCs w:val="24"/>
        </w:rPr>
        <w:t xml:space="preserve"> version of the International Classification of Diseases (ICD-11) has proposed two related trauma diagnoses: Posttraumatic Stress Disorder (PTSD) and Complex PTSD (CPTSD). Using a newly developed, disorder-specific measure of PTSD and CPTSD called</w:t>
      </w:r>
      <w:r w:rsidR="00E578E1" w:rsidRPr="00ED04C5">
        <w:rPr>
          <w:rFonts w:ascii="Times New Roman" w:hAnsi="Times New Roman" w:cs="Times New Roman"/>
          <w:sz w:val="24"/>
          <w:szCs w:val="24"/>
        </w:rPr>
        <w:t xml:space="preserve"> </w:t>
      </w:r>
      <w:r w:rsidR="009B207F" w:rsidRPr="00ED04C5">
        <w:rPr>
          <w:rFonts w:ascii="Times New Roman" w:hAnsi="Times New Roman" w:cs="Times New Roman"/>
          <w:sz w:val="24"/>
          <w:szCs w:val="24"/>
        </w:rPr>
        <w:t>the</w:t>
      </w:r>
      <w:r w:rsidR="00E578E1" w:rsidRPr="00ED04C5">
        <w:rPr>
          <w:rFonts w:ascii="Times New Roman" w:hAnsi="Times New Roman" w:cs="Times New Roman"/>
          <w:i/>
          <w:sz w:val="24"/>
          <w:szCs w:val="24"/>
        </w:rPr>
        <w:t xml:space="preserve"> </w:t>
      </w:r>
      <w:r w:rsidRPr="00ED04C5">
        <w:rPr>
          <w:rFonts w:ascii="Times New Roman" w:hAnsi="Times New Roman" w:cs="Times New Roman"/>
          <w:i/>
          <w:sz w:val="24"/>
          <w:szCs w:val="24"/>
        </w:rPr>
        <w:t>International</w:t>
      </w:r>
      <w:r w:rsidR="00E578E1" w:rsidRPr="00ED04C5">
        <w:rPr>
          <w:rFonts w:ascii="Times New Roman" w:hAnsi="Times New Roman" w:cs="Times New Roman"/>
          <w:i/>
          <w:sz w:val="24"/>
          <w:szCs w:val="24"/>
        </w:rPr>
        <w:t xml:space="preserve"> Trauma Questionnaire</w:t>
      </w:r>
      <w:r w:rsidRPr="00ED04C5">
        <w:rPr>
          <w:rFonts w:ascii="Times New Roman" w:hAnsi="Times New Roman" w:cs="Times New Roman"/>
          <w:sz w:val="24"/>
          <w:szCs w:val="24"/>
        </w:rPr>
        <w:t xml:space="preserve"> (I</w:t>
      </w:r>
      <w:r w:rsidR="006B01AD" w:rsidRPr="00ED04C5">
        <w:rPr>
          <w:rFonts w:ascii="Times New Roman" w:hAnsi="Times New Roman" w:cs="Times New Roman"/>
          <w:sz w:val="24"/>
          <w:szCs w:val="24"/>
        </w:rPr>
        <w:t>TQ) the current study</w:t>
      </w:r>
      <w:r w:rsidRPr="00ED04C5">
        <w:rPr>
          <w:rFonts w:ascii="Times New Roman" w:hAnsi="Times New Roman" w:cs="Times New Roman"/>
          <w:sz w:val="24"/>
          <w:szCs w:val="24"/>
        </w:rPr>
        <w:t xml:space="preserve"> will</w:t>
      </w:r>
      <w:r w:rsidR="006B01AD" w:rsidRPr="00ED04C5">
        <w:rPr>
          <w:rFonts w:ascii="Times New Roman" w:hAnsi="Times New Roman" w:cs="Times New Roman"/>
          <w:sz w:val="24"/>
          <w:szCs w:val="24"/>
        </w:rPr>
        <w:t>:</w:t>
      </w:r>
      <w:r w:rsidRPr="00ED04C5">
        <w:rPr>
          <w:rFonts w:ascii="Times New Roman" w:hAnsi="Times New Roman" w:cs="Times New Roman"/>
          <w:sz w:val="24"/>
          <w:szCs w:val="24"/>
        </w:rPr>
        <w:t xml:space="preserve"> (1) assess the factorial validity of ICD-11 PTSD and CPTSD; (2) provide the first test of the discriminant validity of these constructs; and (3) provide the first </w:t>
      </w:r>
      <w:r w:rsidR="009E756A" w:rsidRPr="00ED04C5">
        <w:rPr>
          <w:rFonts w:ascii="Times New Roman" w:hAnsi="Times New Roman" w:cs="Times New Roman"/>
          <w:sz w:val="24"/>
          <w:szCs w:val="24"/>
        </w:rPr>
        <w:t>comparison of ICD-11</w:t>
      </w:r>
      <w:r w:rsidR="006B01AD" w:rsidRPr="00ED04C5">
        <w:rPr>
          <w:rFonts w:ascii="Times New Roman" w:hAnsi="Times New Roman" w:cs="Times New Roman"/>
          <w:sz w:val="24"/>
          <w:szCs w:val="24"/>
        </w:rPr>
        <w:t>,</w:t>
      </w:r>
      <w:r w:rsidR="009E756A" w:rsidRPr="00ED04C5">
        <w:rPr>
          <w:rFonts w:ascii="Times New Roman" w:hAnsi="Times New Roman" w:cs="Times New Roman"/>
          <w:sz w:val="24"/>
          <w:szCs w:val="24"/>
        </w:rPr>
        <w:t xml:space="preserve"> and D</w:t>
      </w:r>
      <w:r w:rsidR="006B01AD" w:rsidRPr="00ED04C5">
        <w:rPr>
          <w:rFonts w:ascii="Times New Roman" w:hAnsi="Times New Roman" w:cs="Times New Roman"/>
          <w:sz w:val="24"/>
          <w:szCs w:val="24"/>
        </w:rPr>
        <w:t xml:space="preserve">iagnostic and </w:t>
      </w:r>
      <w:r w:rsidR="009E756A" w:rsidRPr="00ED04C5">
        <w:rPr>
          <w:rFonts w:ascii="Times New Roman" w:hAnsi="Times New Roman" w:cs="Times New Roman"/>
          <w:sz w:val="24"/>
          <w:szCs w:val="24"/>
        </w:rPr>
        <w:t>S</w:t>
      </w:r>
      <w:r w:rsidR="006B01AD" w:rsidRPr="00ED04C5">
        <w:rPr>
          <w:rFonts w:ascii="Times New Roman" w:hAnsi="Times New Roman" w:cs="Times New Roman"/>
          <w:sz w:val="24"/>
          <w:szCs w:val="24"/>
        </w:rPr>
        <w:t xml:space="preserve">tatistical </w:t>
      </w:r>
      <w:r w:rsidR="009E756A" w:rsidRPr="00ED04C5">
        <w:rPr>
          <w:rFonts w:ascii="Times New Roman" w:hAnsi="Times New Roman" w:cs="Times New Roman"/>
          <w:sz w:val="24"/>
          <w:szCs w:val="24"/>
        </w:rPr>
        <w:t>M</w:t>
      </w:r>
      <w:r w:rsidR="006B01AD" w:rsidRPr="00ED04C5">
        <w:rPr>
          <w:rFonts w:ascii="Times New Roman" w:hAnsi="Times New Roman" w:cs="Times New Roman"/>
          <w:sz w:val="24"/>
          <w:szCs w:val="24"/>
        </w:rPr>
        <w:t>anual, Fifth Edition (DSM-5), PTSD</w:t>
      </w:r>
      <w:r w:rsidR="009E756A" w:rsidRPr="00ED04C5">
        <w:rPr>
          <w:rFonts w:ascii="Times New Roman" w:hAnsi="Times New Roman" w:cs="Times New Roman"/>
          <w:sz w:val="24"/>
          <w:szCs w:val="24"/>
        </w:rPr>
        <w:t xml:space="preserve"> diagnostic rates us</w:t>
      </w:r>
      <w:r w:rsidRPr="00ED04C5">
        <w:rPr>
          <w:rFonts w:ascii="Times New Roman" w:hAnsi="Times New Roman" w:cs="Times New Roman"/>
          <w:sz w:val="24"/>
          <w:szCs w:val="24"/>
        </w:rPr>
        <w:t>ing disorder-specific measures.</w:t>
      </w:r>
    </w:p>
    <w:p w14:paraId="09A57DAB" w14:textId="4C5CF144" w:rsidR="00B575FB" w:rsidRPr="00ED04C5" w:rsidRDefault="00E72011" w:rsidP="00897F18">
      <w:pPr>
        <w:spacing w:line="480" w:lineRule="auto"/>
        <w:rPr>
          <w:rFonts w:ascii="Times New Roman" w:hAnsi="Times New Roman" w:cs="Times New Roman"/>
          <w:b/>
          <w:sz w:val="24"/>
          <w:szCs w:val="24"/>
        </w:rPr>
      </w:pPr>
      <w:r w:rsidRPr="00ED04C5">
        <w:rPr>
          <w:rFonts w:ascii="Times New Roman" w:hAnsi="Times New Roman" w:cs="Times New Roman"/>
          <w:b/>
          <w:sz w:val="24"/>
          <w:szCs w:val="24"/>
        </w:rPr>
        <w:t>Method</w:t>
      </w:r>
      <w:r w:rsidR="0076395D" w:rsidRPr="00ED04C5">
        <w:rPr>
          <w:rFonts w:ascii="Times New Roman" w:hAnsi="Times New Roman" w:cs="Times New Roman"/>
          <w:b/>
          <w:sz w:val="24"/>
          <w:szCs w:val="24"/>
        </w:rPr>
        <w:t xml:space="preserve">: </w:t>
      </w:r>
      <w:r w:rsidR="006B01AD" w:rsidRPr="00ED04C5">
        <w:rPr>
          <w:rFonts w:ascii="Times New Roman" w:hAnsi="Times New Roman" w:cs="Times New Roman"/>
          <w:sz w:val="24"/>
          <w:szCs w:val="24"/>
        </w:rPr>
        <w:t>ICD-11 and DSM-5 PTSD specific measures</w:t>
      </w:r>
      <w:r w:rsidR="00611927" w:rsidRPr="00ED04C5">
        <w:rPr>
          <w:rFonts w:ascii="Times New Roman" w:hAnsi="Times New Roman" w:cs="Times New Roman"/>
          <w:sz w:val="24"/>
          <w:szCs w:val="24"/>
        </w:rPr>
        <w:t xml:space="preserve"> were </w:t>
      </w:r>
      <w:r w:rsidR="00E578E1" w:rsidRPr="00ED04C5">
        <w:rPr>
          <w:rFonts w:ascii="Times New Roman" w:hAnsi="Times New Roman" w:cs="Times New Roman"/>
          <w:sz w:val="24"/>
          <w:szCs w:val="24"/>
        </w:rPr>
        <w:t>completed by</w:t>
      </w:r>
      <w:r w:rsidR="00B575FB" w:rsidRPr="00ED04C5">
        <w:rPr>
          <w:rFonts w:ascii="Times New Roman" w:hAnsi="Times New Roman" w:cs="Times New Roman"/>
          <w:sz w:val="24"/>
          <w:szCs w:val="24"/>
        </w:rPr>
        <w:t xml:space="preserve"> </w:t>
      </w:r>
      <w:r w:rsidR="00E578E1" w:rsidRPr="00ED04C5">
        <w:rPr>
          <w:rFonts w:ascii="Times New Roman" w:hAnsi="Times New Roman" w:cs="Times New Roman"/>
          <w:sz w:val="24"/>
          <w:szCs w:val="24"/>
        </w:rPr>
        <w:t>a</w:t>
      </w:r>
      <w:r w:rsidR="0076395D" w:rsidRPr="00ED04C5">
        <w:rPr>
          <w:rFonts w:ascii="Times New Roman" w:hAnsi="Times New Roman" w:cs="Times New Roman"/>
          <w:sz w:val="24"/>
          <w:szCs w:val="24"/>
        </w:rPr>
        <w:t xml:space="preserve"> British</w:t>
      </w:r>
      <w:r w:rsidR="00B575FB" w:rsidRPr="00ED04C5">
        <w:rPr>
          <w:rFonts w:ascii="Times New Roman" w:hAnsi="Times New Roman" w:cs="Times New Roman"/>
          <w:sz w:val="24"/>
          <w:szCs w:val="24"/>
        </w:rPr>
        <w:t xml:space="preserve"> clinical sample </w:t>
      </w:r>
      <w:r w:rsidR="00F60F6D" w:rsidRPr="00ED04C5">
        <w:rPr>
          <w:rFonts w:ascii="Times New Roman" w:hAnsi="Times New Roman" w:cs="Times New Roman"/>
          <w:sz w:val="24"/>
          <w:szCs w:val="24"/>
        </w:rPr>
        <w:t xml:space="preserve">of trauma-exposed patients </w:t>
      </w:r>
      <w:r w:rsidR="00B575FB" w:rsidRPr="00ED04C5">
        <w:rPr>
          <w:rFonts w:ascii="Times New Roman" w:hAnsi="Times New Roman" w:cs="Times New Roman"/>
          <w:sz w:val="24"/>
          <w:szCs w:val="24"/>
        </w:rPr>
        <w:t>(</w:t>
      </w:r>
      <w:r w:rsidR="00233D89" w:rsidRPr="00ED04C5">
        <w:rPr>
          <w:rFonts w:ascii="Times New Roman" w:hAnsi="Times New Roman" w:cs="Times New Roman"/>
          <w:i/>
          <w:sz w:val="24"/>
          <w:szCs w:val="24"/>
        </w:rPr>
        <w:t>N</w:t>
      </w:r>
      <w:r w:rsidR="00B575FB" w:rsidRPr="00ED04C5">
        <w:rPr>
          <w:rFonts w:ascii="Times New Roman" w:hAnsi="Times New Roman" w:cs="Times New Roman"/>
          <w:i/>
          <w:sz w:val="24"/>
          <w:szCs w:val="24"/>
        </w:rPr>
        <w:t xml:space="preserve"> =</w:t>
      </w:r>
      <w:r w:rsidR="00B575FB" w:rsidRPr="00ED04C5">
        <w:rPr>
          <w:rFonts w:ascii="Times New Roman" w:hAnsi="Times New Roman" w:cs="Times New Roman"/>
          <w:sz w:val="24"/>
          <w:szCs w:val="24"/>
        </w:rPr>
        <w:t xml:space="preserve"> </w:t>
      </w:r>
      <w:r w:rsidR="009E756A" w:rsidRPr="00ED04C5">
        <w:rPr>
          <w:rFonts w:ascii="Times New Roman" w:hAnsi="Times New Roman" w:cs="Times New Roman"/>
          <w:sz w:val="24"/>
          <w:szCs w:val="24"/>
        </w:rPr>
        <w:t>171</w:t>
      </w:r>
      <w:r w:rsidR="00B575FB" w:rsidRPr="00ED04C5">
        <w:rPr>
          <w:rFonts w:ascii="Times New Roman" w:hAnsi="Times New Roman" w:cs="Times New Roman"/>
          <w:sz w:val="24"/>
          <w:szCs w:val="24"/>
        </w:rPr>
        <w:t>)</w:t>
      </w:r>
      <w:r w:rsidR="00726795" w:rsidRPr="00ED04C5">
        <w:rPr>
          <w:rFonts w:ascii="Times New Roman" w:hAnsi="Times New Roman" w:cs="Times New Roman"/>
          <w:sz w:val="24"/>
          <w:szCs w:val="24"/>
        </w:rPr>
        <w:t>. T</w:t>
      </w:r>
      <w:r w:rsidR="003530A5" w:rsidRPr="00ED04C5">
        <w:rPr>
          <w:rFonts w:ascii="Times New Roman" w:hAnsi="Times New Roman" w:cs="Times New Roman"/>
          <w:sz w:val="24"/>
          <w:szCs w:val="24"/>
        </w:rPr>
        <w:t xml:space="preserve">he structure and validity of </w:t>
      </w:r>
      <w:r w:rsidR="00E578E1" w:rsidRPr="00ED04C5">
        <w:rPr>
          <w:rFonts w:ascii="Times New Roman" w:hAnsi="Times New Roman" w:cs="Times New Roman"/>
          <w:sz w:val="24"/>
          <w:szCs w:val="24"/>
        </w:rPr>
        <w:t xml:space="preserve">ICD-11 PTSD and CPTSD </w:t>
      </w:r>
      <w:r w:rsidR="003530A5" w:rsidRPr="00ED04C5">
        <w:rPr>
          <w:rFonts w:ascii="Times New Roman" w:hAnsi="Times New Roman" w:cs="Times New Roman"/>
          <w:sz w:val="24"/>
          <w:szCs w:val="24"/>
        </w:rPr>
        <w:t>w</w:t>
      </w:r>
      <w:r w:rsidR="00BC77BE" w:rsidRPr="00ED04C5">
        <w:rPr>
          <w:rFonts w:ascii="Times New Roman" w:hAnsi="Times New Roman" w:cs="Times New Roman"/>
          <w:sz w:val="24"/>
          <w:szCs w:val="24"/>
        </w:rPr>
        <w:t>ere</w:t>
      </w:r>
      <w:r w:rsidR="003530A5" w:rsidRPr="00ED04C5">
        <w:rPr>
          <w:rFonts w:ascii="Times New Roman" w:hAnsi="Times New Roman" w:cs="Times New Roman"/>
          <w:sz w:val="24"/>
          <w:szCs w:val="24"/>
        </w:rPr>
        <w:t xml:space="preserve"> a</w:t>
      </w:r>
      <w:r w:rsidR="00726795" w:rsidRPr="00ED04C5">
        <w:rPr>
          <w:rFonts w:ascii="Times New Roman" w:hAnsi="Times New Roman" w:cs="Times New Roman"/>
          <w:sz w:val="24"/>
          <w:szCs w:val="24"/>
        </w:rPr>
        <w:t>ssessed by means of factor analy</w:t>
      </w:r>
      <w:r w:rsidR="003530A5" w:rsidRPr="00ED04C5">
        <w:rPr>
          <w:rFonts w:ascii="Times New Roman" w:hAnsi="Times New Roman" w:cs="Times New Roman"/>
          <w:sz w:val="24"/>
          <w:szCs w:val="24"/>
        </w:rPr>
        <w:t>sis and assessing relationship</w:t>
      </w:r>
      <w:r w:rsidR="002E5ABF" w:rsidRPr="00ED04C5">
        <w:rPr>
          <w:rFonts w:ascii="Times New Roman" w:hAnsi="Times New Roman" w:cs="Times New Roman"/>
          <w:sz w:val="24"/>
          <w:szCs w:val="24"/>
        </w:rPr>
        <w:t>s</w:t>
      </w:r>
      <w:r w:rsidR="003530A5" w:rsidRPr="00ED04C5">
        <w:rPr>
          <w:rFonts w:ascii="Times New Roman" w:hAnsi="Times New Roman" w:cs="Times New Roman"/>
          <w:sz w:val="24"/>
          <w:szCs w:val="24"/>
        </w:rPr>
        <w:t xml:space="preserve"> with criterion variables.</w:t>
      </w:r>
      <w:r w:rsidR="00E578E1" w:rsidRPr="00ED04C5">
        <w:rPr>
          <w:rFonts w:ascii="Times New Roman" w:hAnsi="Times New Roman" w:cs="Times New Roman"/>
          <w:sz w:val="24"/>
          <w:szCs w:val="24"/>
        </w:rPr>
        <w:t xml:space="preserve">   </w:t>
      </w:r>
      <w:r w:rsidR="00B575FB" w:rsidRPr="00ED04C5">
        <w:rPr>
          <w:rFonts w:ascii="Times New Roman" w:hAnsi="Times New Roman" w:cs="Times New Roman"/>
          <w:sz w:val="24"/>
          <w:szCs w:val="24"/>
        </w:rPr>
        <w:t xml:space="preserve"> </w:t>
      </w:r>
    </w:p>
    <w:p w14:paraId="5544CBBB" w14:textId="49CDE755" w:rsidR="00E578E1" w:rsidRPr="00ED04C5" w:rsidRDefault="00E72011" w:rsidP="00897F18">
      <w:pPr>
        <w:spacing w:line="480" w:lineRule="auto"/>
        <w:rPr>
          <w:rFonts w:ascii="Times New Roman" w:hAnsi="Times New Roman" w:cs="Times New Roman"/>
          <w:b/>
          <w:sz w:val="24"/>
          <w:szCs w:val="24"/>
        </w:rPr>
      </w:pPr>
      <w:r w:rsidRPr="00ED04C5">
        <w:rPr>
          <w:rFonts w:ascii="Times New Roman" w:hAnsi="Times New Roman" w:cs="Times New Roman"/>
          <w:b/>
          <w:sz w:val="24"/>
          <w:szCs w:val="24"/>
        </w:rPr>
        <w:t>Results</w:t>
      </w:r>
      <w:r w:rsidR="0076395D" w:rsidRPr="00ED04C5">
        <w:rPr>
          <w:rFonts w:ascii="Times New Roman" w:hAnsi="Times New Roman" w:cs="Times New Roman"/>
          <w:b/>
          <w:sz w:val="24"/>
          <w:szCs w:val="24"/>
        </w:rPr>
        <w:t xml:space="preserve">: </w:t>
      </w:r>
      <w:r w:rsidR="001A7936" w:rsidRPr="00ED04C5">
        <w:rPr>
          <w:rFonts w:ascii="Times New Roman" w:hAnsi="Times New Roman" w:cs="Times New Roman"/>
          <w:sz w:val="24"/>
          <w:szCs w:val="24"/>
        </w:rPr>
        <w:t>Diagnostic</w:t>
      </w:r>
      <w:r w:rsidR="001A7936" w:rsidRPr="00ED04C5">
        <w:rPr>
          <w:rFonts w:ascii="Times New Roman" w:hAnsi="Times New Roman" w:cs="Times New Roman"/>
          <w:b/>
          <w:sz w:val="24"/>
          <w:szCs w:val="24"/>
        </w:rPr>
        <w:t xml:space="preserve"> </w:t>
      </w:r>
      <w:r w:rsidR="001A7936" w:rsidRPr="00ED04C5">
        <w:rPr>
          <w:rFonts w:ascii="Times New Roman" w:hAnsi="Times New Roman" w:cs="Times New Roman"/>
          <w:sz w:val="24"/>
          <w:szCs w:val="24"/>
        </w:rPr>
        <w:t>r</w:t>
      </w:r>
      <w:r w:rsidR="009E756A" w:rsidRPr="00ED04C5">
        <w:rPr>
          <w:rFonts w:ascii="Times New Roman" w:hAnsi="Times New Roman" w:cs="Times New Roman"/>
          <w:sz w:val="24"/>
          <w:szCs w:val="24"/>
        </w:rPr>
        <w:t xml:space="preserve">ates </w:t>
      </w:r>
      <w:r w:rsidR="001A7936" w:rsidRPr="00ED04C5">
        <w:rPr>
          <w:rFonts w:ascii="Times New Roman" w:hAnsi="Times New Roman" w:cs="Times New Roman"/>
          <w:sz w:val="24"/>
          <w:szCs w:val="24"/>
        </w:rPr>
        <w:t>under</w:t>
      </w:r>
      <w:r w:rsidR="009E756A" w:rsidRPr="00ED04C5">
        <w:rPr>
          <w:rFonts w:ascii="Times New Roman" w:hAnsi="Times New Roman" w:cs="Times New Roman"/>
          <w:sz w:val="24"/>
          <w:szCs w:val="24"/>
        </w:rPr>
        <w:t xml:space="preserve"> ICD-11 were significantly lower than</w:t>
      </w:r>
      <w:r w:rsidR="001A7936" w:rsidRPr="00ED04C5">
        <w:rPr>
          <w:rFonts w:ascii="Times New Roman" w:hAnsi="Times New Roman" w:cs="Times New Roman"/>
          <w:sz w:val="24"/>
          <w:szCs w:val="24"/>
        </w:rPr>
        <w:t xml:space="preserve"> those under</w:t>
      </w:r>
      <w:r w:rsidR="009E756A" w:rsidRPr="00ED04C5">
        <w:rPr>
          <w:rFonts w:ascii="Times New Roman" w:hAnsi="Times New Roman" w:cs="Times New Roman"/>
          <w:sz w:val="24"/>
          <w:szCs w:val="24"/>
        </w:rPr>
        <w:t xml:space="preserve"> DSM-5. </w:t>
      </w:r>
      <w:r w:rsidR="00E578E1" w:rsidRPr="00ED04C5">
        <w:rPr>
          <w:rFonts w:ascii="Times New Roman" w:hAnsi="Times New Roman" w:cs="Times New Roman"/>
          <w:sz w:val="24"/>
          <w:szCs w:val="24"/>
        </w:rPr>
        <w:t xml:space="preserve">A two-factor </w:t>
      </w:r>
      <w:r w:rsidR="003530A5" w:rsidRPr="00ED04C5">
        <w:rPr>
          <w:rFonts w:ascii="Times New Roman" w:hAnsi="Times New Roman" w:cs="Times New Roman"/>
          <w:sz w:val="24"/>
          <w:szCs w:val="24"/>
        </w:rPr>
        <w:t>second</w:t>
      </w:r>
      <w:r w:rsidR="00E578E1" w:rsidRPr="00ED04C5">
        <w:rPr>
          <w:rFonts w:ascii="Times New Roman" w:hAnsi="Times New Roman" w:cs="Times New Roman"/>
          <w:sz w:val="24"/>
          <w:szCs w:val="24"/>
        </w:rPr>
        <w:t xml:space="preserve">-order </w:t>
      </w:r>
      <w:r w:rsidR="003530A5" w:rsidRPr="00ED04C5">
        <w:rPr>
          <w:rFonts w:ascii="Times New Roman" w:hAnsi="Times New Roman" w:cs="Times New Roman"/>
          <w:sz w:val="24"/>
          <w:szCs w:val="24"/>
        </w:rPr>
        <w:t>model</w:t>
      </w:r>
      <w:r w:rsidR="00E578E1" w:rsidRPr="00ED04C5">
        <w:rPr>
          <w:rFonts w:ascii="Times New Roman" w:hAnsi="Times New Roman" w:cs="Times New Roman"/>
          <w:sz w:val="24"/>
          <w:szCs w:val="24"/>
        </w:rPr>
        <w:t xml:space="preserve"> reflecting the distinction between</w:t>
      </w:r>
      <w:r w:rsidR="00F60F6D" w:rsidRPr="00ED04C5">
        <w:rPr>
          <w:rFonts w:ascii="Times New Roman" w:hAnsi="Times New Roman" w:cs="Times New Roman"/>
          <w:sz w:val="24"/>
          <w:szCs w:val="24"/>
        </w:rPr>
        <w:t xml:space="preserve"> </w:t>
      </w:r>
      <w:r w:rsidR="00E578E1" w:rsidRPr="00ED04C5">
        <w:rPr>
          <w:rFonts w:ascii="Times New Roman" w:hAnsi="Times New Roman" w:cs="Times New Roman"/>
          <w:sz w:val="24"/>
          <w:szCs w:val="24"/>
        </w:rPr>
        <w:t xml:space="preserve">PTSD and CPTSD best represented the </w:t>
      </w:r>
      <w:r w:rsidR="003530A5" w:rsidRPr="00ED04C5">
        <w:rPr>
          <w:rFonts w:ascii="Times New Roman" w:hAnsi="Times New Roman" w:cs="Times New Roman"/>
          <w:sz w:val="24"/>
          <w:szCs w:val="24"/>
        </w:rPr>
        <w:t>data from the</w:t>
      </w:r>
      <w:r w:rsidR="001A7936" w:rsidRPr="00ED04C5">
        <w:rPr>
          <w:rFonts w:ascii="Times New Roman" w:hAnsi="Times New Roman" w:cs="Times New Roman"/>
          <w:sz w:val="24"/>
          <w:szCs w:val="24"/>
        </w:rPr>
        <w:t xml:space="preserve"> ITQ</w:t>
      </w:r>
      <w:r w:rsidR="003530A5" w:rsidRPr="00ED04C5">
        <w:rPr>
          <w:rFonts w:ascii="Times New Roman" w:hAnsi="Times New Roman" w:cs="Times New Roman"/>
          <w:sz w:val="24"/>
          <w:szCs w:val="24"/>
        </w:rPr>
        <w:t>;</w:t>
      </w:r>
      <w:r w:rsidR="00E578E1" w:rsidRPr="00ED04C5">
        <w:rPr>
          <w:rFonts w:ascii="Times New Roman" w:hAnsi="Times New Roman" w:cs="Times New Roman"/>
          <w:sz w:val="24"/>
          <w:szCs w:val="24"/>
        </w:rPr>
        <w:t xml:space="preserve"> </w:t>
      </w:r>
      <w:r w:rsidR="001A7936" w:rsidRPr="00ED04C5">
        <w:rPr>
          <w:rFonts w:ascii="Times New Roman" w:hAnsi="Times New Roman" w:cs="Times New Roman"/>
          <w:sz w:val="24"/>
          <w:szCs w:val="24"/>
        </w:rPr>
        <w:t xml:space="preserve">and </w:t>
      </w:r>
      <w:r w:rsidR="003530A5" w:rsidRPr="00ED04C5">
        <w:rPr>
          <w:rFonts w:ascii="Times New Roman" w:hAnsi="Times New Roman" w:cs="Times New Roman"/>
          <w:sz w:val="24"/>
          <w:szCs w:val="24"/>
        </w:rPr>
        <w:t>t</w:t>
      </w:r>
      <w:r w:rsidR="00E578E1" w:rsidRPr="00ED04C5">
        <w:rPr>
          <w:rFonts w:ascii="Times New Roman" w:hAnsi="Times New Roman" w:cs="Times New Roman"/>
          <w:sz w:val="24"/>
          <w:szCs w:val="24"/>
        </w:rPr>
        <w:t>he PTSD and CPTSD factors</w:t>
      </w:r>
      <w:r w:rsidR="009E756A" w:rsidRPr="00ED04C5">
        <w:rPr>
          <w:rFonts w:ascii="Times New Roman" w:hAnsi="Times New Roman" w:cs="Times New Roman"/>
          <w:sz w:val="24"/>
          <w:szCs w:val="24"/>
        </w:rPr>
        <w:t xml:space="preserve"> </w:t>
      </w:r>
      <w:r w:rsidR="00E578E1" w:rsidRPr="00ED04C5">
        <w:rPr>
          <w:rFonts w:ascii="Times New Roman" w:hAnsi="Times New Roman" w:cs="Times New Roman"/>
          <w:sz w:val="24"/>
          <w:szCs w:val="24"/>
        </w:rPr>
        <w:t>differential</w:t>
      </w:r>
      <w:r w:rsidR="00606550" w:rsidRPr="00ED04C5">
        <w:rPr>
          <w:rFonts w:ascii="Times New Roman" w:hAnsi="Times New Roman" w:cs="Times New Roman"/>
          <w:sz w:val="24"/>
          <w:szCs w:val="24"/>
        </w:rPr>
        <w:t>ly</w:t>
      </w:r>
      <w:r w:rsidR="00E578E1" w:rsidRPr="00ED04C5">
        <w:rPr>
          <w:rFonts w:ascii="Times New Roman" w:hAnsi="Times New Roman" w:cs="Times New Roman"/>
          <w:sz w:val="24"/>
          <w:szCs w:val="24"/>
        </w:rPr>
        <w:t xml:space="preserve"> predicted mu</w:t>
      </w:r>
      <w:r w:rsidR="009E756A" w:rsidRPr="00ED04C5">
        <w:rPr>
          <w:rFonts w:ascii="Times New Roman" w:hAnsi="Times New Roman" w:cs="Times New Roman"/>
          <w:sz w:val="24"/>
          <w:szCs w:val="24"/>
        </w:rPr>
        <w:t>ltiple psychological variables.</w:t>
      </w:r>
    </w:p>
    <w:p w14:paraId="683ABE9C" w14:textId="47520F25" w:rsidR="009E756A" w:rsidRPr="00ED04C5" w:rsidRDefault="001A7936" w:rsidP="00897F18">
      <w:pPr>
        <w:spacing w:line="480" w:lineRule="auto"/>
        <w:rPr>
          <w:rFonts w:ascii="Times New Roman" w:hAnsi="Times New Roman" w:cs="Times New Roman"/>
          <w:b/>
          <w:sz w:val="24"/>
          <w:szCs w:val="24"/>
        </w:rPr>
      </w:pPr>
      <w:r w:rsidRPr="00ED04C5">
        <w:rPr>
          <w:rFonts w:ascii="Times New Roman" w:hAnsi="Times New Roman" w:cs="Times New Roman"/>
          <w:b/>
          <w:sz w:val="24"/>
          <w:szCs w:val="24"/>
        </w:rPr>
        <w:t xml:space="preserve">Conclusion: </w:t>
      </w:r>
      <w:r w:rsidRPr="00ED04C5">
        <w:rPr>
          <w:rFonts w:ascii="Times New Roman" w:hAnsi="Times New Roman" w:cs="Times New Roman"/>
          <w:sz w:val="24"/>
          <w:szCs w:val="24"/>
        </w:rPr>
        <w:t xml:space="preserve">The factorial and discriminant validity of </w:t>
      </w:r>
      <w:r w:rsidR="009E756A" w:rsidRPr="00ED04C5">
        <w:rPr>
          <w:rFonts w:ascii="Times New Roman" w:hAnsi="Times New Roman" w:cs="Times New Roman"/>
          <w:sz w:val="24"/>
          <w:szCs w:val="24"/>
        </w:rPr>
        <w:t xml:space="preserve">ICD-11 </w:t>
      </w:r>
      <w:r w:rsidRPr="00ED04C5">
        <w:rPr>
          <w:rFonts w:ascii="Times New Roman" w:hAnsi="Times New Roman" w:cs="Times New Roman"/>
          <w:sz w:val="24"/>
          <w:szCs w:val="24"/>
        </w:rPr>
        <w:t>PTSD and CPTSD was supported, and ICD-11 produces fewer diagnostic cases than DSM-5.</w:t>
      </w:r>
    </w:p>
    <w:p w14:paraId="6418E095" w14:textId="24BA3947" w:rsidR="00C8278B" w:rsidRPr="00ED04C5" w:rsidRDefault="00E72011" w:rsidP="00897F18">
      <w:pPr>
        <w:spacing w:line="480" w:lineRule="auto"/>
        <w:rPr>
          <w:rFonts w:ascii="Times New Roman" w:hAnsi="Times New Roman" w:cs="Times New Roman"/>
          <w:b/>
          <w:sz w:val="24"/>
          <w:szCs w:val="24"/>
        </w:rPr>
      </w:pPr>
      <w:r w:rsidRPr="00ED04C5">
        <w:rPr>
          <w:rFonts w:ascii="Times New Roman" w:hAnsi="Times New Roman" w:cs="Times New Roman"/>
          <w:b/>
          <w:sz w:val="24"/>
          <w:szCs w:val="24"/>
        </w:rPr>
        <w:t>Declaration of inter</w:t>
      </w:r>
      <w:r w:rsidR="001A7936" w:rsidRPr="00ED04C5">
        <w:rPr>
          <w:rFonts w:ascii="Times New Roman" w:hAnsi="Times New Roman" w:cs="Times New Roman"/>
          <w:b/>
          <w:sz w:val="24"/>
          <w:szCs w:val="24"/>
        </w:rPr>
        <w:t xml:space="preserve">est: </w:t>
      </w:r>
      <w:r w:rsidR="00C8278B" w:rsidRPr="00ED04C5">
        <w:rPr>
          <w:rFonts w:ascii="Times New Roman" w:hAnsi="Times New Roman" w:cs="Times New Roman"/>
          <w:sz w:val="24"/>
          <w:szCs w:val="24"/>
        </w:rPr>
        <w:t xml:space="preserve">Chris Brewin and Marylène Cloitre participated as members of the World Health Organization Working Group on the Classification of Disorders Specifically Associated with Stress, reporting to the International Advisory Group for the Revision of ICD-10 Mental and Behavioural Disorders. However, the views expressed reflect the </w:t>
      </w:r>
      <w:r w:rsidR="00C8278B" w:rsidRPr="00ED04C5">
        <w:rPr>
          <w:rFonts w:ascii="Times New Roman" w:hAnsi="Times New Roman" w:cs="Times New Roman"/>
          <w:sz w:val="24"/>
          <w:szCs w:val="24"/>
        </w:rPr>
        <w:lastRenderedPageBreak/>
        <w:t>opinions of the authors and not necessarily the Working Group or Advisory Group and the content of this article does not represent WHO policy.</w:t>
      </w:r>
    </w:p>
    <w:p w14:paraId="13BB18AF" w14:textId="6FD2B07D" w:rsidR="00E72011" w:rsidRPr="00ED04C5" w:rsidRDefault="00117B81" w:rsidP="00897F18">
      <w:pPr>
        <w:spacing w:line="480" w:lineRule="auto"/>
        <w:rPr>
          <w:rFonts w:ascii="Times New Roman" w:hAnsi="Times New Roman" w:cs="Times New Roman"/>
          <w:sz w:val="24"/>
          <w:szCs w:val="24"/>
        </w:rPr>
      </w:pPr>
      <w:r w:rsidRPr="00ED04C5">
        <w:rPr>
          <w:rFonts w:ascii="Times New Roman" w:hAnsi="Times New Roman" w:cs="Times New Roman"/>
          <w:sz w:val="24"/>
          <w:szCs w:val="24"/>
        </w:rPr>
        <w:t xml:space="preserve">Marylene Cloitre, </w:t>
      </w:r>
      <w:r w:rsidR="007D28A8" w:rsidRPr="00ED04C5">
        <w:rPr>
          <w:rFonts w:ascii="Times New Roman" w:hAnsi="Times New Roman" w:cs="Times New Roman"/>
          <w:sz w:val="24"/>
          <w:szCs w:val="24"/>
        </w:rPr>
        <w:t>Neil Roberts</w:t>
      </w:r>
      <w:r w:rsidRPr="00ED04C5">
        <w:rPr>
          <w:rFonts w:ascii="Times New Roman" w:hAnsi="Times New Roman" w:cs="Times New Roman"/>
          <w:sz w:val="24"/>
          <w:szCs w:val="24"/>
        </w:rPr>
        <w:t xml:space="preserve">, Jonathan Bisson, and Chris Brewin </w:t>
      </w:r>
      <w:r w:rsidR="001A7936" w:rsidRPr="00ED04C5">
        <w:rPr>
          <w:rFonts w:ascii="Times New Roman" w:hAnsi="Times New Roman" w:cs="Times New Roman"/>
          <w:sz w:val="24"/>
          <w:szCs w:val="24"/>
        </w:rPr>
        <w:t>are co-authors of the I</w:t>
      </w:r>
      <w:r w:rsidR="007D28A8" w:rsidRPr="00ED04C5">
        <w:rPr>
          <w:rFonts w:ascii="Times New Roman" w:hAnsi="Times New Roman" w:cs="Times New Roman"/>
          <w:sz w:val="24"/>
          <w:szCs w:val="24"/>
        </w:rPr>
        <w:t>TQ.</w:t>
      </w:r>
    </w:p>
    <w:p w14:paraId="6573BB53" w14:textId="44C93227" w:rsidR="00C8278B" w:rsidRPr="00ED04C5" w:rsidRDefault="00C8278B" w:rsidP="00897F18">
      <w:pPr>
        <w:spacing w:line="480" w:lineRule="auto"/>
        <w:rPr>
          <w:rFonts w:ascii="Times New Roman" w:hAnsi="Times New Roman" w:cs="Times New Roman"/>
          <w:sz w:val="24"/>
          <w:szCs w:val="24"/>
        </w:rPr>
      </w:pPr>
      <w:r w:rsidRPr="00ED04C5">
        <w:rPr>
          <w:rFonts w:ascii="Times New Roman" w:hAnsi="Times New Roman" w:cs="Times New Roman"/>
          <w:sz w:val="24"/>
          <w:szCs w:val="24"/>
        </w:rPr>
        <w:t>Philip Hyland, Mark Shevlin, Anthony J. Downes, Sandra Jumbe, Thanos Karatzias have no conflicts of interest.</w:t>
      </w:r>
    </w:p>
    <w:p w14:paraId="2DAD0499" w14:textId="6111E5CB" w:rsidR="00E72011" w:rsidRPr="00ED04C5" w:rsidRDefault="001A7936" w:rsidP="00897F18">
      <w:pPr>
        <w:spacing w:line="480" w:lineRule="auto"/>
        <w:rPr>
          <w:rFonts w:ascii="Times New Roman" w:hAnsi="Times New Roman" w:cs="Times New Roman"/>
          <w:sz w:val="24"/>
          <w:szCs w:val="24"/>
        </w:rPr>
      </w:pPr>
      <w:r w:rsidRPr="00ED04C5">
        <w:rPr>
          <w:rFonts w:ascii="Times New Roman" w:hAnsi="Times New Roman" w:cs="Times New Roman"/>
          <w:b/>
          <w:sz w:val="24"/>
          <w:szCs w:val="24"/>
        </w:rPr>
        <w:t>Key words</w:t>
      </w:r>
      <w:r w:rsidRPr="00ED04C5">
        <w:rPr>
          <w:rFonts w:ascii="Times New Roman" w:hAnsi="Times New Roman" w:cs="Times New Roman"/>
          <w:sz w:val="24"/>
          <w:szCs w:val="24"/>
        </w:rPr>
        <w:t>: posttraumatic stress disorder (PTSD); complex posttraumatic stress disorder (CPTSD); ICD-11; DSM-5; stress-related disorders; anxiety and depression.</w:t>
      </w:r>
    </w:p>
    <w:p w14:paraId="1605BB4E" w14:textId="2569D79A" w:rsidR="001A7936" w:rsidRPr="00ED04C5" w:rsidRDefault="001A7936" w:rsidP="00897F18">
      <w:pPr>
        <w:spacing w:line="480" w:lineRule="auto"/>
        <w:rPr>
          <w:rFonts w:ascii="Times New Roman" w:hAnsi="Times New Roman" w:cs="Times New Roman"/>
          <w:sz w:val="24"/>
          <w:szCs w:val="24"/>
        </w:rPr>
      </w:pPr>
      <w:r w:rsidRPr="00ED04C5">
        <w:rPr>
          <w:rFonts w:ascii="Times New Roman" w:hAnsi="Times New Roman" w:cs="Times New Roman"/>
          <w:b/>
          <w:sz w:val="24"/>
          <w:szCs w:val="24"/>
        </w:rPr>
        <w:t>Significant outcomes</w:t>
      </w:r>
      <w:r w:rsidRPr="00ED04C5">
        <w:rPr>
          <w:rFonts w:ascii="Times New Roman" w:hAnsi="Times New Roman" w:cs="Times New Roman"/>
          <w:sz w:val="24"/>
          <w:szCs w:val="24"/>
        </w:rPr>
        <w:t>:</w:t>
      </w:r>
    </w:p>
    <w:p w14:paraId="6880EE2F" w14:textId="220F83BE" w:rsidR="00897F18" w:rsidRPr="00ED04C5" w:rsidRDefault="00897F18" w:rsidP="00897F18">
      <w:pPr>
        <w:pStyle w:val="ListParagraph"/>
        <w:numPr>
          <w:ilvl w:val="0"/>
          <w:numId w:val="5"/>
        </w:numPr>
        <w:spacing w:line="480" w:lineRule="auto"/>
        <w:rPr>
          <w:rFonts w:ascii="Times New Roman" w:hAnsi="Times New Roman" w:cs="Times New Roman"/>
          <w:sz w:val="24"/>
          <w:szCs w:val="24"/>
        </w:rPr>
      </w:pPr>
      <w:r w:rsidRPr="00ED04C5">
        <w:rPr>
          <w:rFonts w:ascii="Times New Roman" w:hAnsi="Times New Roman" w:cs="Times New Roman"/>
          <w:sz w:val="24"/>
          <w:szCs w:val="24"/>
        </w:rPr>
        <w:t>Diagnostic rates of ICD-11 PTSD and CPTSD are significantly lower than DSM-5 PTSD.</w:t>
      </w:r>
    </w:p>
    <w:p w14:paraId="483DE464" w14:textId="7B0AF1ED" w:rsidR="00897F18" w:rsidRPr="00ED04C5" w:rsidRDefault="00897F18" w:rsidP="00897F18">
      <w:pPr>
        <w:pStyle w:val="ListParagraph"/>
        <w:numPr>
          <w:ilvl w:val="0"/>
          <w:numId w:val="5"/>
        </w:numPr>
        <w:spacing w:line="480" w:lineRule="auto"/>
        <w:rPr>
          <w:rFonts w:ascii="Times New Roman" w:hAnsi="Times New Roman" w:cs="Times New Roman"/>
          <w:sz w:val="24"/>
          <w:szCs w:val="24"/>
        </w:rPr>
      </w:pPr>
      <w:r w:rsidRPr="00ED04C5">
        <w:rPr>
          <w:rFonts w:ascii="Times New Roman" w:hAnsi="Times New Roman" w:cs="Times New Roman"/>
          <w:sz w:val="24"/>
          <w:szCs w:val="24"/>
        </w:rPr>
        <w:t>The factorial validity of ICD-11 PTSD and CPTSD was supported using the newly developed International Trauma Questionnaire.</w:t>
      </w:r>
    </w:p>
    <w:p w14:paraId="38ACA388" w14:textId="6E9E34A9" w:rsidR="00897F18" w:rsidRPr="00ED04C5" w:rsidRDefault="00897F18" w:rsidP="00897F18">
      <w:pPr>
        <w:pStyle w:val="ListParagraph"/>
        <w:numPr>
          <w:ilvl w:val="0"/>
          <w:numId w:val="5"/>
        </w:numPr>
        <w:spacing w:line="480" w:lineRule="auto"/>
        <w:rPr>
          <w:rFonts w:ascii="Times New Roman" w:hAnsi="Times New Roman" w:cs="Times New Roman"/>
          <w:sz w:val="24"/>
          <w:szCs w:val="24"/>
        </w:rPr>
      </w:pPr>
      <w:r w:rsidRPr="00ED04C5">
        <w:rPr>
          <w:rFonts w:ascii="Times New Roman" w:hAnsi="Times New Roman" w:cs="Times New Roman"/>
          <w:sz w:val="24"/>
          <w:szCs w:val="24"/>
        </w:rPr>
        <w:t>The discriminant validity of ICD-11 PTSD and CPTSD was evidenced for the first time.</w:t>
      </w:r>
    </w:p>
    <w:p w14:paraId="66EA0EC0" w14:textId="707E6A3C" w:rsidR="001A7936" w:rsidRPr="00ED04C5" w:rsidRDefault="001A7936" w:rsidP="00897F18">
      <w:pPr>
        <w:spacing w:line="480" w:lineRule="auto"/>
        <w:rPr>
          <w:rFonts w:ascii="Times New Roman" w:hAnsi="Times New Roman" w:cs="Times New Roman"/>
          <w:sz w:val="24"/>
          <w:szCs w:val="24"/>
        </w:rPr>
      </w:pPr>
      <w:r w:rsidRPr="00ED04C5">
        <w:rPr>
          <w:rFonts w:ascii="Times New Roman" w:hAnsi="Times New Roman" w:cs="Times New Roman"/>
          <w:b/>
          <w:sz w:val="24"/>
          <w:szCs w:val="24"/>
        </w:rPr>
        <w:t>Limitations</w:t>
      </w:r>
      <w:r w:rsidRPr="00ED04C5">
        <w:rPr>
          <w:rFonts w:ascii="Times New Roman" w:hAnsi="Times New Roman" w:cs="Times New Roman"/>
          <w:sz w:val="24"/>
          <w:szCs w:val="24"/>
        </w:rPr>
        <w:t>:</w:t>
      </w:r>
    </w:p>
    <w:p w14:paraId="3CBE7BA7" w14:textId="723C0CD4" w:rsidR="00897F18" w:rsidRDefault="00897F18" w:rsidP="00897F1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current study was based on a relatively small clinical sample, limiting generalizability of findings.</w:t>
      </w:r>
    </w:p>
    <w:p w14:paraId="04C5250B" w14:textId="6F9DE47F" w:rsidR="00897F18" w:rsidRDefault="00897F18" w:rsidP="00897F1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Diagnostic rates for ICD-11 and DSM-5 were estimated without a measure of functional impairment.</w:t>
      </w:r>
    </w:p>
    <w:p w14:paraId="785354CF" w14:textId="52745F73" w:rsidR="001A7936" w:rsidRPr="00057BDE" w:rsidRDefault="00897F18" w:rsidP="00E72011">
      <w:pPr>
        <w:pStyle w:val="ListParagraph"/>
        <w:numPr>
          <w:ilvl w:val="0"/>
          <w:numId w:val="6"/>
        </w:numPr>
        <w:spacing w:line="480" w:lineRule="auto"/>
        <w:rPr>
          <w:rFonts w:ascii="Times New Roman" w:hAnsi="Times New Roman" w:cs="Times New Roman"/>
          <w:sz w:val="24"/>
          <w:szCs w:val="24"/>
        </w:rPr>
      </w:pPr>
      <w:r w:rsidRPr="00181797">
        <w:rPr>
          <w:rFonts w:ascii="Times New Roman" w:hAnsi="Times New Roman" w:cs="Times New Roman"/>
          <w:sz w:val="24"/>
          <w:szCs w:val="24"/>
        </w:rPr>
        <w:t xml:space="preserve">The ITQ is still under development and will be reduced in length in the near future to </w:t>
      </w:r>
      <w:r w:rsidR="00181797" w:rsidRPr="00F235AF">
        <w:rPr>
          <w:rFonts w:ascii="Times New Roman" w:hAnsi="Times New Roman" w:cs="Times New Roman"/>
          <w:sz w:val="24"/>
          <w:szCs w:val="24"/>
        </w:rPr>
        <w:t xml:space="preserve">simplify the </w:t>
      </w:r>
      <w:r w:rsidR="00181797">
        <w:rPr>
          <w:rFonts w:ascii="Times New Roman" w:hAnsi="Times New Roman" w:cs="Times New Roman"/>
          <w:sz w:val="24"/>
          <w:szCs w:val="24"/>
        </w:rPr>
        <w:t xml:space="preserve">calculations required to meet </w:t>
      </w:r>
      <w:r w:rsidRPr="00181797">
        <w:rPr>
          <w:rFonts w:ascii="Times New Roman" w:hAnsi="Times New Roman" w:cs="Times New Roman"/>
          <w:sz w:val="24"/>
          <w:szCs w:val="24"/>
        </w:rPr>
        <w:t>the ICD-11 diagnos</w:t>
      </w:r>
      <w:r w:rsidR="00181797">
        <w:rPr>
          <w:rFonts w:ascii="Times New Roman" w:hAnsi="Times New Roman" w:cs="Times New Roman"/>
          <w:sz w:val="24"/>
          <w:szCs w:val="24"/>
        </w:rPr>
        <w:t>es</w:t>
      </w:r>
      <w:r w:rsidR="00F235AF">
        <w:rPr>
          <w:rFonts w:ascii="Times New Roman" w:hAnsi="Times New Roman" w:cs="Times New Roman"/>
          <w:sz w:val="24"/>
          <w:szCs w:val="24"/>
        </w:rPr>
        <w:t xml:space="preserve"> </w:t>
      </w:r>
      <w:r w:rsidRPr="00181797">
        <w:rPr>
          <w:rFonts w:ascii="Times New Roman" w:hAnsi="Times New Roman" w:cs="Times New Roman"/>
          <w:sz w:val="24"/>
          <w:szCs w:val="24"/>
        </w:rPr>
        <w:t>for PTSD and CPTSD.</w:t>
      </w:r>
    </w:p>
    <w:p w14:paraId="3AC1FB3C" w14:textId="4F4BEC69" w:rsidR="007004E8" w:rsidRPr="00057BDE" w:rsidRDefault="00057BDE" w:rsidP="007004E8">
      <w:pPr>
        <w:spacing w:line="480" w:lineRule="auto"/>
        <w:rPr>
          <w:rFonts w:ascii="Times New Roman" w:hAnsi="Times New Roman" w:cs="Times New Roman"/>
          <w:b/>
          <w:sz w:val="24"/>
          <w:szCs w:val="24"/>
        </w:rPr>
      </w:pPr>
      <w:r w:rsidRPr="00057BDE">
        <w:rPr>
          <w:rFonts w:ascii="Times New Roman" w:hAnsi="Times New Roman" w:cs="Times New Roman"/>
          <w:b/>
          <w:sz w:val="24"/>
          <w:szCs w:val="24"/>
        </w:rPr>
        <w:t>I</w:t>
      </w:r>
      <w:r w:rsidR="007004E8" w:rsidRPr="00057BDE">
        <w:rPr>
          <w:rFonts w:ascii="Times New Roman" w:hAnsi="Times New Roman" w:cs="Times New Roman"/>
          <w:b/>
          <w:sz w:val="24"/>
          <w:szCs w:val="24"/>
        </w:rPr>
        <w:t>ntroduction</w:t>
      </w:r>
    </w:p>
    <w:p w14:paraId="29B901D4" w14:textId="7A5DF29C" w:rsidR="001A7936" w:rsidRPr="00057BDE" w:rsidRDefault="00DB2B55" w:rsidP="007004E8">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T</w:t>
      </w:r>
      <w:r w:rsidR="00722B95" w:rsidRPr="00057BDE">
        <w:rPr>
          <w:rFonts w:ascii="Times New Roman" w:hAnsi="Times New Roman" w:cs="Times New Roman"/>
          <w:sz w:val="24"/>
          <w:szCs w:val="24"/>
        </w:rPr>
        <w:t xml:space="preserve">he </w:t>
      </w:r>
      <w:r w:rsidR="002E171D" w:rsidRPr="00057BDE">
        <w:rPr>
          <w:rFonts w:ascii="Times New Roman" w:hAnsi="Times New Roman" w:cs="Times New Roman"/>
          <w:sz w:val="24"/>
          <w:szCs w:val="24"/>
        </w:rPr>
        <w:t xml:space="preserve">forthcoming </w:t>
      </w:r>
      <w:r w:rsidR="006427D6" w:rsidRPr="00057BDE">
        <w:rPr>
          <w:rFonts w:ascii="Times New Roman" w:hAnsi="Times New Roman" w:cs="Times New Roman"/>
          <w:i/>
          <w:sz w:val="24"/>
          <w:szCs w:val="24"/>
        </w:rPr>
        <w:t>International Classification of Disease</w:t>
      </w:r>
      <w:r w:rsidR="000A1E28" w:rsidRPr="00057BDE">
        <w:rPr>
          <w:rFonts w:ascii="Times New Roman" w:hAnsi="Times New Roman" w:cs="Times New Roman"/>
          <w:i/>
          <w:sz w:val="24"/>
          <w:szCs w:val="24"/>
        </w:rPr>
        <w:t>s</w:t>
      </w:r>
      <w:r w:rsidR="006427D6" w:rsidRPr="00057BDE">
        <w:rPr>
          <w:rFonts w:ascii="Times New Roman" w:hAnsi="Times New Roman" w:cs="Times New Roman"/>
          <w:i/>
          <w:sz w:val="24"/>
          <w:szCs w:val="24"/>
        </w:rPr>
        <w:t xml:space="preserve"> version 11</w:t>
      </w:r>
      <w:r w:rsidR="006427D6" w:rsidRPr="00057BDE">
        <w:rPr>
          <w:rFonts w:ascii="Times New Roman" w:hAnsi="Times New Roman" w:cs="Times New Roman"/>
          <w:sz w:val="24"/>
          <w:szCs w:val="24"/>
        </w:rPr>
        <w:t xml:space="preserve"> (</w:t>
      </w:r>
      <w:r w:rsidR="002E171D" w:rsidRPr="00057BDE">
        <w:rPr>
          <w:rFonts w:ascii="Times New Roman" w:hAnsi="Times New Roman" w:cs="Times New Roman"/>
          <w:sz w:val="24"/>
          <w:szCs w:val="24"/>
        </w:rPr>
        <w:t>ICD-11</w:t>
      </w:r>
      <w:r w:rsidR="006427D6" w:rsidRPr="00057BDE">
        <w:rPr>
          <w:rFonts w:ascii="Times New Roman" w:hAnsi="Times New Roman" w:cs="Times New Roman"/>
          <w:sz w:val="24"/>
          <w:szCs w:val="24"/>
        </w:rPr>
        <w:t>)</w:t>
      </w:r>
      <w:r w:rsidR="002E171D" w:rsidRPr="00057BDE">
        <w:rPr>
          <w:rFonts w:ascii="Times New Roman" w:hAnsi="Times New Roman" w:cs="Times New Roman"/>
          <w:sz w:val="24"/>
          <w:szCs w:val="24"/>
        </w:rPr>
        <w:t xml:space="preserve"> will include</w:t>
      </w:r>
      <w:r w:rsidR="00722B95" w:rsidRPr="00057BDE">
        <w:rPr>
          <w:rFonts w:ascii="Times New Roman" w:hAnsi="Times New Roman" w:cs="Times New Roman"/>
          <w:sz w:val="24"/>
          <w:szCs w:val="24"/>
        </w:rPr>
        <w:t xml:space="preserve"> a </w:t>
      </w:r>
      <w:r w:rsidR="005638B9" w:rsidRPr="00057BDE">
        <w:rPr>
          <w:rFonts w:ascii="Times New Roman" w:hAnsi="Times New Roman" w:cs="Times New Roman"/>
          <w:sz w:val="24"/>
          <w:szCs w:val="24"/>
        </w:rPr>
        <w:t>diagnosis</w:t>
      </w:r>
      <w:r w:rsidR="00722B95" w:rsidRPr="00057BDE">
        <w:rPr>
          <w:rFonts w:ascii="Times New Roman" w:hAnsi="Times New Roman" w:cs="Times New Roman"/>
          <w:sz w:val="24"/>
          <w:szCs w:val="24"/>
        </w:rPr>
        <w:t xml:space="preserve"> of</w:t>
      </w:r>
      <w:r w:rsidR="002E171D" w:rsidRPr="00057BDE">
        <w:rPr>
          <w:rFonts w:ascii="Times New Roman" w:hAnsi="Times New Roman" w:cs="Times New Roman"/>
          <w:sz w:val="24"/>
          <w:szCs w:val="24"/>
        </w:rPr>
        <w:t xml:space="preserve"> </w:t>
      </w:r>
      <w:r w:rsidRPr="00057BDE">
        <w:rPr>
          <w:rFonts w:ascii="Times New Roman" w:hAnsi="Times New Roman" w:cs="Times New Roman"/>
          <w:sz w:val="24"/>
          <w:szCs w:val="24"/>
        </w:rPr>
        <w:t>Posttraumatic Stress Disorder (</w:t>
      </w:r>
      <w:r w:rsidR="00722B95" w:rsidRPr="00057BDE">
        <w:rPr>
          <w:rFonts w:ascii="Times New Roman" w:hAnsi="Times New Roman" w:cs="Times New Roman"/>
          <w:sz w:val="24"/>
          <w:szCs w:val="24"/>
        </w:rPr>
        <w:t>PTSD</w:t>
      </w:r>
      <w:r w:rsidRPr="00057BDE">
        <w:rPr>
          <w:rFonts w:ascii="Times New Roman" w:hAnsi="Times New Roman" w:cs="Times New Roman"/>
          <w:sz w:val="24"/>
          <w:szCs w:val="24"/>
        </w:rPr>
        <w:t>) comprised of six symptoms</w:t>
      </w:r>
      <w:r w:rsidR="006E3675" w:rsidRPr="00057BDE">
        <w:rPr>
          <w:rFonts w:ascii="Times New Roman" w:hAnsi="Times New Roman" w:cs="Times New Roman"/>
          <w:sz w:val="24"/>
          <w:szCs w:val="24"/>
        </w:rPr>
        <w:t xml:space="preserve"> reflect</w:t>
      </w:r>
      <w:r w:rsidR="00773CFF" w:rsidRPr="00057BDE">
        <w:rPr>
          <w:rFonts w:ascii="Times New Roman" w:hAnsi="Times New Roman" w:cs="Times New Roman"/>
          <w:sz w:val="24"/>
          <w:szCs w:val="24"/>
        </w:rPr>
        <w:t>ing</w:t>
      </w:r>
      <w:r w:rsidR="000F43B6" w:rsidRPr="00057BDE">
        <w:rPr>
          <w:rFonts w:ascii="Times New Roman" w:hAnsi="Times New Roman" w:cs="Times New Roman"/>
          <w:sz w:val="24"/>
          <w:szCs w:val="24"/>
        </w:rPr>
        <w:t xml:space="preserve"> three factors: (i</w:t>
      </w:r>
      <w:r w:rsidRPr="00057BDE">
        <w:rPr>
          <w:rFonts w:ascii="Times New Roman" w:hAnsi="Times New Roman" w:cs="Times New Roman"/>
          <w:sz w:val="24"/>
          <w:szCs w:val="24"/>
        </w:rPr>
        <w:t>) Re-experiencing in the here and now (Re</w:t>
      </w:r>
      <w:r w:rsidR="001A7936" w:rsidRPr="00057BDE">
        <w:rPr>
          <w:rFonts w:ascii="Times New Roman" w:hAnsi="Times New Roman" w:cs="Times New Roman"/>
          <w:sz w:val="24"/>
          <w:szCs w:val="24"/>
        </w:rPr>
        <w:t>: two symptoms</w:t>
      </w:r>
      <w:r w:rsidRPr="00057BDE">
        <w:rPr>
          <w:rFonts w:ascii="Times New Roman" w:hAnsi="Times New Roman" w:cs="Times New Roman"/>
          <w:sz w:val="24"/>
          <w:szCs w:val="24"/>
        </w:rPr>
        <w:t>), (</w:t>
      </w:r>
      <w:r w:rsidR="000F43B6" w:rsidRPr="00057BDE">
        <w:rPr>
          <w:rFonts w:ascii="Times New Roman" w:hAnsi="Times New Roman" w:cs="Times New Roman"/>
          <w:sz w:val="24"/>
          <w:szCs w:val="24"/>
        </w:rPr>
        <w:t>ii</w:t>
      </w:r>
      <w:r w:rsidRPr="00057BDE">
        <w:rPr>
          <w:rFonts w:ascii="Times New Roman" w:hAnsi="Times New Roman" w:cs="Times New Roman"/>
          <w:sz w:val="24"/>
          <w:szCs w:val="24"/>
        </w:rPr>
        <w:t xml:space="preserve">) </w:t>
      </w:r>
      <w:r w:rsidR="006E3675" w:rsidRPr="00057BDE">
        <w:rPr>
          <w:rFonts w:ascii="Times New Roman" w:hAnsi="Times New Roman" w:cs="Times New Roman"/>
          <w:sz w:val="24"/>
          <w:szCs w:val="24"/>
        </w:rPr>
        <w:t xml:space="preserve">deliberate </w:t>
      </w:r>
      <w:r w:rsidR="003924B2" w:rsidRPr="00057BDE">
        <w:rPr>
          <w:rFonts w:ascii="Times New Roman" w:hAnsi="Times New Roman" w:cs="Times New Roman"/>
          <w:sz w:val="24"/>
          <w:szCs w:val="24"/>
        </w:rPr>
        <w:t>a</w:t>
      </w:r>
      <w:r w:rsidRPr="00057BDE">
        <w:rPr>
          <w:rFonts w:ascii="Times New Roman" w:hAnsi="Times New Roman" w:cs="Times New Roman"/>
          <w:sz w:val="24"/>
          <w:szCs w:val="24"/>
        </w:rPr>
        <w:t>voidance (Av</w:t>
      </w:r>
      <w:r w:rsidR="001A7936" w:rsidRPr="00057BDE">
        <w:rPr>
          <w:rFonts w:ascii="Times New Roman" w:hAnsi="Times New Roman" w:cs="Times New Roman"/>
          <w:sz w:val="24"/>
          <w:szCs w:val="24"/>
        </w:rPr>
        <w:t>: two symptoms</w:t>
      </w:r>
      <w:r w:rsidRPr="00057BDE">
        <w:rPr>
          <w:rFonts w:ascii="Times New Roman" w:hAnsi="Times New Roman" w:cs="Times New Roman"/>
          <w:sz w:val="24"/>
          <w:szCs w:val="24"/>
        </w:rPr>
        <w:t>), and (</w:t>
      </w:r>
      <w:r w:rsidR="000F43B6" w:rsidRPr="00057BDE">
        <w:rPr>
          <w:rFonts w:ascii="Times New Roman" w:hAnsi="Times New Roman" w:cs="Times New Roman"/>
          <w:sz w:val="24"/>
          <w:szCs w:val="24"/>
        </w:rPr>
        <w:t>iii</w:t>
      </w:r>
      <w:r w:rsidR="00663331" w:rsidRPr="00057BDE">
        <w:rPr>
          <w:rFonts w:ascii="Times New Roman" w:hAnsi="Times New Roman" w:cs="Times New Roman"/>
          <w:sz w:val="24"/>
          <w:szCs w:val="24"/>
        </w:rPr>
        <w:t>)</w:t>
      </w:r>
      <w:r w:rsidR="006E3675" w:rsidRPr="00057BDE">
        <w:rPr>
          <w:rFonts w:ascii="Times New Roman" w:hAnsi="Times New Roman" w:cs="Times New Roman"/>
          <w:sz w:val="24"/>
          <w:szCs w:val="24"/>
        </w:rPr>
        <w:t xml:space="preserve"> a</w:t>
      </w:r>
      <w:r w:rsidR="003924B2" w:rsidRPr="00057BDE">
        <w:rPr>
          <w:rFonts w:ascii="Times New Roman" w:hAnsi="Times New Roman" w:cs="Times New Roman"/>
          <w:sz w:val="24"/>
          <w:szCs w:val="24"/>
        </w:rPr>
        <w:t xml:space="preserve"> s</w:t>
      </w:r>
      <w:r w:rsidRPr="00057BDE">
        <w:rPr>
          <w:rFonts w:ascii="Times New Roman" w:hAnsi="Times New Roman" w:cs="Times New Roman"/>
          <w:sz w:val="24"/>
          <w:szCs w:val="24"/>
        </w:rPr>
        <w:t>ense of current threat</w:t>
      </w:r>
      <w:r w:rsidR="003924B2" w:rsidRPr="00057BDE">
        <w:rPr>
          <w:rFonts w:ascii="Times New Roman" w:hAnsi="Times New Roman" w:cs="Times New Roman"/>
          <w:sz w:val="24"/>
          <w:szCs w:val="24"/>
        </w:rPr>
        <w:t xml:space="preserve"> (Th</w:t>
      </w:r>
      <w:r w:rsidR="001A7936" w:rsidRPr="00057BDE">
        <w:rPr>
          <w:rFonts w:ascii="Times New Roman" w:hAnsi="Times New Roman" w:cs="Times New Roman"/>
          <w:sz w:val="24"/>
          <w:szCs w:val="24"/>
        </w:rPr>
        <w:t>: two symptoms</w:t>
      </w:r>
      <w:r w:rsidR="003924B2" w:rsidRPr="00057BDE">
        <w:rPr>
          <w:rFonts w:ascii="Times New Roman" w:hAnsi="Times New Roman" w:cs="Times New Roman"/>
          <w:sz w:val="24"/>
          <w:szCs w:val="24"/>
        </w:rPr>
        <w:t>)</w:t>
      </w:r>
      <w:r w:rsidR="000F43B6" w:rsidRPr="00057BDE">
        <w:rPr>
          <w:rFonts w:ascii="Times New Roman" w:hAnsi="Times New Roman" w:cs="Times New Roman"/>
          <w:sz w:val="24"/>
          <w:szCs w:val="24"/>
        </w:rPr>
        <w:t xml:space="preserve"> (1)</w:t>
      </w:r>
      <w:r w:rsidRPr="00057BDE">
        <w:rPr>
          <w:rFonts w:ascii="Times New Roman" w:hAnsi="Times New Roman" w:cs="Times New Roman"/>
          <w:sz w:val="24"/>
          <w:szCs w:val="24"/>
        </w:rPr>
        <w:t>.</w:t>
      </w:r>
      <w:r w:rsidR="000F43B6" w:rsidRPr="00057BDE">
        <w:rPr>
          <w:rFonts w:ascii="Times New Roman" w:hAnsi="Times New Roman" w:cs="Times New Roman"/>
          <w:sz w:val="24"/>
          <w:szCs w:val="24"/>
        </w:rPr>
        <w:t xml:space="preserve"> </w:t>
      </w:r>
      <w:r w:rsidRPr="00057BDE">
        <w:rPr>
          <w:rFonts w:ascii="Times New Roman" w:hAnsi="Times New Roman" w:cs="Times New Roman"/>
          <w:sz w:val="24"/>
          <w:szCs w:val="24"/>
        </w:rPr>
        <w:t>A</w:t>
      </w:r>
      <w:r w:rsidR="00C546E7" w:rsidRPr="00057BDE">
        <w:rPr>
          <w:rFonts w:ascii="Times New Roman" w:hAnsi="Times New Roman" w:cs="Times New Roman"/>
          <w:sz w:val="24"/>
          <w:szCs w:val="24"/>
        </w:rPr>
        <w:t xml:space="preserve"> sibling diagnosis, </w:t>
      </w:r>
      <w:r w:rsidR="002E171D" w:rsidRPr="00057BDE">
        <w:rPr>
          <w:rFonts w:ascii="Times New Roman" w:hAnsi="Times New Roman" w:cs="Times New Roman"/>
          <w:sz w:val="24"/>
          <w:szCs w:val="24"/>
        </w:rPr>
        <w:t>Complex PTSD (CPTSD)</w:t>
      </w:r>
      <w:r w:rsidR="00663331" w:rsidRPr="00057BDE">
        <w:rPr>
          <w:rFonts w:ascii="Times New Roman" w:hAnsi="Times New Roman" w:cs="Times New Roman"/>
          <w:sz w:val="24"/>
          <w:szCs w:val="24"/>
        </w:rPr>
        <w:t>,</w:t>
      </w:r>
      <w:r w:rsidR="003924B2" w:rsidRPr="00057BDE">
        <w:rPr>
          <w:rFonts w:ascii="Times New Roman" w:hAnsi="Times New Roman" w:cs="Times New Roman"/>
          <w:sz w:val="24"/>
          <w:szCs w:val="24"/>
        </w:rPr>
        <w:t xml:space="preserve"> will also be included</w:t>
      </w:r>
      <w:r w:rsidR="005638B9" w:rsidRPr="00057BDE">
        <w:rPr>
          <w:rFonts w:ascii="Times New Roman" w:hAnsi="Times New Roman" w:cs="Times New Roman"/>
          <w:sz w:val="24"/>
          <w:szCs w:val="24"/>
        </w:rPr>
        <w:t xml:space="preserve"> in ICD-11</w:t>
      </w:r>
      <w:r w:rsidR="003924B2" w:rsidRPr="00057BDE">
        <w:rPr>
          <w:rFonts w:ascii="Times New Roman" w:hAnsi="Times New Roman" w:cs="Times New Roman"/>
          <w:sz w:val="24"/>
          <w:szCs w:val="24"/>
        </w:rPr>
        <w:t xml:space="preserve"> and will </w:t>
      </w:r>
      <w:r w:rsidR="005638B9" w:rsidRPr="00057BDE">
        <w:rPr>
          <w:rFonts w:ascii="Times New Roman" w:hAnsi="Times New Roman" w:cs="Times New Roman"/>
          <w:sz w:val="24"/>
          <w:szCs w:val="24"/>
        </w:rPr>
        <w:t xml:space="preserve">be </w:t>
      </w:r>
      <w:r w:rsidR="000F43B6" w:rsidRPr="00057BDE">
        <w:rPr>
          <w:rFonts w:ascii="Times New Roman" w:hAnsi="Times New Roman" w:cs="Times New Roman"/>
          <w:sz w:val="24"/>
          <w:szCs w:val="24"/>
        </w:rPr>
        <w:t>comprise</w:t>
      </w:r>
      <w:r w:rsidR="005638B9" w:rsidRPr="00057BDE">
        <w:rPr>
          <w:rFonts w:ascii="Times New Roman" w:hAnsi="Times New Roman" w:cs="Times New Roman"/>
          <w:sz w:val="24"/>
          <w:szCs w:val="24"/>
        </w:rPr>
        <w:t>d of</w:t>
      </w:r>
      <w:r w:rsidR="003924B2" w:rsidRPr="00057BDE">
        <w:rPr>
          <w:rFonts w:ascii="Times New Roman" w:hAnsi="Times New Roman" w:cs="Times New Roman"/>
          <w:sz w:val="24"/>
          <w:szCs w:val="24"/>
        </w:rPr>
        <w:t xml:space="preserve"> </w:t>
      </w:r>
      <w:r w:rsidR="000F43B6" w:rsidRPr="00057BDE">
        <w:rPr>
          <w:rFonts w:ascii="Times New Roman" w:hAnsi="Times New Roman" w:cs="Times New Roman"/>
          <w:sz w:val="24"/>
          <w:szCs w:val="24"/>
        </w:rPr>
        <w:t xml:space="preserve">the six </w:t>
      </w:r>
      <w:r w:rsidR="003924B2" w:rsidRPr="00057BDE">
        <w:rPr>
          <w:rFonts w:ascii="Times New Roman" w:hAnsi="Times New Roman" w:cs="Times New Roman"/>
          <w:sz w:val="24"/>
          <w:szCs w:val="24"/>
        </w:rPr>
        <w:t xml:space="preserve">PTSD symptoms </w:t>
      </w:r>
      <w:r w:rsidR="00722B95" w:rsidRPr="00057BDE">
        <w:rPr>
          <w:rFonts w:ascii="Times New Roman" w:hAnsi="Times New Roman" w:cs="Times New Roman"/>
          <w:sz w:val="24"/>
          <w:szCs w:val="24"/>
        </w:rPr>
        <w:t>plus</w:t>
      </w:r>
      <w:r w:rsidR="000F43B6" w:rsidRPr="00057BDE">
        <w:rPr>
          <w:rFonts w:ascii="Times New Roman" w:hAnsi="Times New Roman" w:cs="Times New Roman"/>
          <w:sz w:val="24"/>
          <w:szCs w:val="24"/>
        </w:rPr>
        <w:t xml:space="preserve"> an additional set of symptoms that reflect</w:t>
      </w:r>
      <w:r w:rsidR="00722B95" w:rsidRPr="00057BDE">
        <w:rPr>
          <w:rFonts w:ascii="Times New Roman" w:hAnsi="Times New Roman" w:cs="Times New Roman"/>
          <w:sz w:val="24"/>
          <w:szCs w:val="24"/>
        </w:rPr>
        <w:t xml:space="preserve"> ‘Disturbances in Self-Organization’ (DSO).</w:t>
      </w:r>
      <w:r w:rsidR="000F43B6" w:rsidRPr="00057BDE">
        <w:rPr>
          <w:rFonts w:ascii="Times New Roman" w:hAnsi="Times New Roman" w:cs="Times New Roman"/>
          <w:sz w:val="24"/>
          <w:szCs w:val="24"/>
        </w:rPr>
        <w:t xml:space="preserve"> These DSO symptoms are intended to capture the pervasive psychological </w:t>
      </w:r>
      <w:r w:rsidR="00773CFF" w:rsidRPr="00057BDE">
        <w:rPr>
          <w:rFonts w:ascii="Times New Roman" w:hAnsi="Times New Roman" w:cs="Times New Roman"/>
          <w:sz w:val="24"/>
          <w:szCs w:val="24"/>
        </w:rPr>
        <w:t>disturbances</w:t>
      </w:r>
      <w:r w:rsidR="000F43B6" w:rsidRPr="00057BDE">
        <w:rPr>
          <w:rFonts w:ascii="Times New Roman" w:hAnsi="Times New Roman" w:cs="Times New Roman"/>
          <w:sz w:val="24"/>
          <w:szCs w:val="24"/>
        </w:rPr>
        <w:t xml:space="preserve"> that </w:t>
      </w:r>
      <w:r w:rsidR="006C6F87" w:rsidRPr="00057BDE">
        <w:rPr>
          <w:rFonts w:ascii="Times New Roman" w:hAnsi="Times New Roman" w:cs="Times New Roman"/>
          <w:sz w:val="24"/>
          <w:szCs w:val="24"/>
        </w:rPr>
        <w:t>can</w:t>
      </w:r>
      <w:r w:rsidR="000F43B6" w:rsidRPr="00057BDE">
        <w:rPr>
          <w:rFonts w:ascii="Times New Roman" w:hAnsi="Times New Roman" w:cs="Times New Roman"/>
          <w:sz w:val="24"/>
          <w:szCs w:val="24"/>
        </w:rPr>
        <w:t xml:space="preserve"> occ</w:t>
      </w:r>
      <w:r w:rsidR="00773CFF" w:rsidRPr="00057BDE">
        <w:rPr>
          <w:rFonts w:ascii="Times New Roman" w:hAnsi="Times New Roman" w:cs="Times New Roman"/>
          <w:sz w:val="24"/>
          <w:szCs w:val="24"/>
        </w:rPr>
        <w:t>ur following exposure to trauma</w:t>
      </w:r>
      <w:r w:rsidR="006C6F87" w:rsidRPr="00057BDE">
        <w:rPr>
          <w:rFonts w:ascii="Times New Roman" w:hAnsi="Times New Roman" w:cs="Times New Roman"/>
          <w:sz w:val="24"/>
          <w:szCs w:val="24"/>
        </w:rPr>
        <w:t xml:space="preserve">, </w:t>
      </w:r>
      <w:r w:rsidR="000F43B6" w:rsidRPr="00057BDE">
        <w:rPr>
          <w:rFonts w:ascii="Times New Roman" w:hAnsi="Times New Roman" w:cs="Times New Roman"/>
          <w:sz w:val="24"/>
          <w:szCs w:val="24"/>
        </w:rPr>
        <w:t xml:space="preserve">particularly </w:t>
      </w:r>
      <w:r w:rsidR="006C6F87" w:rsidRPr="00057BDE">
        <w:rPr>
          <w:rFonts w:ascii="Times New Roman" w:hAnsi="Times New Roman" w:cs="Times New Roman"/>
          <w:sz w:val="24"/>
          <w:szCs w:val="24"/>
        </w:rPr>
        <w:t xml:space="preserve">those of an </w:t>
      </w:r>
      <w:r w:rsidR="005638B9" w:rsidRPr="00057BDE">
        <w:rPr>
          <w:rFonts w:ascii="Times New Roman" w:hAnsi="Times New Roman" w:cs="Times New Roman"/>
          <w:sz w:val="24"/>
          <w:szCs w:val="24"/>
        </w:rPr>
        <w:t xml:space="preserve">interpersonal </w:t>
      </w:r>
      <w:r w:rsidR="006C6F87" w:rsidRPr="00057BDE">
        <w:rPr>
          <w:rFonts w:ascii="Times New Roman" w:hAnsi="Times New Roman" w:cs="Times New Roman"/>
          <w:sz w:val="24"/>
          <w:szCs w:val="24"/>
        </w:rPr>
        <w:t>nature</w:t>
      </w:r>
      <w:r w:rsidR="000F43B6" w:rsidRPr="00057BDE">
        <w:rPr>
          <w:rFonts w:ascii="Times New Roman" w:hAnsi="Times New Roman" w:cs="Times New Roman"/>
          <w:sz w:val="24"/>
          <w:szCs w:val="24"/>
        </w:rPr>
        <w:t xml:space="preserve"> that occur in early develo</w:t>
      </w:r>
      <w:r w:rsidR="005638B9" w:rsidRPr="00057BDE">
        <w:rPr>
          <w:rFonts w:ascii="Times New Roman" w:hAnsi="Times New Roman" w:cs="Times New Roman"/>
          <w:sz w:val="24"/>
          <w:szCs w:val="24"/>
        </w:rPr>
        <w:t xml:space="preserve">pment, </w:t>
      </w:r>
      <w:r w:rsidR="00773CFF" w:rsidRPr="00057BDE">
        <w:rPr>
          <w:rFonts w:ascii="Times New Roman" w:hAnsi="Times New Roman" w:cs="Times New Roman"/>
          <w:sz w:val="24"/>
          <w:szCs w:val="24"/>
        </w:rPr>
        <w:t xml:space="preserve">that </w:t>
      </w:r>
      <w:r w:rsidR="006C6F87" w:rsidRPr="00057BDE">
        <w:rPr>
          <w:rFonts w:ascii="Times New Roman" w:hAnsi="Times New Roman" w:cs="Times New Roman"/>
          <w:sz w:val="24"/>
          <w:szCs w:val="24"/>
        </w:rPr>
        <w:t>are</w:t>
      </w:r>
      <w:r w:rsidR="000F43B6" w:rsidRPr="00057BDE">
        <w:rPr>
          <w:rFonts w:ascii="Times New Roman" w:hAnsi="Times New Roman" w:cs="Times New Roman"/>
          <w:sz w:val="24"/>
          <w:szCs w:val="24"/>
        </w:rPr>
        <w:t xml:space="preserve"> of a repeated and prolonged nature</w:t>
      </w:r>
      <w:r w:rsidR="00773CFF" w:rsidRPr="00057BDE">
        <w:rPr>
          <w:rFonts w:ascii="Times New Roman" w:hAnsi="Times New Roman" w:cs="Times New Roman"/>
          <w:sz w:val="24"/>
          <w:szCs w:val="24"/>
        </w:rPr>
        <w:t>, and</w:t>
      </w:r>
      <w:r w:rsidR="000F43B6" w:rsidRPr="00057BDE">
        <w:rPr>
          <w:rFonts w:ascii="Times New Roman" w:hAnsi="Times New Roman" w:cs="Times New Roman"/>
          <w:sz w:val="24"/>
          <w:szCs w:val="24"/>
        </w:rPr>
        <w:t xml:space="preserve"> f</w:t>
      </w:r>
      <w:r w:rsidR="005638B9" w:rsidRPr="00057BDE">
        <w:rPr>
          <w:rFonts w:ascii="Times New Roman" w:hAnsi="Times New Roman" w:cs="Times New Roman"/>
          <w:sz w:val="24"/>
          <w:szCs w:val="24"/>
        </w:rPr>
        <w:t>rom which escape is difficult or</w:t>
      </w:r>
      <w:r w:rsidR="000F43B6" w:rsidRPr="00057BDE">
        <w:rPr>
          <w:rFonts w:ascii="Times New Roman" w:hAnsi="Times New Roman" w:cs="Times New Roman"/>
          <w:sz w:val="24"/>
          <w:szCs w:val="24"/>
        </w:rPr>
        <w:t xml:space="preserve"> impossible.</w:t>
      </w:r>
      <w:r w:rsidR="00722B95" w:rsidRPr="00057BDE">
        <w:rPr>
          <w:rFonts w:ascii="Times New Roman" w:hAnsi="Times New Roman" w:cs="Times New Roman"/>
          <w:sz w:val="24"/>
          <w:szCs w:val="24"/>
        </w:rPr>
        <w:t xml:space="preserve"> </w:t>
      </w:r>
      <w:r w:rsidR="000F43B6" w:rsidRPr="00057BDE">
        <w:rPr>
          <w:rFonts w:ascii="Times New Roman" w:hAnsi="Times New Roman" w:cs="Times New Roman"/>
          <w:sz w:val="24"/>
          <w:szCs w:val="24"/>
        </w:rPr>
        <w:t>The ICD-11 Working Group for Disorders Specifically Associated with Stress have not yet finalised the number of DSO symptoms that will be included</w:t>
      </w:r>
      <w:r w:rsidR="005638B9" w:rsidRPr="00057BDE">
        <w:rPr>
          <w:rFonts w:ascii="Times New Roman" w:hAnsi="Times New Roman" w:cs="Times New Roman"/>
          <w:sz w:val="24"/>
          <w:szCs w:val="24"/>
        </w:rPr>
        <w:t xml:space="preserve"> in ICD-11,</w:t>
      </w:r>
      <w:r w:rsidR="000F43B6" w:rsidRPr="00057BDE">
        <w:rPr>
          <w:rFonts w:ascii="Times New Roman" w:hAnsi="Times New Roman" w:cs="Times New Roman"/>
          <w:sz w:val="24"/>
          <w:szCs w:val="24"/>
        </w:rPr>
        <w:t xml:space="preserve"> however the DSO symptoms will comprise three factors</w:t>
      </w:r>
      <w:r w:rsidR="00722B95" w:rsidRPr="00057BDE">
        <w:rPr>
          <w:rFonts w:ascii="Times New Roman" w:hAnsi="Times New Roman" w:cs="Times New Roman"/>
          <w:sz w:val="24"/>
          <w:szCs w:val="24"/>
        </w:rPr>
        <w:t xml:space="preserve">: </w:t>
      </w:r>
      <w:r w:rsidR="005638B9" w:rsidRPr="00057BDE">
        <w:rPr>
          <w:rFonts w:ascii="Times New Roman" w:hAnsi="Times New Roman" w:cs="Times New Roman"/>
          <w:sz w:val="24"/>
          <w:szCs w:val="24"/>
        </w:rPr>
        <w:t xml:space="preserve">(i) </w:t>
      </w:r>
      <w:r w:rsidR="00722B95" w:rsidRPr="00057BDE">
        <w:rPr>
          <w:rFonts w:ascii="Times New Roman" w:hAnsi="Times New Roman" w:cs="Times New Roman"/>
          <w:sz w:val="24"/>
          <w:szCs w:val="24"/>
        </w:rPr>
        <w:t xml:space="preserve">Affective Dysregulation (AD), </w:t>
      </w:r>
      <w:r w:rsidR="005638B9" w:rsidRPr="00057BDE">
        <w:rPr>
          <w:rFonts w:ascii="Times New Roman" w:hAnsi="Times New Roman" w:cs="Times New Roman"/>
          <w:sz w:val="24"/>
          <w:szCs w:val="24"/>
        </w:rPr>
        <w:t xml:space="preserve">(ii) </w:t>
      </w:r>
      <w:r w:rsidR="00722B95" w:rsidRPr="00057BDE">
        <w:rPr>
          <w:rFonts w:ascii="Times New Roman" w:hAnsi="Times New Roman" w:cs="Times New Roman"/>
          <w:sz w:val="24"/>
          <w:szCs w:val="24"/>
        </w:rPr>
        <w:t>Negative Self-Co</w:t>
      </w:r>
      <w:r w:rsidR="005638B9" w:rsidRPr="00057BDE">
        <w:rPr>
          <w:rFonts w:ascii="Times New Roman" w:hAnsi="Times New Roman" w:cs="Times New Roman"/>
          <w:sz w:val="24"/>
          <w:szCs w:val="24"/>
        </w:rPr>
        <w:t>ncept (NSC), and (iii) Disturbed</w:t>
      </w:r>
      <w:r w:rsidR="00722B95" w:rsidRPr="00057BDE">
        <w:rPr>
          <w:rFonts w:ascii="Times New Roman" w:hAnsi="Times New Roman" w:cs="Times New Roman"/>
          <w:sz w:val="24"/>
          <w:szCs w:val="24"/>
        </w:rPr>
        <w:t xml:space="preserve"> Relationships (DR)</w:t>
      </w:r>
      <w:r w:rsidR="001A7936" w:rsidRPr="00057BDE">
        <w:rPr>
          <w:rFonts w:ascii="Times New Roman" w:hAnsi="Times New Roman" w:cs="Times New Roman"/>
          <w:sz w:val="24"/>
          <w:szCs w:val="24"/>
        </w:rPr>
        <w:t xml:space="preserve"> (</w:t>
      </w:r>
      <w:r w:rsidR="00A97979" w:rsidRPr="00057BDE">
        <w:rPr>
          <w:rFonts w:ascii="Times New Roman" w:hAnsi="Times New Roman" w:cs="Times New Roman"/>
          <w:sz w:val="24"/>
          <w:szCs w:val="24"/>
        </w:rPr>
        <w:t>1</w:t>
      </w:r>
      <w:r w:rsidR="001A7936" w:rsidRPr="00057BDE">
        <w:rPr>
          <w:rFonts w:ascii="Times New Roman" w:hAnsi="Times New Roman" w:cs="Times New Roman"/>
          <w:sz w:val="24"/>
          <w:szCs w:val="24"/>
        </w:rPr>
        <w:t>)</w:t>
      </w:r>
      <w:r w:rsidR="00722B95" w:rsidRPr="00057BDE">
        <w:rPr>
          <w:rFonts w:ascii="Times New Roman" w:hAnsi="Times New Roman" w:cs="Times New Roman"/>
          <w:sz w:val="24"/>
          <w:szCs w:val="24"/>
        </w:rPr>
        <w:t xml:space="preserve">. </w:t>
      </w:r>
      <w:r w:rsidR="005638B9" w:rsidRPr="00057BDE">
        <w:rPr>
          <w:rFonts w:ascii="Times New Roman" w:hAnsi="Times New Roman" w:cs="Times New Roman"/>
          <w:sz w:val="24"/>
          <w:szCs w:val="24"/>
        </w:rPr>
        <w:t xml:space="preserve">Given their symptom composition, PTSD is </w:t>
      </w:r>
      <w:r w:rsidR="00773CFF" w:rsidRPr="00057BDE">
        <w:rPr>
          <w:rFonts w:ascii="Times New Roman" w:hAnsi="Times New Roman" w:cs="Times New Roman"/>
          <w:sz w:val="24"/>
          <w:szCs w:val="24"/>
        </w:rPr>
        <w:t>conceptualised</w:t>
      </w:r>
      <w:r w:rsidR="005638B9" w:rsidRPr="00057BDE">
        <w:rPr>
          <w:rFonts w:ascii="Times New Roman" w:hAnsi="Times New Roman" w:cs="Times New Roman"/>
          <w:sz w:val="24"/>
          <w:szCs w:val="24"/>
        </w:rPr>
        <w:t xml:space="preserve"> as a fear-based disorder, whereas CPTSD is</w:t>
      </w:r>
      <w:r w:rsidR="00773CFF" w:rsidRPr="00057BDE">
        <w:rPr>
          <w:rFonts w:ascii="Times New Roman" w:hAnsi="Times New Roman" w:cs="Times New Roman"/>
          <w:sz w:val="24"/>
          <w:szCs w:val="24"/>
        </w:rPr>
        <w:t xml:space="preserve"> conceptualised</w:t>
      </w:r>
      <w:r w:rsidR="005638B9" w:rsidRPr="00057BDE">
        <w:rPr>
          <w:rFonts w:ascii="Times New Roman" w:hAnsi="Times New Roman" w:cs="Times New Roman"/>
          <w:sz w:val="24"/>
          <w:szCs w:val="24"/>
        </w:rPr>
        <w:t xml:space="preserve"> a broader clinical disorder that </w:t>
      </w:r>
      <w:r w:rsidR="00216B5E" w:rsidRPr="00057BDE">
        <w:rPr>
          <w:rFonts w:ascii="Times New Roman" w:hAnsi="Times New Roman" w:cs="Times New Roman"/>
          <w:sz w:val="24"/>
          <w:szCs w:val="24"/>
        </w:rPr>
        <w:t xml:space="preserve">characterizes the impact of trauma on </w:t>
      </w:r>
      <w:r w:rsidR="00F235AF" w:rsidRPr="00057BDE">
        <w:rPr>
          <w:rFonts w:ascii="Times New Roman" w:hAnsi="Times New Roman" w:cs="Times New Roman"/>
          <w:sz w:val="24"/>
          <w:szCs w:val="24"/>
        </w:rPr>
        <w:t>emotion regulation, identit</w:t>
      </w:r>
      <w:r w:rsidR="00216B5E" w:rsidRPr="00057BDE">
        <w:rPr>
          <w:rFonts w:ascii="Times New Roman" w:hAnsi="Times New Roman" w:cs="Times New Roman"/>
          <w:sz w:val="24"/>
          <w:szCs w:val="24"/>
        </w:rPr>
        <w:t>y and interpersonal domains</w:t>
      </w:r>
    </w:p>
    <w:p w14:paraId="0DE4B5C9" w14:textId="2FB5911D" w:rsidR="002E5ABF" w:rsidRPr="00057BDE" w:rsidRDefault="001A7936" w:rsidP="00834BF2">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 xml:space="preserve">Several studies have sought to compare diagnostic rates </w:t>
      </w:r>
      <w:r w:rsidR="006E3675" w:rsidRPr="00057BDE">
        <w:rPr>
          <w:rFonts w:ascii="Times New Roman" w:hAnsi="Times New Roman" w:cs="Times New Roman"/>
          <w:sz w:val="24"/>
          <w:szCs w:val="24"/>
        </w:rPr>
        <w:t>of</w:t>
      </w:r>
      <w:r w:rsidRPr="00057BDE">
        <w:rPr>
          <w:rFonts w:ascii="Times New Roman" w:hAnsi="Times New Roman" w:cs="Times New Roman"/>
          <w:sz w:val="24"/>
          <w:szCs w:val="24"/>
        </w:rPr>
        <w:t xml:space="preserve"> ICD-11</w:t>
      </w:r>
      <w:r w:rsidR="00834BF2" w:rsidRPr="00057BDE">
        <w:rPr>
          <w:rFonts w:ascii="Times New Roman" w:hAnsi="Times New Roman" w:cs="Times New Roman"/>
          <w:sz w:val="24"/>
          <w:szCs w:val="24"/>
        </w:rPr>
        <w:t xml:space="preserve"> PTSD </w:t>
      </w:r>
      <w:r w:rsidR="006E3675" w:rsidRPr="00057BDE">
        <w:rPr>
          <w:rFonts w:ascii="Times New Roman" w:hAnsi="Times New Roman" w:cs="Times New Roman"/>
          <w:sz w:val="24"/>
          <w:szCs w:val="24"/>
        </w:rPr>
        <w:t>and</w:t>
      </w:r>
      <w:r w:rsidR="00834BF2" w:rsidRPr="00057BDE">
        <w:rPr>
          <w:rFonts w:ascii="Times New Roman" w:hAnsi="Times New Roman" w:cs="Times New Roman"/>
          <w:sz w:val="24"/>
          <w:szCs w:val="24"/>
        </w:rPr>
        <w:t xml:space="preserve"> CPTSD</w:t>
      </w:r>
      <w:r w:rsidRPr="00057BDE">
        <w:rPr>
          <w:rFonts w:ascii="Times New Roman" w:hAnsi="Times New Roman" w:cs="Times New Roman"/>
          <w:sz w:val="24"/>
          <w:szCs w:val="24"/>
        </w:rPr>
        <w:t xml:space="preserve"> to DSM-5</w:t>
      </w:r>
      <w:r w:rsidR="00834BF2" w:rsidRPr="00057BDE">
        <w:rPr>
          <w:rFonts w:ascii="Times New Roman" w:hAnsi="Times New Roman" w:cs="Times New Roman"/>
          <w:sz w:val="24"/>
          <w:szCs w:val="24"/>
        </w:rPr>
        <w:t xml:space="preserve"> PTSD. Finding</w:t>
      </w:r>
      <w:r w:rsidR="006F7CD7" w:rsidRPr="00057BDE">
        <w:rPr>
          <w:rFonts w:ascii="Times New Roman" w:hAnsi="Times New Roman" w:cs="Times New Roman"/>
          <w:sz w:val="24"/>
          <w:szCs w:val="24"/>
        </w:rPr>
        <w:t>s</w:t>
      </w:r>
      <w:r w:rsidR="00834BF2" w:rsidRPr="00057BDE">
        <w:rPr>
          <w:rFonts w:ascii="Times New Roman" w:hAnsi="Times New Roman" w:cs="Times New Roman"/>
          <w:sz w:val="24"/>
          <w:szCs w:val="24"/>
        </w:rPr>
        <w:t xml:space="preserve"> have suggested a general trend for the ICD-11 to generate </w:t>
      </w:r>
      <w:r w:rsidR="00722B95" w:rsidRPr="00057BDE">
        <w:rPr>
          <w:rFonts w:ascii="Times New Roman" w:hAnsi="Times New Roman" w:cs="Times New Roman"/>
          <w:sz w:val="24"/>
          <w:szCs w:val="24"/>
        </w:rPr>
        <w:t>significantly lower diagnostic rates</w:t>
      </w:r>
      <w:r w:rsidR="00FD37D4" w:rsidRPr="00057BDE">
        <w:rPr>
          <w:rFonts w:ascii="Times New Roman" w:hAnsi="Times New Roman" w:cs="Times New Roman"/>
          <w:sz w:val="24"/>
          <w:szCs w:val="24"/>
        </w:rPr>
        <w:t xml:space="preserve"> </w:t>
      </w:r>
      <w:r w:rsidR="00722B95" w:rsidRPr="00057BDE">
        <w:rPr>
          <w:rFonts w:ascii="Times New Roman" w:hAnsi="Times New Roman" w:cs="Times New Roman"/>
          <w:sz w:val="24"/>
          <w:szCs w:val="24"/>
        </w:rPr>
        <w:t>compared to</w:t>
      </w:r>
      <w:r w:rsidR="00834BF2" w:rsidRPr="00057BDE">
        <w:rPr>
          <w:rFonts w:ascii="Times New Roman" w:hAnsi="Times New Roman" w:cs="Times New Roman"/>
          <w:sz w:val="24"/>
          <w:szCs w:val="24"/>
        </w:rPr>
        <w:t xml:space="preserve"> the</w:t>
      </w:r>
      <w:r w:rsidR="00722B95" w:rsidRPr="00057BDE">
        <w:rPr>
          <w:rFonts w:ascii="Times New Roman" w:hAnsi="Times New Roman" w:cs="Times New Roman"/>
          <w:sz w:val="24"/>
          <w:szCs w:val="24"/>
        </w:rPr>
        <w:t xml:space="preserve"> DSM-5</w:t>
      </w:r>
      <w:r w:rsidRPr="00057BDE">
        <w:rPr>
          <w:rFonts w:ascii="Times New Roman" w:hAnsi="Times New Roman" w:cs="Times New Roman"/>
          <w:sz w:val="24"/>
          <w:szCs w:val="24"/>
        </w:rPr>
        <w:t xml:space="preserve"> (2</w:t>
      </w:r>
      <w:r w:rsidR="00A97979" w:rsidRPr="00057BDE">
        <w:rPr>
          <w:rFonts w:ascii="Times New Roman" w:hAnsi="Times New Roman" w:cs="Times New Roman"/>
          <w:sz w:val="24"/>
          <w:szCs w:val="24"/>
        </w:rPr>
        <w:t>-</w:t>
      </w:r>
      <w:r w:rsidR="00FD37D4" w:rsidRPr="00057BDE">
        <w:rPr>
          <w:rFonts w:ascii="Times New Roman" w:hAnsi="Times New Roman" w:cs="Times New Roman"/>
          <w:sz w:val="24"/>
          <w:szCs w:val="24"/>
        </w:rPr>
        <w:t>4</w:t>
      </w:r>
      <w:r w:rsidRPr="00057BDE">
        <w:rPr>
          <w:rFonts w:ascii="Times New Roman" w:hAnsi="Times New Roman" w:cs="Times New Roman"/>
          <w:sz w:val="24"/>
          <w:szCs w:val="24"/>
        </w:rPr>
        <w:t>)</w:t>
      </w:r>
      <w:r w:rsidR="00A97979" w:rsidRPr="00057BDE">
        <w:rPr>
          <w:rFonts w:ascii="Times New Roman" w:hAnsi="Times New Roman" w:cs="Times New Roman"/>
          <w:sz w:val="24"/>
          <w:szCs w:val="24"/>
        </w:rPr>
        <w:t>.</w:t>
      </w:r>
      <w:r w:rsidR="00722B95" w:rsidRPr="00057BDE">
        <w:rPr>
          <w:rFonts w:ascii="Times New Roman" w:hAnsi="Times New Roman" w:cs="Times New Roman"/>
          <w:sz w:val="24"/>
          <w:szCs w:val="24"/>
        </w:rPr>
        <w:t xml:space="preserve"> </w:t>
      </w:r>
      <w:r w:rsidR="00834BF2" w:rsidRPr="00057BDE">
        <w:rPr>
          <w:rFonts w:ascii="Times New Roman" w:hAnsi="Times New Roman" w:cs="Times New Roman"/>
          <w:sz w:val="24"/>
          <w:szCs w:val="24"/>
        </w:rPr>
        <w:t>In addition,</w:t>
      </w:r>
      <w:r w:rsidR="00615E5D" w:rsidRPr="00057BDE">
        <w:rPr>
          <w:rFonts w:ascii="Times New Roman" w:hAnsi="Times New Roman" w:cs="Times New Roman"/>
          <w:sz w:val="24"/>
          <w:szCs w:val="24"/>
        </w:rPr>
        <w:t xml:space="preserve"> </w:t>
      </w:r>
      <w:r w:rsidR="00834BF2" w:rsidRPr="00057BDE">
        <w:rPr>
          <w:rFonts w:ascii="Times New Roman" w:hAnsi="Times New Roman" w:cs="Times New Roman"/>
          <w:sz w:val="24"/>
          <w:szCs w:val="24"/>
        </w:rPr>
        <w:t xml:space="preserve">considerable </w:t>
      </w:r>
      <w:r w:rsidR="00615E5D" w:rsidRPr="00057BDE">
        <w:rPr>
          <w:rFonts w:ascii="Times New Roman" w:hAnsi="Times New Roman" w:cs="Times New Roman"/>
          <w:sz w:val="24"/>
          <w:szCs w:val="24"/>
        </w:rPr>
        <w:t>support for the factorial validity of ICD-11 PTSD</w:t>
      </w:r>
      <w:r w:rsidR="00834BF2" w:rsidRPr="00057BDE">
        <w:rPr>
          <w:rFonts w:ascii="Times New Roman" w:hAnsi="Times New Roman" w:cs="Times New Roman"/>
          <w:sz w:val="24"/>
          <w:szCs w:val="24"/>
        </w:rPr>
        <w:t xml:space="preserve"> (</w:t>
      </w:r>
      <w:r w:rsidR="00615E5D" w:rsidRPr="00057BDE">
        <w:rPr>
          <w:rFonts w:ascii="Times New Roman" w:hAnsi="Times New Roman" w:cs="Times New Roman"/>
          <w:sz w:val="24"/>
          <w:szCs w:val="24"/>
        </w:rPr>
        <w:t>2-5</w:t>
      </w:r>
      <w:r w:rsidR="00834BF2" w:rsidRPr="00057BDE">
        <w:rPr>
          <w:rFonts w:ascii="Times New Roman" w:hAnsi="Times New Roman" w:cs="Times New Roman"/>
          <w:sz w:val="24"/>
          <w:szCs w:val="24"/>
        </w:rPr>
        <w:t>)</w:t>
      </w:r>
      <w:r w:rsidR="00615E5D" w:rsidRPr="00057BDE">
        <w:rPr>
          <w:rFonts w:ascii="Times New Roman" w:hAnsi="Times New Roman" w:cs="Times New Roman"/>
          <w:sz w:val="24"/>
          <w:szCs w:val="24"/>
        </w:rPr>
        <w:t xml:space="preserve"> and CPTSD</w:t>
      </w:r>
      <w:r w:rsidR="00834BF2" w:rsidRPr="00057BDE">
        <w:rPr>
          <w:rFonts w:ascii="Times New Roman" w:hAnsi="Times New Roman" w:cs="Times New Roman"/>
          <w:sz w:val="24"/>
          <w:szCs w:val="24"/>
        </w:rPr>
        <w:t xml:space="preserve"> (</w:t>
      </w:r>
      <w:r w:rsidR="00615E5D" w:rsidRPr="00057BDE">
        <w:rPr>
          <w:rFonts w:ascii="Times New Roman" w:hAnsi="Times New Roman" w:cs="Times New Roman"/>
          <w:sz w:val="24"/>
          <w:szCs w:val="24"/>
        </w:rPr>
        <w:t>6-</w:t>
      </w:r>
      <w:r w:rsidR="00897F18" w:rsidRPr="00057BDE">
        <w:rPr>
          <w:rFonts w:ascii="Times New Roman" w:hAnsi="Times New Roman" w:cs="Times New Roman"/>
          <w:sz w:val="24"/>
          <w:szCs w:val="24"/>
        </w:rPr>
        <w:t>9)</w:t>
      </w:r>
      <w:r w:rsidR="00834BF2" w:rsidRPr="00057BDE">
        <w:rPr>
          <w:rFonts w:ascii="Times New Roman" w:hAnsi="Times New Roman" w:cs="Times New Roman"/>
          <w:sz w:val="24"/>
          <w:szCs w:val="24"/>
        </w:rPr>
        <w:t xml:space="preserve"> has accrued</w:t>
      </w:r>
      <w:r w:rsidR="00615E5D" w:rsidRPr="00057BDE">
        <w:rPr>
          <w:rFonts w:ascii="Times New Roman" w:hAnsi="Times New Roman" w:cs="Times New Roman"/>
          <w:sz w:val="24"/>
          <w:szCs w:val="24"/>
        </w:rPr>
        <w:t xml:space="preserve">. </w:t>
      </w:r>
      <w:r w:rsidR="00A97979" w:rsidRPr="00057BDE">
        <w:rPr>
          <w:rFonts w:ascii="Times New Roman" w:hAnsi="Times New Roman" w:cs="Times New Roman"/>
          <w:sz w:val="24"/>
          <w:szCs w:val="24"/>
        </w:rPr>
        <w:t>These</w:t>
      </w:r>
      <w:r w:rsidR="00722B95" w:rsidRPr="00057BDE">
        <w:rPr>
          <w:rFonts w:ascii="Times New Roman" w:hAnsi="Times New Roman" w:cs="Times New Roman"/>
          <w:sz w:val="24"/>
          <w:szCs w:val="24"/>
        </w:rPr>
        <w:t xml:space="preserve"> studies are limited </w:t>
      </w:r>
      <w:r w:rsidR="00C546E7" w:rsidRPr="00057BDE">
        <w:rPr>
          <w:rFonts w:ascii="Times New Roman" w:hAnsi="Times New Roman" w:cs="Times New Roman"/>
          <w:sz w:val="24"/>
          <w:szCs w:val="24"/>
        </w:rPr>
        <w:t>however as each relied</w:t>
      </w:r>
      <w:r w:rsidR="00A97979" w:rsidRPr="00057BDE">
        <w:rPr>
          <w:rFonts w:ascii="Times New Roman" w:hAnsi="Times New Roman" w:cs="Times New Roman"/>
          <w:sz w:val="24"/>
          <w:szCs w:val="24"/>
        </w:rPr>
        <w:t xml:space="preserve"> on the use</w:t>
      </w:r>
      <w:r w:rsidR="00722B95" w:rsidRPr="00057BDE">
        <w:rPr>
          <w:rFonts w:ascii="Times New Roman" w:hAnsi="Times New Roman" w:cs="Times New Roman"/>
          <w:sz w:val="24"/>
          <w:szCs w:val="24"/>
        </w:rPr>
        <w:t xml:space="preserve"> </w:t>
      </w:r>
      <w:r w:rsidR="00A97979" w:rsidRPr="00057BDE">
        <w:rPr>
          <w:rFonts w:ascii="Times New Roman" w:hAnsi="Times New Roman" w:cs="Times New Roman"/>
          <w:sz w:val="24"/>
          <w:szCs w:val="24"/>
        </w:rPr>
        <w:t>of</w:t>
      </w:r>
      <w:r w:rsidR="002E171D" w:rsidRPr="00057BDE">
        <w:rPr>
          <w:rFonts w:ascii="Times New Roman" w:hAnsi="Times New Roman" w:cs="Times New Roman"/>
          <w:sz w:val="24"/>
          <w:szCs w:val="24"/>
        </w:rPr>
        <w:t xml:space="preserve"> </w:t>
      </w:r>
      <w:r w:rsidR="003530A5" w:rsidRPr="00057BDE">
        <w:rPr>
          <w:rFonts w:ascii="Times New Roman" w:hAnsi="Times New Roman" w:cs="Times New Roman"/>
          <w:sz w:val="24"/>
          <w:szCs w:val="24"/>
        </w:rPr>
        <w:t>proxy variables</w:t>
      </w:r>
      <w:r w:rsidR="00722B95" w:rsidRPr="00057BDE">
        <w:rPr>
          <w:rFonts w:ascii="Times New Roman" w:hAnsi="Times New Roman" w:cs="Times New Roman"/>
          <w:sz w:val="24"/>
          <w:szCs w:val="24"/>
        </w:rPr>
        <w:t xml:space="preserve"> derived</w:t>
      </w:r>
      <w:r w:rsidR="003530A5" w:rsidRPr="00057BDE">
        <w:rPr>
          <w:rFonts w:ascii="Times New Roman" w:hAnsi="Times New Roman" w:cs="Times New Roman"/>
          <w:sz w:val="24"/>
          <w:szCs w:val="24"/>
        </w:rPr>
        <w:t xml:space="preserve"> from secondary </w:t>
      </w:r>
      <w:r w:rsidR="00233D89" w:rsidRPr="00057BDE">
        <w:rPr>
          <w:rFonts w:ascii="Times New Roman" w:hAnsi="Times New Roman" w:cs="Times New Roman"/>
          <w:sz w:val="24"/>
          <w:szCs w:val="24"/>
        </w:rPr>
        <w:t>data</w:t>
      </w:r>
      <w:r w:rsidR="009E4FA1" w:rsidRPr="00057BDE">
        <w:rPr>
          <w:rFonts w:ascii="Times New Roman" w:hAnsi="Times New Roman" w:cs="Times New Roman"/>
          <w:sz w:val="24"/>
          <w:szCs w:val="24"/>
        </w:rPr>
        <w:t xml:space="preserve"> sources</w:t>
      </w:r>
      <w:r w:rsidR="00233D89" w:rsidRPr="00057BDE">
        <w:rPr>
          <w:rFonts w:ascii="Times New Roman" w:hAnsi="Times New Roman" w:cs="Times New Roman"/>
          <w:sz w:val="24"/>
          <w:szCs w:val="24"/>
        </w:rPr>
        <w:t xml:space="preserve"> </w:t>
      </w:r>
      <w:r w:rsidR="00722B95" w:rsidRPr="00057BDE">
        <w:rPr>
          <w:rFonts w:ascii="Times New Roman" w:hAnsi="Times New Roman" w:cs="Times New Roman"/>
          <w:sz w:val="24"/>
          <w:szCs w:val="24"/>
        </w:rPr>
        <w:t xml:space="preserve">to capture </w:t>
      </w:r>
      <w:r w:rsidR="00C546E7" w:rsidRPr="00057BDE">
        <w:rPr>
          <w:rFonts w:ascii="Times New Roman" w:hAnsi="Times New Roman" w:cs="Times New Roman"/>
          <w:sz w:val="24"/>
          <w:szCs w:val="24"/>
        </w:rPr>
        <w:t xml:space="preserve">the </w:t>
      </w:r>
      <w:r w:rsidR="00722B95" w:rsidRPr="00057BDE">
        <w:rPr>
          <w:rFonts w:ascii="Times New Roman" w:hAnsi="Times New Roman" w:cs="Times New Roman"/>
          <w:sz w:val="24"/>
          <w:szCs w:val="24"/>
        </w:rPr>
        <w:t>ICD-11 PTSD and DSO</w:t>
      </w:r>
      <w:r w:rsidR="00726795" w:rsidRPr="00057BDE">
        <w:rPr>
          <w:rFonts w:ascii="Times New Roman" w:hAnsi="Times New Roman" w:cs="Times New Roman"/>
          <w:sz w:val="24"/>
          <w:szCs w:val="24"/>
        </w:rPr>
        <w:t xml:space="preserve"> symptoms</w:t>
      </w:r>
      <w:r w:rsidR="002E171D" w:rsidRPr="00057BDE">
        <w:rPr>
          <w:rFonts w:ascii="Times New Roman" w:hAnsi="Times New Roman" w:cs="Times New Roman"/>
          <w:sz w:val="24"/>
          <w:szCs w:val="24"/>
        </w:rPr>
        <w:t xml:space="preserve">. </w:t>
      </w:r>
      <w:r w:rsidR="00722B95" w:rsidRPr="00057BDE">
        <w:rPr>
          <w:rFonts w:ascii="Times New Roman" w:hAnsi="Times New Roman" w:cs="Times New Roman"/>
          <w:sz w:val="24"/>
          <w:szCs w:val="24"/>
        </w:rPr>
        <w:t xml:space="preserve">In order to have a standardised assessment of </w:t>
      </w:r>
      <w:r w:rsidR="00773CFF" w:rsidRPr="00057BDE">
        <w:rPr>
          <w:rFonts w:ascii="Times New Roman" w:hAnsi="Times New Roman" w:cs="Times New Roman"/>
          <w:sz w:val="24"/>
          <w:szCs w:val="24"/>
        </w:rPr>
        <w:t>these</w:t>
      </w:r>
      <w:r w:rsidR="00722B95" w:rsidRPr="00057BDE">
        <w:rPr>
          <w:rFonts w:ascii="Times New Roman" w:hAnsi="Times New Roman" w:cs="Times New Roman"/>
          <w:sz w:val="24"/>
          <w:szCs w:val="24"/>
        </w:rPr>
        <w:t xml:space="preserve"> symptoms </w:t>
      </w:r>
      <w:r w:rsidR="00773CFF" w:rsidRPr="00057BDE">
        <w:rPr>
          <w:rFonts w:ascii="Times New Roman" w:hAnsi="Times New Roman" w:cs="Times New Roman"/>
          <w:sz w:val="24"/>
          <w:szCs w:val="24"/>
        </w:rPr>
        <w:t>which</w:t>
      </w:r>
      <w:r w:rsidR="00722B95" w:rsidRPr="00057BDE">
        <w:rPr>
          <w:rFonts w:ascii="Times New Roman" w:hAnsi="Times New Roman" w:cs="Times New Roman"/>
          <w:sz w:val="24"/>
          <w:szCs w:val="24"/>
        </w:rPr>
        <w:t xml:space="preserve"> align</w:t>
      </w:r>
      <w:r w:rsidR="00773CFF" w:rsidRPr="00057BDE">
        <w:rPr>
          <w:rFonts w:ascii="Times New Roman" w:hAnsi="Times New Roman" w:cs="Times New Roman"/>
          <w:sz w:val="24"/>
          <w:szCs w:val="24"/>
        </w:rPr>
        <w:t>s</w:t>
      </w:r>
      <w:r w:rsidR="00722B95" w:rsidRPr="00057BDE">
        <w:rPr>
          <w:rFonts w:ascii="Times New Roman" w:hAnsi="Times New Roman" w:cs="Times New Roman"/>
          <w:sz w:val="24"/>
          <w:szCs w:val="24"/>
        </w:rPr>
        <w:t xml:space="preserve"> with the ICD-11 diagnostic criteria, the </w:t>
      </w:r>
      <w:r w:rsidR="00834BF2" w:rsidRPr="00057BDE">
        <w:rPr>
          <w:rFonts w:ascii="Times New Roman" w:hAnsi="Times New Roman" w:cs="Times New Roman"/>
          <w:i/>
          <w:sz w:val="24"/>
          <w:szCs w:val="24"/>
        </w:rPr>
        <w:t>International</w:t>
      </w:r>
      <w:r w:rsidR="00722B95" w:rsidRPr="00057BDE">
        <w:rPr>
          <w:rFonts w:ascii="Times New Roman" w:hAnsi="Times New Roman" w:cs="Times New Roman"/>
          <w:i/>
          <w:sz w:val="24"/>
          <w:szCs w:val="24"/>
        </w:rPr>
        <w:t xml:space="preserve"> Trauma Questionnaire</w:t>
      </w:r>
      <w:r w:rsidR="00834BF2" w:rsidRPr="00057BDE">
        <w:rPr>
          <w:rFonts w:ascii="Times New Roman" w:hAnsi="Times New Roman" w:cs="Times New Roman"/>
          <w:sz w:val="24"/>
          <w:szCs w:val="24"/>
        </w:rPr>
        <w:t xml:space="preserve"> (I</w:t>
      </w:r>
      <w:r w:rsidR="00722B95" w:rsidRPr="00057BDE">
        <w:rPr>
          <w:rFonts w:ascii="Times New Roman" w:hAnsi="Times New Roman" w:cs="Times New Roman"/>
          <w:sz w:val="24"/>
          <w:szCs w:val="24"/>
        </w:rPr>
        <w:t>TQ)</w:t>
      </w:r>
      <w:r w:rsidR="008E0F6D" w:rsidRPr="00057BDE">
        <w:rPr>
          <w:rFonts w:ascii="Times New Roman" w:hAnsi="Times New Roman" w:cs="Times New Roman"/>
          <w:sz w:val="24"/>
          <w:szCs w:val="24"/>
          <w:vertAlign w:val="superscript"/>
        </w:rPr>
        <w:t xml:space="preserve"> </w:t>
      </w:r>
      <w:r w:rsidR="008E0F6D" w:rsidRPr="00057BDE">
        <w:rPr>
          <w:rFonts w:ascii="Times New Roman" w:hAnsi="Times New Roman" w:cs="Times New Roman"/>
          <w:sz w:val="24"/>
          <w:szCs w:val="24"/>
        </w:rPr>
        <w:t>(10)</w:t>
      </w:r>
      <w:r w:rsidR="00722B95" w:rsidRPr="00057BDE">
        <w:rPr>
          <w:rFonts w:ascii="Times New Roman" w:hAnsi="Times New Roman" w:cs="Times New Roman"/>
          <w:sz w:val="24"/>
          <w:szCs w:val="24"/>
        </w:rPr>
        <w:t xml:space="preserve"> was developed. </w:t>
      </w:r>
      <w:r w:rsidR="006E3675" w:rsidRPr="00057BDE">
        <w:rPr>
          <w:rFonts w:ascii="Times New Roman" w:hAnsi="Times New Roman" w:cs="Times New Roman"/>
          <w:sz w:val="24"/>
          <w:szCs w:val="24"/>
        </w:rPr>
        <w:t>An initial</w:t>
      </w:r>
      <w:r w:rsidR="00722B95" w:rsidRPr="00057BDE">
        <w:rPr>
          <w:rFonts w:ascii="Times New Roman" w:hAnsi="Times New Roman" w:cs="Times New Roman"/>
          <w:sz w:val="24"/>
          <w:szCs w:val="24"/>
        </w:rPr>
        <w:t xml:space="preserve"> </w:t>
      </w:r>
      <w:r w:rsidR="00B43537" w:rsidRPr="00057BDE">
        <w:rPr>
          <w:rFonts w:ascii="Times New Roman" w:hAnsi="Times New Roman" w:cs="Times New Roman"/>
          <w:sz w:val="24"/>
          <w:szCs w:val="24"/>
        </w:rPr>
        <w:t>confirmatory factor analytic (</w:t>
      </w:r>
      <w:r w:rsidR="00722B95" w:rsidRPr="00057BDE">
        <w:rPr>
          <w:rFonts w:ascii="Times New Roman" w:hAnsi="Times New Roman" w:cs="Times New Roman"/>
          <w:sz w:val="24"/>
          <w:szCs w:val="24"/>
        </w:rPr>
        <w:t>CFA</w:t>
      </w:r>
      <w:r w:rsidR="00B43537" w:rsidRPr="00057BDE">
        <w:rPr>
          <w:rFonts w:ascii="Times New Roman" w:hAnsi="Times New Roman" w:cs="Times New Roman"/>
          <w:sz w:val="24"/>
          <w:szCs w:val="24"/>
        </w:rPr>
        <w:t>)</w:t>
      </w:r>
      <w:r w:rsidR="00722B95" w:rsidRPr="00057BDE">
        <w:rPr>
          <w:rFonts w:ascii="Times New Roman" w:hAnsi="Times New Roman" w:cs="Times New Roman"/>
          <w:sz w:val="24"/>
          <w:szCs w:val="24"/>
        </w:rPr>
        <w:t xml:space="preserve"> </w:t>
      </w:r>
      <w:r w:rsidR="006E3675" w:rsidRPr="00057BDE">
        <w:rPr>
          <w:rFonts w:ascii="Times New Roman" w:hAnsi="Times New Roman" w:cs="Times New Roman"/>
          <w:sz w:val="24"/>
          <w:szCs w:val="24"/>
        </w:rPr>
        <w:t>study</w:t>
      </w:r>
      <w:r w:rsidR="00722B95" w:rsidRPr="00057BDE">
        <w:rPr>
          <w:rFonts w:ascii="Times New Roman" w:hAnsi="Times New Roman" w:cs="Times New Roman"/>
          <w:sz w:val="24"/>
          <w:szCs w:val="24"/>
        </w:rPr>
        <w:t xml:space="preserve"> </w:t>
      </w:r>
      <w:r w:rsidR="00773CFF" w:rsidRPr="00057BDE">
        <w:rPr>
          <w:rFonts w:ascii="Times New Roman" w:hAnsi="Times New Roman" w:cs="Times New Roman"/>
          <w:sz w:val="24"/>
          <w:szCs w:val="24"/>
        </w:rPr>
        <w:t>amongst</w:t>
      </w:r>
      <w:r w:rsidR="00722B95" w:rsidRPr="00057BDE">
        <w:rPr>
          <w:rFonts w:ascii="Times New Roman" w:hAnsi="Times New Roman" w:cs="Times New Roman"/>
          <w:sz w:val="24"/>
          <w:szCs w:val="24"/>
        </w:rPr>
        <w:t xml:space="preserve"> a clinical sample indicated that </w:t>
      </w:r>
      <w:r w:rsidR="00834BF2" w:rsidRPr="00057BDE">
        <w:rPr>
          <w:rFonts w:ascii="Times New Roman" w:hAnsi="Times New Roman" w:cs="Times New Roman"/>
          <w:sz w:val="24"/>
          <w:szCs w:val="24"/>
        </w:rPr>
        <w:t>the latent structure of the I</w:t>
      </w:r>
      <w:r w:rsidR="00722B95" w:rsidRPr="00057BDE">
        <w:rPr>
          <w:rFonts w:ascii="Times New Roman" w:hAnsi="Times New Roman" w:cs="Times New Roman"/>
          <w:sz w:val="24"/>
          <w:szCs w:val="24"/>
        </w:rPr>
        <w:t>TQ was consistent with the</w:t>
      </w:r>
      <w:r w:rsidR="00FD37D4" w:rsidRPr="00057BDE">
        <w:rPr>
          <w:rFonts w:ascii="Times New Roman" w:hAnsi="Times New Roman" w:cs="Times New Roman"/>
          <w:sz w:val="24"/>
          <w:szCs w:val="24"/>
        </w:rPr>
        <w:t xml:space="preserve"> proposed</w:t>
      </w:r>
      <w:r w:rsidR="00722B95" w:rsidRPr="00057BDE">
        <w:rPr>
          <w:rFonts w:ascii="Times New Roman" w:hAnsi="Times New Roman" w:cs="Times New Roman"/>
          <w:sz w:val="24"/>
          <w:szCs w:val="24"/>
        </w:rPr>
        <w:t xml:space="preserve"> two-factor second-order model of CPTSD</w:t>
      </w:r>
      <w:r w:rsidR="009E4FA1" w:rsidRPr="00057BDE">
        <w:rPr>
          <w:rFonts w:ascii="Times New Roman" w:hAnsi="Times New Roman" w:cs="Times New Roman"/>
          <w:sz w:val="24"/>
          <w:szCs w:val="24"/>
        </w:rPr>
        <w:t xml:space="preserve"> (i.e., a conceptual model that distinguishes between PTSD and </w:t>
      </w:r>
      <w:r w:rsidR="00773CFF" w:rsidRPr="00057BDE">
        <w:rPr>
          <w:rFonts w:ascii="Times New Roman" w:hAnsi="Times New Roman" w:cs="Times New Roman"/>
          <w:sz w:val="24"/>
          <w:szCs w:val="24"/>
        </w:rPr>
        <w:t>CPTSD symptoms</w:t>
      </w:r>
      <w:r w:rsidR="009E4FA1" w:rsidRPr="00057BDE">
        <w:rPr>
          <w:rFonts w:ascii="Times New Roman" w:hAnsi="Times New Roman" w:cs="Times New Roman"/>
          <w:sz w:val="24"/>
          <w:szCs w:val="24"/>
        </w:rPr>
        <w:t>)</w:t>
      </w:r>
      <w:r w:rsidR="00834BF2" w:rsidRPr="00057BDE">
        <w:rPr>
          <w:rFonts w:ascii="Times New Roman" w:hAnsi="Times New Roman" w:cs="Times New Roman"/>
          <w:sz w:val="24"/>
          <w:szCs w:val="24"/>
        </w:rPr>
        <w:t xml:space="preserve"> (</w:t>
      </w:r>
      <w:r w:rsidR="008E0F6D" w:rsidRPr="00057BDE">
        <w:rPr>
          <w:rFonts w:ascii="Times New Roman" w:hAnsi="Times New Roman" w:cs="Times New Roman"/>
          <w:sz w:val="24"/>
          <w:szCs w:val="24"/>
        </w:rPr>
        <w:t>11</w:t>
      </w:r>
      <w:r w:rsidR="00834BF2" w:rsidRPr="00057BDE">
        <w:rPr>
          <w:rFonts w:ascii="Times New Roman" w:hAnsi="Times New Roman" w:cs="Times New Roman"/>
          <w:sz w:val="24"/>
          <w:szCs w:val="24"/>
        </w:rPr>
        <w:t>)</w:t>
      </w:r>
      <w:r w:rsidR="00FD37D4" w:rsidRPr="00057BDE">
        <w:rPr>
          <w:rFonts w:ascii="Times New Roman" w:hAnsi="Times New Roman" w:cs="Times New Roman"/>
          <w:sz w:val="24"/>
          <w:szCs w:val="24"/>
        </w:rPr>
        <w:t>.</w:t>
      </w:r>
      <w:r w:rsidR="00722B95" w:rsidRPr="00057BDE">
        <w:rPr>
          <w:rFonts w:ascii="Times New Roman" w:hAnsi="Times New Roman" w:cs="Times New Roman"/>
          <w:sz w:val="24"/>
          <w:szCs w:val="24"/>
        </w:rPr>
        <w:t xml:space="preserve"> </w:t>
      </w:r>
      <w:r w:rsidR="00FD37D4" w:rsidRPr="00057BDE">
        <w:rPr>
          <w:rFonts w:ascii="Times New Roman" w:hAnsi="Times New Roman" w:cs="Times New Roman"/>
          <w:sz w:val="24"/>
          <w:szCs w:val="24"/>
        </w:rPr>
        <w:t>Additionally,</w:t>
      </w:r>
      <w:r w:rsidR="00722B95" w:rsidRPr="00057BDE">
        <w:rPr>
          <w:rFonts w:ascii="Times New Roman" w:hAnsi="Times New Roman" w:cs="Times New Roman"/>
          <w:sz w:val="24"/>
          <w:szCs w:val="24"/>
        </w:rPr>
        <w:t xml:space="preserve"> mixture-modelling studies </w:t>
      </w:r>
      <w:r w:rsidR="003177B9" w:rsidRPr="00057BDE">
        <w:rPr>
          <w:rFonts w:ascii="Times New Roman" w:hAnsi="Times New Roman" w:cs="Times New Roman"/>
          <w:sz w:val="24"/>
          <w:szCs w:val="24"/>
        </w:rPr>
        <w:t xml:space="preserve">have </w:t>
      </w:r>
      <w:r w:rsidR="00722B95" w:rsidRPr="00057BDE">
        <w:rPr>
          <w:rFonts w:ascii="Times New Roman" w:hAnsi="Times New Roman" w:cs="Times New Roman"/>
          <w:sz w:val="24"/>
          <w:szCs w:val="24"/>
        </w:rPr>
        <w:t xml:space="preserve">supported the </w:t>
      </w:r>
      <w:r w:rsidR="003177B9" w:rsidRPr="00057BDE">
        <w:rPr>
          <w:rFonts w:ascii="Times New Roman" w:hAnsi="Times New Roman" w:cs="Times New Roman"/>
          <w:sz w:val="24"/>
          <w:szCs w:val="24"/>
        </w:rPr>
        <w:t xml:space="preserve">presence of distinct classes of trauma survivors characterised by </w:t>
      </w:r>
      <w:r w:rsidR="00722B95" w:rsidRPr="00057BDE">
        <w:rPr>
          <w:rFonts w:ascii="Times New Roman" w:hAnsi="Times New Roman" w:cs="Times New Roman"/>
          <w:sz w:val="24"/>
          <w:szCs w:val="24"/>
        </w:rPr>
        <w:t xml:space="preserve">PTSD and </w:t>
      </w:r>
      <w:r w:rsidR="00D41C73" w:rsidRPr="00057BDE">
        <w:rPr>
          <w:rFonts w:ascii="Times New Roman" w:hAnsi="Times New Roman" w:cs="Times New Roman"/>
          <w:sz w:val="24"/>
          <w:szCs w:val="24"/>
        </w:rPr>
        <w:t>CPTSD</w:t>
      </w:r>
      <w:r w:rsidR="00722B95" w:rsidRPr="00057BDE">
        <w:rPr>
          <w:rFonts w:ascii="Times New Roman" w:hAnsi="Times New Roman" w:cs="Times New Roman"/>
          <w:sz w:val="24"/>
          <w:szCs w:val="24"/>
        </w:rPr>
        <w:t xml:space="preserve"> symptom</w:t>
      </w:r>
      <w:r w:rsidR="00D41C73" w:rsidRPr="00057BDE">
        <w:rPr>
          <w:rFonts w:ascii="Times New Roman" w:hAnsi="Times New Roman" w:cs="Times New Roman"/>
          <w:sz w:val="24"/>
          <w:szCs w:val="24"/>
        </w:rPr>
        <w:t xml:space="preserve"> profile</w:t>
      </w:r>
      <w:r w:rsidR="00722B95" w:rsidRPr="00057BDE">
        <w:rPr>
          <w:rFonts w:ascii="Times New Roman" w:hAnsi="Times New Roman" w:cs="Times New Roman"/>
          <w:sz w:val="24"/>
          <w:szCs w:val="24"/>
        </w:rPr>
        <w:t>s</w:t>
      </w:r>
      <w:r w:rsidR="00834BF2" w:rsidRPr="00057BDE">
        <w:rPr>
          <w:rFonts w:ascii="Times New Roman" w:hAnsi="Times New Roman" w:cs="Times New Roman"/>
          <w:sz w:val="24"/>
          <w:szCs w:val="24"/>
        </w:rPr>
        <w:t xml:space="preserve"> (</w:t>
      </w:r>
      <w:r w:rsidR="008E0F6D" w:rsidRPr="00057BDE">
        <w:rPr>
          <w:rFonts w:ascii="Times New Roman" w:hAnsi="Times New Roman" w:cs="Times New Roman"/>
          <w:sz w:val="24"/>
          <w:szCs w:val="24"/>
        </w:rPr>
        <w:t>12</w:t>
      </w:r>
      <w:r w:rsidR="00722B95" w:rsidRPr="00057BDE">
        <w:rPr>
          <w:rFonts w:ascii="Times New Roman" w:hAnsi="Times New Roman" w:cs="Times New Roman"/>
          <w:sz w:val="24"/>
          <w:szCs w:val="24"/>
        </w:rPr>
        <w:t>,</w:t>
      </w:r>
      <w:r w:rsidR="008E0F6D" w:rsidRPr="00057BDE">
        <w:rPr>
          <w:rFonts w:ascii="Times New Roman" w:hAnsi="Times New Roman" w:cs="Times New Roman"/>
          <w:sz w:val="24"/>
          <w:szCs w:val="24"/>
        </w:rPr>
        <w:t>13</w:t>
      </w:r>
      <w:r w:rsidR="00834BF2" w:rsidRPr="00057BDE">
        <w:rPr>
          <w:rFonts w:ascii="Times New Roman" w:hAnsi="Times New Roman" w:cs="Times New Roman"/>
          <w:sz w:val="24"/>
          <w:szCs w:val="24"/>
        </w:rPr>
        <w:t>)</w:t>
      </w:r>
      <w:r w:rsidR="00722B95" w:rsidRPr="00057BDE">
        <w:rPr>
          <w:rFonts w:ascii="Times New Roman" w:hAnsi="Times New Roman" w:cs="Times New Roman"/>
          <w:sz w:val="24"/>
          <w:szCs w:val="24"/>
        </w:rPr>
        <w:t>.</w:t>
      </w:r>
    </w:p>
    <w:p w14:paraId="33CA6C1E" w14:textId="362EE6A9" w:rsidR="006D5300" w:rsidRPr="00057BDE" w:rsidRDefault="006D5300" w:rsidP="006D5300">
      <w:pPr>
        <w:spacing w:line="480" w:lineRule="auto"/>
        <w:rPr>
          <w:rFonts w:ascii="Times New Roman" w:hAnsi="Times New Roman" w:cs="Times New Roman"/>
          <w:sz w:val="24"/>
          <w:szCs w:val="24"/>
        </w:rPr>
      </w:pPr>
      <w:r w:rsidRPr="00057BDE">
        <w:rPr>
          <w:rFonts w:ascii="Times New Roman" w:hAnsi="Times New Roman" w:cs="Times New Roman"/>
          <w:sz w:val="24"/>
          <w:szCs w:val="24"/>
        </w:rPr>
        <w:t>Aims of the study</w:t>
      </w:r>
    </w:p>
    <w:p w14:paraId="159B48E1" w14:textId="3073FCE0" w:rsidR="00722B95" w:rsidRPr="00057BDE" w:rsidRDefault="00722B95" w:rsidP="00FD37D4">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Given th</w:t>
      </w:r>
      <w:r w:rsidR="00834BF2" w:rsidRPr="00057BDE">
        <w:rPr>
          <w:rFonts w:ascii="Times New Roman" w:hAnsi="Times New Roman" w:cs="Times New Roman"/>
          <w:sz w:val="24"/>
          <w:szCs w:val="24"/>
        </w:rPr>
        <w:t>e recent development of the I</w:t>
      </w:r>
      <w:r w:rsidRPr="00057BDE">
        <w:rPr>
          <w:rFonts w:ascii="Times New Roman" w:hAnsi="Times New Roman" w:cs="Times New Roman"/>
          <w:sz w:val="24"/>
          <w:szCs w:val="24"/>
        </w:rPr>
        <w:t xml:space="preserve">TQ, and the limited number of studies which have </w:t>
      </w:r>
      <w:r w:rsidR="009E4FA1" w:rsidRPr="00057BDE">
        <w:rPr>
          <w:rFonts w:ascii="Times New Roman" w:hAnsi="Times New Roman" w:cs="Times New Roman"/>
          <w:sz w:val="24"/>
          <w:szCs w:val="24"/>
        </w:rPr>
        <w:t xml:space="preserve">tested the </w:t>
      </w:r>
      <w:r w:rsidRPr="00057BDE">
        <w:rPr>
          <w:rFonts w:ascii="Times New Roman" w:hAnsi="Times New Roman" w:cs="Times New Roman"/>
          <w:sz w:val="24"/>
          <w:szCs w:val="24"/>
        </w:rPr>
        <w:t>validity of</w:t>
      </w:r>
      <w:r w:rsidR="009E4FA1" w:rsidRPr="00057BDE">
        <w:rPr>
          <w:rFonts w:ascii="Times New Roman" w:hAnsi="Times New Roman" w:cs="Times New Roman"/>
          <w:sz w:val="24"/>
          <w:szCs w:val="24"/>
        </w:rPr>
        <w:t xml:space="preserve"> the</w:t>
      </w:r>
      <w:r w:rsidRPr="00057BDE">
        <w:rPr>
          <w:rFonts w:ascii="Times New Roman" w:hAnsi="Times New Roman" w:cs="Times New Roman"/>
          <w:sz w:val="24"/>
          <w:szCs w:val="24"/>
        </w:rPr>
        <w:t xml:space="preserve"> PTSD and CPTSD </w:t>
      </w:r>
      <w:r w:rsidR="009E4FA1" w:rsidRPr="00057BDE">
        <w:rPr>
          <w:rFonts w:ascii="Times New Roman" w:hAnsi="Times New Roman" w:cs="Times New Roman"/>
          <w:sz w:val="24"/>
          <w:szCs w:val="24"/>
        </w:rPr>
        <w:t xml:space="preserve">proposals </w:t>
      </w:r>
      <w:r w:rsidRPr="00057BDE">
        <w:rPr>
          <w:rFonts w:ascii="Times New Roman" w:hAnsi="Times New Roman" w:cs="Times New Roman"/>
          <w:sz w:val="24"/>
          <w:szCs w:val="24"/>
        </w:rPr>
        <w:t xml:space="preserve">using this measure, the current study </w:t>
      </w:r>
      <w:r w:rsidR="00663331" w:rsidRPr="00057BDE">
        <w:rPr>
          <w:rFonts w:ascii="Times New Roman" w:hAnsi="Times New Roman" w:cs="Times New Roman"/>
          <w:sz w:val="24"/>
          <w:szCs w:val="24"/>
        </w:rPr>
        <w:t>was</w:t>
      </w:r>
      <w:r w:rsidRPr="00057BDE">
        <w:rPr>
          <w:rFonts w:ascii="Times New Roman" w:hAnsi="Times New Roman" w:cs="Times New Roman"/>
          <w:sz w:val="24"/>
          <w:szCs w:val="24"/>
        </w:rPr>
        <w:t xml:space="preserve"> performed </w:t>
      </w:r>
      <w:r w:rsidR="00834BF2" w:rsidRPr="00057BDE">
        <w:rPr>
          <w:rFonts w:ascii="Times New Roman" w:hAnsi="Times New Roman" w:cs="Times New Roman"/>
          <w:sz w:val="24"/>
          <w:szCs w:val="24"/>
        </w:rPr>
        <w:t>to address two primary goals</w:t>
      </w:r>
      <w:r w:rsidR="006E3675" w:rsidRPr="00057BDE">
        <w:rPr>
          <w:rFonts w:ascii="Times New Roman" w:hAnsi="Times New Roman" w:cs="Times New Roman"/>
          <w:sz w:val="24"/>
          <w:szCs w:val="24"/>
        </w:rPr>
        <w:t>. First, we sought t</w:t>
      </w:r>
      <w:r w:rsidRPr="00057BDE">
        <w:rPr>
          <w:rFonts w:ascii="Times New Roman" w:hAnsi="Times New Roman" w:cs="Times New Roman"/>
          <w:sz w:val="24"/>
          <w:szCs w:val="24"/>
        </w:rPr>
        <w:t>o determin</w:t>
      </w:r>
      <w:r w:rsidR="00726795" w:rsidRPr="00057BDE">
        <w:rPr>
          <w:rFonts w:ascii="Times New Roman" w:hAnsi="Times New Roman" w:cs="Times New Roman"/>
          <w:sz w:val="24"/>
          <w:szCs w:val="24"/>
        </w:rPr>
        <w:t xml:space="preserve">e whether the factor structure </w:t>
      </w:r>
      <w:r w:rsidR="00834BF2" w:rsidRPr="00057BDE">
        <w:rPr>
          <w:rFonts w:ascii="Times New Roman" w:hAnsi="Times New Roman" w:cs="Times New Roman"/>
          <w:sz w:val="24"/>
          <w:szCs w:val="24"/>
        </w:rPr>
        <w:t>of the I</w:t>
      </w:r>
      <w:r w:rsidRPr="00057BDE">
        <w:rPr>
          <w:rFonts w:ascii="Times New Roman" w:hAnsi="Times New Roman" w:cs="Times New Roman"/>
          <w:sz w:val="24"/>
          <w:szCs w:val="24"/>
        </w:rPr>
        <w:t>TQ reported by Karatzias et al.</w:t>
      </w:r>
      <w:r w:rsidR="00834BF2" w:rsidRPr="00057BDE">
        <w:rPr>
          <w:rFonts w:ascii="Times New Roman" w:hAnsi="Times New Roman" w:cs="Times New Roman"/>
          <w:sz w:val="24"/>
          <w:szCs w:val="24"/>
        </w:rPr>
        <w:t xml:space="preserve"> (</w:t>
      </w:r>
      <w:r w:rsidR="008E0F6D" w:rsidRPr="00057BDE">
        <w:rPr>
          <w:rFonts w:ascii="Times New Roman" w:hAnsi="Times New Roman" w:cs="Times New Roman"/>
          <w:sz w:val="24"/>
          <w:szCs w:val="24"/>
        </w:rPr>
        <w:t>11</w:t>
      </w:r>
      <w:r w:rsidR="00834BF2" w:rsidRPr="00057BDE">
        <w:rPr>
          <w:rFonts w:ascii="Times New Roman" w:hAnsi="Times New Roman" w:cs="Times New Roman"/>
          <w:sz w:val="24"/>
          <w:szCs w:val="24"/>
        </w:rPr>
        <w:t>)</w:t>
      </w:r>
      <w:r w:rsidRPr="00057BDE">
        <w:rPr>
          <w:rFonts w:ascii="Times New Roman" w:hAnsi="Times New Roman" w:cs="Times New Roman"/>
          <w:sz w:val="24"/>
          <w:szCs w:val="24"/>
        </w:rPr>
        <w:t xml:space="preserve"> </w:t>
      </w:r>
      <w:r w:rsidR="00663331" w:rsidRPr="00057BDE">
        <w:rPr>
          <w:rFonts w:ascii="Times New Roman" w:hAnsi="Times New Roman" w:cs="Times New Roman"/>
          <w:sz w:val="24"/>
          <w:szCs w:val="24"/>
        </w:rPr>
        <w:t>could</w:t>
      </w:r>
      <w:r w:rsidRPr="00057BDE">
        <w:rPr>
          <w:rFonts w:ascii="Times New Roman" w:hAnsi="Times New Roman" w:cs="Times New Roman"/>
          <w:sz w:val="24"/>
          <w:szCs w:val="24"/>
        </w:rPr>
        <w:t xml:space="preserve"> be replicated amongst a distinct clinical</w:t>
      </w:r>
      <w:r w:rsidR="006E3675" w:rsidRPr="00057BDE">
        <w:rPr>
          <w:rFonts w:ascii="Times New Roman" w:hAnsi="Times New Roman" w:cs="Times New Roman"/>
          <w:sz w:val="24"/>
          <w:szCs w:val="24"/>
        </w:rPr>
        <w:t xml:space="preserve"> sample</w:t>
      </w:r>
      <w:r w:rsidR="009E4FA1" w:rsidRPr="00057BDE">
        <w:rPr>
          <w:rFonts w:ascii="Times New Roman" w:hAnsi="Times New Roman" w:cs="Times New Roman"/>
          <w:sz w:val="24"/>
          <w:szCs w:val="24"/>
        </w:rPr>
        <w:t xml:space="preserve"> (factorial validity)</w:t>
      </w:r>
      <w:r w:rsidR="006E3675" w:rsidRPr="00057BDE">
        <w:rPr>
          <w:rFonts w:ascii="Times New Roman" w:hAnsi="Times New Roman" w:cs="Times New Roman"/>
          <w:sz w:val="24"/>
          <w:szCs w:val="24"/>
        </w:rPr>
        <w:t>. Second, we sought</w:t>
      </w:r>
      <w:r w:rsidRPr="00057BDE">
        <w:rPr>
          <w:rFonts w:ascii="Times New Roman" w:hAnsi="Times New Roman" w:cs="Times New Roman"/>
          <w:sz w:val="24"/>
          <w:szCs w:val="24"/>
        </w:rPr>
        <w:t xml:space="preserve"> to ext</w:t>
      </w:r>
      <w:r w:rsidR="00B43537" w:rsidRPr="00057BDE">
        <w:rPr>
          <w:rFonts w:ascii="Times New Roman" w:hAnsi="Times New Roman" w:cs="Times New Roman"/>
          <w:sz w:val="24"/>
          <w:szCs w:val="24"/>
        </w:rPr>
        <w:t xml:space="preserve">end upon </w:t>
      </w:r>
      <w:r w:rsidR="006E3675" w:rsidRPr="00057BDE">
        <w:rPr>
          <w:rFonts w:ascii="Times New Roman" w:hAnsi="Times New Roman" w:cs="Times New Roman"/>
          <w:sz w:val="24"/>
          <w:szCs w:val="24"/>
        </w:rPr>
        <w:t>existing</w:t>
      </w:r>
      <w:r w:rsidR="00B43537" w:rsidRPr="00057BDE">
        <w:rPr>
          <w:rFonts w:ascii="Times New Roman" w:hAnsi="Times New Roman" w:cs="Times New Roman"/>
          <w:sz w:val="24"/>
          <w:szCs w:val="24"/>
        </w:rPr>
        <w:t xml:space="preserve"> </w:t>
      </w:r>
      <w:r w:rsidR="006E3675" w:rsidRPr="00057BDE">
        <w:rPr>
          <w:rFonts w:ascii="Times New Roman" w:hAnsi="Times New Roman" w:cs="Times New Roman"/>
          <w:sz w:val="24"/>
          <w:szCs w:val="24"/>
        </w:rPr>
        <w:t>knowledge</w:t>
      </w:r>
      <w:r w:rsidR="00B43537" w:rsidRPr="00057BDE">
        <w:rPr>
          <w:rFonts w:ascii="Times New Roman" w:hAnsi="Times New Roman" w:cs="Times New Roman"/>
          <w:sz w:val="24"/>
          <w:szCs w:val="24"/>
        </w:rPr>
        <w:t xml:space="preserve"> by (a</w:t>
      </w:r>
      <w:r w:rsidRPr="00057BDE">
        <w:rPr>
          <w:rFonts w:ascii="Times New Roman" w:hAnsi="Times New Roman" w:cs="Times New Roman"/>
          <w:sz w:val="24"/>
          <w:szCs w:val="24"/>
        </w:rPr>
        <w:t xml:space="preserve">) </w:t>
      </w:r>
      <w:r w:rsidR="006E3675" w:rsidRPr="00057BDE">
        <w:rPr>
          <w:rFonts w:ascii="Times New Roman" w:hAnsi="Times New Roman" w:cs="Times New Roman"/>
          <w:sz w:val="24"/>
          <w:szCs w:val="24"/>
        </w:rPr>
        <w:t xml:space="preserve">performing the first comparison of ICD-11 PTSD/CPTSD diagnostic rates </w:t>
      </w:r>
      <w:r w:rsidR="003177B9" w:rsidRPr="00057BDE">
        <w:rPr>
          <w:rFonts w:ascii="Times New Roman" w:hAnsi="Times New Roman" w:cs="Times New Roman"/>
          <w:sz w:val="24"/>
          <w:szCs w:val="24"/>
        </w:rPr>
        <w:t>and</w:t>
      </w:r>
      <w:r w:rsidR="006E3675" w:rsidRPr="00057BDE">
        <w:rPr>
          <w:rFonts w:ascii="Times New Roman" w:hAnsi="Times New Roman" w:cs="Times New Roman"/>
          <w:sz w:val="24"/>
          <w:szCs w:val="24"/>
        </w:rPr>
        <w:t xml:space="preserve"> DSM-5 PTSD diagnostic rates using disorder-specific measures (</w:t>
      </w:r>
      <w:r w:rsidR="009E4FA1" w:rsidRPr="00057BDE">
        <w:rPr>
          <w:rFonts w:ascii="Times New Roman" w:hAnsi="Times New Roman" w:cs="Times New Roman"/>
          <w:sz w:val="24"/>
          <w:szCs w:val="24"/>
        </w:rPr>
        <w:t xml:space="preserve">the </w:t>
      </w:r>
      <w:r w:rsidR="006E3675" w:rsidRPr="00057BDE">
        <w:rPr>
          <w:rFonts w:ascii="Times New Roman" w:hAnsi="Times New Roman" w:cs="Times New Roman"/>
          <w:sz w:val="24"/>
          <w:szCs w:val="24"/>
        </w:rPr>
        <w:t>ITQ and the PCL-5 (</w:t>
      </w:r>
      <w:r w:rsidR="008E0F6D" w:rsidRPr="00057BDE">
        <w:rPr>
          <w:rFonts w:ascii="Times New Roman" w:hAnsi="Times New Roman" w:cs="Times New Roman"/>
          <w:sz w:val="24"/>
          <w:szCs w:val="24"/>
        </w:rPr>
        <w:t>14</w:t>
      </w:r>
      <w:r w:rsidR="006E3675" w:rsidRPr="00057BDE">
        <w:rPr>
          <w:rFonts w:ascii="Times New Roman" w:hAnsi="Times New Roman" w:cs="Times New Roman"/>
          <w:sz w:val="24"/>
          <w:szCs w:val="24"/>
        </w:rPr>
        <w:t>))</w:t>
      </w:r>
      <w:r w:rsidRPr="00057BDE">
        <w:rPr>
          <w:rFonts w:ascii="Times New Roman" w:hAnsi="Times New Roman" w:cs="Times New Roman"/>
          <w:sz w:val="24"/>
          <w:szCs w:val="24"/>
        </w:rPr>
        <w:t>; and (</w:t>
      </w:r>
      <w:r w:rsidR="00B43537" w:rsidRPr="00057BDE">
        <w:rPr>
          <w:rFonts w:ascii="Times New Roman" w:hAnsi="Times New Roman" w:cs="Times New Roman"/>
          <w:sz w:val="24"/>
          <w:szCs w:val="24"/>
        </w:rPr>
        <w:t>b</w:t>
      </w:r>
      <w:r w:rsidRPr="00057BDE">
        <w:rPr>
          <w:rFonts w:ascii="Times New Roman" w:hAnsi="Times New Roman" w:cs="Times New Roman"/>
          <w:sz w:val="24"/>
          <w:szCs w:val="24"/>
        </w:rPr>
        <w:t xml:space="preserve">) to </w:t>
      </w:r>
      <w:r w:rsidR="00FD37D4" w:rsidRPr="00057BDE">
        <w:rPr>
          <w:rFonts w:ascii="Times New Roman" w:hAnsi="Times New Roman" w:cs="Times New Roman"/>
          <w:sz w:val="24"/>
          <w:szCs w:val="24"/>
        </w:rPr>
        <w:t xml:space="preserve">provide </w:t>
      </w:r>
      <w:r w:rsidR="006E3675" w:rsidRPr="00057BDE">
        <w:rPr>
          <w:rFonts w:ascii="Times New Roman" w:hAnsi="Times New Roman" w:cs="Times New Roman"/>
          <w:sz w:val="24"/>
          <w:szCs w:val="24"/>
        </w:rPr>
        <w:t>the first</w:t>
      </w:r>
      <w:r w:rsidR="00FD37D4" w:rsidRPr="00057BDE">
        <w:rPr>
          <w:rFonts w:ascii="Times New Roman" w:hAnsi="Times New Roman" w:cs="Times New Roman"/>
          <w:sz w:val="24"/>
          <w:szCs w:val="24"/>
        </w:rPr>
        <w:t xml:space="preserve"> </w:t>
      </w:r>
      <w:r w:rsidRPr="00057BDE">
        <w:rPr>
          <w:rFonts w:ascii="Times New Roman" w:hAnsi="Times New Roman" w:cs="Times New Roman"/>
          <w:sz w:val="24"/>
          <w:szCs w:val="24"/>
        </w:rPr>
        <w:t>assess</w:t>
      </w:r>
      <w:r w:rsidR="00FD37D4" w:rsidRPr="00057BDE">
        <w:rPr>
          <w:rFonts w:ascii="Times New Roman" w:hAnsi="Times New Roman" w:cs="Times New Roman"/>
          <w:sz w:val="24"/>
          <w:szCs w:val="24"/>
        </w:rPr>
        <w:t>ment of</w:t>
      </w:r>
      <w:r w:rsidRPr="00057BDE">
        <w:rPr>
          <w:rFonts w:ascii="Times New Roman" w:hAnsi="Times New Roman" w:cs="Times New Roman"/>
          <w:sz w:val="24"/>
          <w:szCs w:val="24"/>
        </w:rPr>
        <w:t xml:space="preserve"> the discriminant validity of ICD-11 PTSD and </w:t>
      </w:r>
      <w:r w:rsidR="00726795" w:rsidRPr="00057BDE">
        <w:rPr>
          <w:rFonts w:ascii="Times New Roman" w:hAnsi="Times New Roman" w:cs="Times New Roman"/>
          <w:sz w:val="24"/>
          <w:szCs w:val="24"/>
        </w:rPr>
        <w:t>CPTSD</w:t>
      </w:r>
      <w:r w:rsidRPr="00057BDE">
        <w:rPr>
          <w:rFonts w:ascii="Times New Roman" w:hAnsi="Times New Roman" w:cs="Times New Roman"/>
          <w:sz w:val="24"/>
          <w:szCs w:val="24"/>
        </w:rPr>
        <w:t xml:space="preserve">. </w:t>
      </w:r>
      <w:r w:rsidR="00FD37D4" w:rsidRPr="00057BDE">
        <w:rPr>
          <w:rFonts w:ascii="Times New Roman" w:hAnsi="Times New Roman" w:cs="Times New Roman"/>
          <w:sz w:val="24"/>
          <w:szCs w:val="24"/>
        </w:rPr>
        <w:t>Three</w:t>
      </w:r>
      <w:r w:rsidRPr="00057BDE">
        <w:rPr>
          <w:rFonts w:ascii="Times New Roman" w:hAnsi="Times New Roman" w:cs="Times New Roman"/>
          <w:sz w:val="24"/>
          <w:szCs w:val="24"/>
        </w:rPr>
        <w:t xml:space="preserve"> hypotheses </w:t>
      </w:r>
      <w:r w:rsidR="00BC3D54" w:rsidRPr="00057BDE">
        <w:rPr>
          <w:rFonts w:ascii="Times New Roman" w:hAnsi="Times New Roman" w:cs="Times New Roman"/>
          <w:sz w:val="24"/>
          <w:szCs w:val="24"/>
        </w:rPr>
        <w:t>were formulated</w:t>
      </w:r>
      <w:r w:rsidR="006E3675" w:rsidRPr="00057BDE">
        <w:rPr>
          <w:rFonts w:ascii="Times New Roman" w:hAnsi="Times New Roman" w:cs="Times New Roman"/>
          <w:sz w:val="24"/>
          <w:szCs w:val="24"/>
        </w:rPr>
        <w:t xml:space="preserve"> in line with</w:t>
      </w:r>
      <w:r w:rsidR="003177B9" w:rsidRPr="00057BDE">
        <w:rPr>
          <w:rFonts w:ascii="Times New Roman" w:hAnsi="Times New Roman" w:cs="Times New Roman"/>
          <w:sz w:val="24"/>
          <w:szCs w:val="24"/>
        </w:rPr>
        <w:t xml:space="preserve"> theoretical proposals and</w:t>
      </w:r>
      <w:r w:rsidR="006E3675" w:rsidRPr="00057BDE">
        <w:rPr>
          <w:rFonts w:ascii="Times New Roman" w:hAnsi="Times New Roman" w:cs="Times New Roman"/>
          <w:sz w:val="24"/>
          <w:szCs w:val="24"/>
        </w:rPr>
        <w:t xml:space="preserve"> previous empirical findings</w:t>
      </w:r>
      <w:r w:rsidR="00BC3D54" w:rsidRPr="00057BDE">
        <w:rPr>
          <w:rFonts w:ascii="Times New Roman" w:hAnsi="Times New Roman" w:cs="Times New Roman"/>
          <w:sz w:val="24"/>
          <w:szCs w:val="24"/>
        </w:rPr>
        <w:t>.</w:t>
      </w:r>
      <w:r w:rsidRPr="00057BDE">
        <w:rPr>
          <w:rFonts w:ascii="Times New Roman" w:hAnsi="Times New Roman" w:cs="Times New Roman"/>
          <w:sz w:val="24"/>
          <w:szCs w:val="24"/>
        </w:rPr>
        <w:t xml:space="preserve"> First, </w:t>
      </w:r>
      <w:r w:rsidR="009E4FA1" w:rsidRPr="00057BDE">
        <w:rPr>
          <w:rFonts w:ascii="Times New Roman" w:hAnsi="Times New Roman" w:cs="Times New Roman"/>
          <w:sz w:val="24"/>
          <w:szCs w:val="24"/>
        </w:rPr>
        <w:t xml:space="preserve">based on </w:t>
      </w:r>
      <w:r w:rsidR="00CB36CB" w:rsidRPr="00057BDE">
        <w:rPr>
          <w:rFonts w:ascii="Times New Roman" w:hAnsi="Times New Roman" w:cs="Times New Roman"/>
          <w:sz w:val="24"/>
          <w:szCs w:val="24"/>
        </w:rPr>
        <w:t>existing</w:t>
      </w:r>
      <w:r w:rsidR="009E4FA1" w:rsidRPr="00057BDE">
        <w:rPr>
          <w:rFonts w:ascii="Times New Roman" w:hAnsi="Times New Roman" w:cs="Times New Roman"/>
          <w:sz w:val="24"/>
          <w:szCs w:val="24"/>
        </w:rPr>
        <w:t xml:space="preserve"> </w:t>
      </w:r>
      <w:r w:rsidR="00CB36CB" w:rsidRPr="00057BDE">
        <w:rPr>
          <w:rFonts w:ascii="Times New Roman" w:hAnsi="Times New Roman" w:cs="Times New Roman"/>
          <w:sz w:val="24"/>
          <w:szCs w:val="24"/>
        </w:rPr>
        <w:t>data</w:t>
      </w:r>
      <w:r w:rsidR="009E4FA1" w:rsidRPr="00057BDE">
        <w:rPr>
          <w:rFonts w:ascii="Times New Roman" w:hAnsi="Times New Roman" w:cs="Times New Roman"/>
          <w:sz w:val="24"/>
          <w:szCs w:val="24"/>
        </w:rPr>
        <w:t xml:space="preserve"> (2-4)</w:t>
      </w:r>
      <w:r w:rsidR="00CB36CB" w:rsidRPr="00057BDE">
        <w:rPr>
          <w:rFonts w:ascii="Times New Roman" w:hAnsi="Times New Roman" w:cs="Times New Roman"/>
          <w:sz w:val="24"/>
          <w:szCs w:val="24"/>
        </w:rPr>
        <w:t>,</w:t>
      </w:r>
      <w:r w:rsidR="009E4FA1" w:rsidRPr="00057BDE">
        <w:rPr>
          <w:rFonts w:ascii="Times New Roman" w:hAnsi="Times New Roman" w:cs="Times New Roman"/>
          <w:sz w:val="24"/>
          <w:szCs w:val="24"/>
        </w:rPr>
        <w:t xml:space="preserve"> </w:t>
      </w:r>
      <w:r w:rsidRPr="00057BDE">
        <w:rPr>
          <w:rFonts w:ascii="Times New Roman" w:hAnsi="Times New Roman" w:cs="Times New Roman"/>
          <w:sz w:val="24"/>
          <w:szCs w:val="24"/>
        </w:rPr>
        <w:t xml:space="preserve">it </w:t>
      </w:r>
      <w:r w:rsidR="00BC3D54" w:rsidRPr="00057BDE">
        <w:rPr>
          <w:rFonts w:ascii="Times New Roman" w:hAnsi="Times New Roman" w:cs="Times New Roman"/>
          <w:sz w:val="24"/>
          <w:szCs w:val="24"/>
        </w:rPr>
        <w:t>was</w:t>
      </w:r>
      <w:r w:rsidRPr="00057BDE">
        <w:rPr>
          <w:rFonts w:ascii="Times New Roman" w:hAnsi="Times New Roman" w:cs="Times New Roman"/>
          <w:sz w:val="24"/>
          <w:szCs w:val="24"/>
        </w:rPr>
        <w:t xml:space="preserve"> hypothesised </w:t>
      </w:r>
      <w:r w:rsidR="00BC3D54" w:rsidRPr="00057BDE">
        <w:rPr>
          <w:rFonts w:ascii="Times New Roman" w:hAnsi="Times New Roman" w:cs="Times New Roman"/>
          <w:sz w:val="24"/>
          <w:szCs w:val="24"/>
        </w:rPr>
        <w:t>that</w:t>
      </w:r>
      <w:r w:rsidR="00726795" w:rsidRPr="00057BDE">
        <w:rPr>
          <w:rFonts w:ascii="Times New Roman" w:hAnsi="Times New Roman" w:cs="Times New Roman"/>
          <w:sz w:val="24"/>
          <w:szCs w:val="24"/>
        </w:rPr>
        <w:t xml:space="preserve"> fewer people would meet diagnostic status under ICD-11 (PTSD and CPTSD) than DSM-5 (PTSD)</w:t>
      </w:r>
      <w:r w:rsidRPr="00057BDE">
        <w:rPr>
          <w:rFonts w:ascii="Times New Roman" w:hAnsi="Times New Roman" w:cs="Times New Roman"/>
          <w:sz w:val="24"/>
          <w:szCs w:val="24"/>
        </w:rPr>
        <w:t xml:space="preserve">. Second, </w:t>
      </w:r>
      <w:r w:rsidR="009E4FA1" w:rsidRPr="00057BDE">
        <w:rPr>
          <w:rFonts w:ascii="Times New Roman" w:hAnsi="Times New Roman" w:cs="Times New Roman"/>
          <w:sz w:val="24"/>
          <w:szCs w:val="24"/>
        </w:rPr>
        <w:t xml:space="preserve">in line with theoretical proposals (1) and empirical findings (11), </w:t>
      </w:r>
      <w:r w:rsidRPr="00057BDE">
        <w:rPr>
          <w:rFonts w:ascii="Times New Roman" w:hAnsi="Times New Roman" w:cs="Times New Roman"/>
          <w:sz w:val="24"/>
          <w:szCs w:val="24"/>
        </w:rPr>
        <w:t xml:space="preserve">it </w:t>
      </w:r>
      <w:r w:rsidR="00BC3D54" w:rsidRPr="00057BDE">
        <w:rPr>
          <w:rFonts w:ascii="Times New Roman" w:hAnsi="Times New Roman" w:cs="Times New Roman"/>
          <w:sz w:val="24"/>
          <w:szCs w:val="24"/>
        </w:rPr>
        <w:t>was</w:t>
      </w:r>
      <w:r w:rsidRPr="00057BDE">
        <w:rPr>
          <w:rFonts w:ascii="Times New Roman" w:hAnsi="Times New Roman" w:cs="Times New Roman"/>
          <w:sz w:val="24"/>
          <w:szCs w:val="24"/>
        </w:rPr>
        <w:t xml:space="preserve"> hypothesised that factorial models</w:t>
      </w:r>
      <w:r w:rsidR="006E3675" w:rsidRPr="00057BDE">
        <w:rPr>
          <w:rFonts w:ascii="Times New Roman" w:hAnsi="Times New Roman" w:cs="Times New Roman"/>
          <w:sz w:val="24"/>
          <w:szCs w:val="24"/>
        </w:rPr>
        <w:t xml:space="preserve"> of the ITQ</w:t>
      </w:r>
      <w:r w:rsidRPr="00057BDE">
        <w:rPr>
          <w:rFonts w:ascii="Times New Roman" w:hAnsi="Times New Roman" w:cs="Times New Roman"/>
          <w:sz w:val="24"/>
          <w:szCs w:val="24"/>
        </w:rPr>
        <w:t xml:space="preserve"> which discriminate between PTSD and DSO </w:t>
      </w:r>
      <w:r w:rsidR="00FD37D4" w:rsidRPr="00057BDE">
        <w:rPr>
          <w:rFonts w:ascii="Times New Roman" w:hAnsi="Times New Roman" w:cs="Times New Roman"/>
          <w:sz w:val="24"/>
          <w:szCs w:val="24"/>
        </w:rPr>
        <w:t>symptoms</w:t>
      </w:r>
      <w:r w:rsidRPr="00057BDE">
        <w:rPr>
          <w:rFonts w:ascii="Times New Roman" w:hAnsi="Times New Roman" w:cs="Times New Roman"/>
          <w:sz w:val="24"/>
          <w:szCs w:val="24"/>
        </w:rPr>
        <w:t xml:space="preserve"> </w:t>
      </w:r>
      <w:r w:rsidR="00BC3D54" w:rsidRPr="00057BDE">
        <w:rPr>
          <w:rFonts w:ascii="Times New Roman" w:hAnsi="Times New Roman" w:cs="Times New Roman"/>
          <w:sz w:val="24"/>
          <w:szCs w:val="24"/>
        </w:rPr>
        <w:t>would</w:t>
      </w:r>
      <w:r w:rsidRPr="00057BDE">
        <w:rPr>
          <w:rFonts w:ascii="Times New Roman" w:hAnsi="Times New Roman" w:cs="Times New Roman"/>
          <w:sz w:val="24"/>
          <w:szCs w:val="24"/>
        </w:rPr>
        <w:t xml:space="preserve"> </w:t>
      </w:r>
      <w:r w:rsidR="006E3675" w:rsidRPr="00057BDE">
        <w:rPr>
          <w:rFonts w:ascii="Times New Roman" w:hAnsi="Times New Roman" w:cs="Times New Roman"/>
          <w:sz w:val="24"/>
          <w:szCs w:val="24"/>
        </w:rPr>
        <w:t>offer optimal model fit</w:t>
      </w:r>
      <w:r w:rsidRPr="00057BDE">
        <w:rPr>
          <w:rFonts w:ascii="Times New Roman" w:hAnsi="Times New Roman" w:cs="Times New Roman"/>
          <w:sz w:val="24"/>
          <w:szCs w:val="24"/>
        </w:rPr>
        <w:t>. Third,</w:t>
      </w:r>
      <w:r w:rsidR="009E4FA1" w:rsidRPr="00057BDE">
        <w:rPr>
          <w:rFonts w:ascii="Times New Roman" w:hAnsi="Times New Roman" w:cs="Times New Roman"/>
          <w:sz w:val="24"/>
          <w:szCs w:val="24"/>
        </w:rPr>
        <w:t xml:space="preserve"> consistent with </w:t>
      </w:r>
      <w:r w:rsidR="006D64FF" w:rsidRPr="00057BDE">
        <w:rPr>
          <w:rFonts w:ascii="Times New Roman" w:hAnsi="Times New Roman" w:cs="Times New Roman"/>
          <w:sz w:val="24"/>
          <w:szCs w:val="24"/>
        </w:rPr>
        <w:t>the</w:t>
      </w:r>
      <w:r w:rsidR="009E4FA1" w:rsidRPr="00057BDE">
        <w:rPr>
          <w:rFonts w:ascii="Times New Roman" w:hAnsi="Times New Roman" w:cs="Times New Roman"/>
          <w:sz w:val="24"/>
          <w:szCs w:val="24"/>
        </w:rPr>
        <w:t xml:space="preserve"> </w:t>
      </w:r>
      <w:r w:rsidR="006D64FF" w:rsidRPr="00057BDE">
        <w:rPr>
          <w:rFonts w:ascii="Times New Roman" w:hAnsi="Times New Roman" w:cs="Times New Roman"/>
          <w:sz w:val="24"/>
          <w:szCs w:val="24"/>
        </w:rPr>
        <w:t xml:space="preserve">distinct symptom compositions of ICD-11 PTSD (fear/anxiety based symptoms </w:t>
      </w:r>
      <w:r w:rsidR="00216B5E" w:rsidRPr="00057BDE">
        <w:rPr>
          <w:rFonts w:ascii="Times New Roman" w:hAnsi="Times New Roman" w:cs="Times New Roman"/>
          <w:sz w:val="24"/>
          <w:szCs w:val="24"/>
        </w:rPr>
        <w:t>elicited by trauma-related cues</w:t>
      </w:r>
      <w:r w:rsidR="006D64FF" w:rsidRPr="00057BDE">
        <w:rPr>
          <w:rFonts w:ascii="Times New Roman" w:hAnsi="Times New Roman" w:cs="Times New Roman"/>
          <w:sz w:val="24"/>
          <w:szCs w:val="24"/>
        </w:rPr>
        <w:t>) and CPTSD (</w:t>
      </w:r>
      <w:r w:rsidR="00CB36CB" w:rsidRPr="00057BDE">
        <w:rPr>
          <w:rFonts w:ascii="Times New Roman" w:hAnsi="Times New Roman" w:cs="Times New Roman"/>
          <w:sz w:val="24"/>
          <w:szCs w:val="24"/>
        </w:rPr>
        <w:t>emotional</w:t>
      </w:r>
      <w:r w:rsidR="006D64FF" w:rsidRPr="00057BDE">
        <w:rPr>
          <w:rFonts w:ascii="Times New Roman" w:hAnsi="Times New Roman" w:cs="Times New Roman"/>
          <w:sz w:val="24"/>
          <w:szCs w:val="24"/>
        </w:rPr>
        <w:t xml:space="preserve"> regulatory, self-conceptual, and interpersonal symptoms </w:t>
      </w:r>
      <w:r w:rsidR="00B6117F" w:rsidRPr="00057BDE">
        <w:rPr>
          <w:rFonts w:ascii="Times New Roman" w:hAnsi="Times New Roman" w:cs="Times New Roman"/>
          <w:sz w:val="24"/>
          <w:szCs w:val="24"/>
        </w:rPr>
        <w:t xml:space="preserve">which are pervasive and not bound </w:t>
      </w:r>
      <w:r w:rsidR="006D64FF" w:rsidRPr="00057BDE">
        <w:rPr>
          <w:rFonts w:ascii="Times New Roman" w:hAnsi="Times New Roman" w:cs="Times New Roman"/>
          <w:sz w:val="24"/>
          <w:szCs w:val="24"/>
        </w:rPr>
        <w:t>to trauma</w:t>
      </w:r>
      <w:r w:rsidR="00B6117F" w:rsidRPr="00057BDE">
        <w:rPr>
          <w:rFonts w:ascii="Times New Roman" w:hAnsi="Times New Roman" w:cs="Times New Roman"/>
          <w:sz w:val="24"/>
          <w:szCs w:val="24"/>
        </w:rPr>
        <w:t>-related stimuli</w:t>
      </w:r>
      <w:r w:rsidR="006D64FF" w:rsidRPr="00057BDE">
        <w:rPr>
          <w:rFonts w:ascii="Times New Roman" w:hAnsi="Times New Roman" w:cs="Times New Roman"/>
          <w:sz w:val="24"/>
          <w:szCs w:val="24"/>
        </w:rPr>
        <w:t>),</w:t>
      </w:r>
      <w:r w:rsidR="009E4FA1" w:rsidRPr="00057BDE">
        <w:rPr>
          <w:rFonts w:ascii="Times New Roman" w:hAnsi="Times New Roman" w:cs="Times New Roman"/>
          <w:sz w:val="24"/>
          <w:szCs w:val="24"/>
        </w:rPr>
        <w:t xml:space="preserve"> </w:t>
      </w:r>
      <w:r w:rsidRPr="00057BDE">
        <w:rPr>
          <w:rFonts w:ascii="Times New Roman" w:hAnsi="Times New Roman" w:cs="Times New Roman"/>
          <w:sz w:val="24"/>
          <w:szCs w:val="24"/>
        </w:rPr>
        <w:t xml:space="preserve">it </w:t>
      </w:r>
      <w:r w:rsidR="00BC3D54" w:rsidRPr="00057BDE">
        <w:rPr>
          <w:rFonts w:ascii="Times New Roman" w:hAnsi="Times New Roman" w:cs="Times New Roman"/>
          <w:sz w:val="24"/>
          <w:szCs w:val="24"/>
        </w:rPr>
        <w:t>was</w:t>
      </w:r>
      <w:r w:rsidRPr="00057BDE">
        <w:rPr>
          <w:rFonts w:ascii="Times New Roman" w:hAnsi="Times New Roman" w:cs="Times New Roman"/>
          <w:sz w:val="24"/>
          <w:szCs w:val="24"/>
        </w:rPr>
        <w:t xml:space="preserve"> hypothesised that </w:t>
      </w:r>
      <w:r w:rsidR="006D64FF" w:rsidRPr="00057BDE">
        <w:rPr>
          <w:rFonts w:ascii="Times New Roman" w:hAnsi="Times New Roman" w:cs="Times New Roman"/>
          <w:sz w:val="24"/>
          <w:szCs w:val="24"/>
        </w:rPr>
        <w:t xml:space="preserve">the disorders would be </w:t>
      </w:r>
      <w:r w:rsidRPr="00057BDE">
        <w:rPr>
          <w:rFonts w:ascii="Times New Roman" w:hAnsi="Times New Roman" w:cs="Times New Roman"/>
          <w:sz w:val="24"/>
          <w:szCs w:val="24"/>
        </w:rPr>
        <w:t xml:space="preserve">differentially </w:t>
      </w:r>
      <w:r w:rsidR="006D64FF" w:rsidRPr="00057BDE">
        <w:rPr>
          <w:rFonts w:ascii="Times New Roman" w:hAnsi="Times New Roman" w:cs="Times New Roman"/>
          <w:sz w:val="24"/>
          <w:szCs w:val="24"/>
        </w:rPr>
        <w:t>associated with</w:t>
      </w:r>
      <w:r w:rsidRPr="00057BDE">
        <w:rPr>
          <w:rFonts w:ascii="Times New Roman" w:hAnsi="Times New Roman" w:cs="Times New Roman"/>
          <w:sz w:val="24"/>
          <w:szCs w:val="24"/>
        </w:rPr>
        <w:t xml:space="preserve"> </w:t>
      </w:r>
      <w:r w:rsidR="00BC3D54" w:rsidRPr="00057BDE">
        <w:rPr>
          <w:rFonts w:ascii="Times New Roman" w:hAnsi="Times New Roman" w:cs="Times New Roman"/>
          <w:sz w:val="24"/>
          <w:szCs w:val="24"/>
        </w:rPr>
        <w:t>six</w:t>
      </w:r>
      <w:r w:rsidRPr="00057BDE">
        <w:rPr>
          <w:rFonts w:ascii="Times New Roman" w:hAnsi="Times New Roman" w:cs="Times New Roman"/>
          <w:sz w:val="24"/>
          <w:szCs w:val="24"/>
        </w:rPr>
        <w:t xml:space="preserve"> criterion variabl</w:t>
      </w:r>
      <w:r w:rsidR="00BC3D54" w:rsidRPr="00057BDE">
        <w:rPr>
          <w:rFonts w:ascii="Times New Roman" w:hAnsi="Times New Roman" w:cs="Times New Roman"/>
          <w:sz w:val="24"/>
          <w:szCs w:val="24"/>
        </w:rPr>
        <w:t xml:space="preserve">es. Specifically, </w:t>
      </w:r>
      <w:r w:rsidR="006D64FF" w:rsidRPr="00057BDE">
        <w:rPr>
          <w:rFonts w:ascii="Times New Roman" w:hAnsi="Times New Roman" w:cs="Times New Roman"/>
          <w:sz w:val="24"/>
          <w:szCs w:val="24"/>
        </w:rPr>
        <w:t xml:space="preserve">it was hypothesised that </w:t>
      </w:r>
      <w:r w:rsidR="00726795" w:rsidRPr="00057BDE">
        <w:rPr>
          <w:rFonts w:ascii="Times New Roman" w:hAnsi="Times New Roman" w:cs="Times New Roman"/>
          <w:sz w:val="24"/>
          <w:szCs w:val="24"/>
        </w:rPr>
        <w:t xml:space="preserve">the </w:t>
      </w:r>
      <w:r w:rsidR="00BC3D54" w:rsidRPr="00057BDE">
        <w:rPr>
          <w:rFonts w:ascii="Times New Roman" w:hAnsi="Times New Roman" w:cs="Times New Roman"/>
          <w:sz w:val="24"/>
          <w:szCs w:val="24"/>
        </w:rPr>
        <w:t>PTSD</w:t>
      </w:r>
      <w:r w:rsidR="00726795" w:rsidRPr="00057BDE">
        <w:rPr>
          <w:rFonts w:ascii="Times New Roman" w:hAnsi="Times New Roman" w:cs="Times New Roman"/>
          <w:sz w:val="24"/>
          <w:szCs w:val="24"/>
        </w:rPr>
        <w:t xml:space="preserve"> factor</w:t>
      </w:r>
      <w:r w:rsidR="00CB36CB" w:rsidRPr="00057BDE">
        <w:rPr>
          <w:rFonts w:ascii="Times New Roman" w:hAnsi="Times New Roman" w:cs="Times New Roman"/>
          <w:sz w:val="24"/>
          <w:szCs w:val="24"/>
        </w:rPr>
        <w:t>(</w:t>
      </w:r>
      <w:r w:rsidR="00726795" w:rsidRPr="00057BDE">
        <w:rPr>
          <w:rFonts w:ascii="Times New Roman" w:hAnsi="Times New Roman" w:cs="Times New Roman"/>
          <w:sz w:val="24"/>
          <w:szCs w:val="24"/>
        </w:rPr>
        <w:t>s</w:t>
      </w:r>
      <w:r w:rsidR="00CB36CB" w:rsidRPr="00057BDE">
        <w:rPr>
          <w:rFonts w:ascii="Times New Roman" w:hAnsi="Times New Roman" w:cs="Times New Roman"/>
          <w:sz w:val="24"/>
          <w:szCs w:val="24"/>
        </w:rPr>
        <w:t>)</w:t>
      </w:r>
      <w:r w:rsidR="00726795" w:rsidRPr="00057BDE">
        <w:rPr>
          <w:rFonts w:ascii="Times New Roman" w:hAnsi="Times New Roman" w:cs="Times New Roman"/>
          <w:sz w:val="24"/>
          <w:szCs w:val="24"/>
        </w:rPr>
        <w:t xml:space="preserve"> </w:t>
      </w:r>
      <w:r w:rsidR="006D64FF" w:rsidRPr="00057BDE">
        <w:rPr>
          <w:rFonts w:ascii="Times New Roman" w:hAnsi="Times New Roman" w:cs="Times New Roman"/>
          <w:sz w:val="24"/>
          <w:szCs w:val="24"/>
        </w:rPr>
        <w:t>would be</w:t>
      </w:r>
      <w:r w:rsidR="00663331" w:rsidRPr="00057BDE">
        <w:rPr>
          <w:rFonts w:ascii="Times New Roman" w:hAnsi="Times New Roman" w:cs="Times New Roman"/>
          <w:sz w:val="24"/>
          <w:szCs w:val="24"/>
        </w:rPr>
        <w:t xml:space="preserve"> stronger</w:t>
      </w:r>
      <w:r w:rsidR="00FD37D4" w:rsidRPr="00057BDE">
        <w:rPr>
          <w:rFonts w:ascii="Times New Roman" w:hAnsi="Times New Roman" w:cs="Times New Roman"/>
          <w:sz w:val="24"/>
          <w:szCs w:val="24"/>
        </w:rPr>
        <w:t xml:space="preserve"> predict</w:t>
      </w:r>
      <w:r w:rsidR="00663331" w:rsidRPr="00057BDE">
        <w:rPr>
          <w:rFonts w:ascii="Times New Roman" w:hAnsi="Times New Roman" w:cs="Times New Roman"/>
          <w:sz w:val="24"/>
          <w:szCs w:val="24"/>
        </w:rPr>
        <w:t>or</w:t>
      </w:r>
      <w:r w:rsidR="006E3675" w:rsidRPr="00057BDE">
        <w:rPr>
          <w:rFonts w:ascii="Times New Roman" w:hAnsi="Times New Roman" w:cs="Times New Roman"/>
          <w:sz w:val="24"/>
          <w:szCs w:val="24"/>
        </w:rPr>
        <w:t>s</w:t>
      </w:r>
      <w:r w:rsidR="00FD37D4" w:rsidRPr="00057BDE">
        <w:rPr>
          <w:rFonts w:ascii="Times New Roman" w:hAnsi="Times New Roman" w:cs="Times New Roman"/>
          <w:sz w:val="24"/>
          <w:szCs w:val="24"/>
        </w:rPr>
        <w:t xml:space="preserve"> of panic disorder (PD) and generalized anxiety disorder (GAD)</w:t>
      </w:r>
      <w:r w:rsidR="006D64FF" w:rsidRPr="00057BDE">
        <w:rPr>
          <w:rFonts w:ascii="Times New Roman" w:hAnsi="Times New Roman" w:cs="Times New Roman"/>
          <w:sz w:val="24"/>
          <w:szCs w:val="24"/>
        </w:rPr>
        <w:t xml:space="preserve"> symptoms</w:t>
      </w:r>
      <w:r w:rsidR="00BC3D54" w:rsidRPr="00057BDE">
        <w:rPr>
          <w:rFonts w:ascii="Times New Roman" w:hAnsi="Times New Roman" w:cs="Times New Roman"/>
          <w:sz w:val="24"/>
          <w:szCs w:val="24"/>
        </w:rPr>
        <w:t xml:space="preserve"> than </w:t>
      </w:r>
      <w:r w:rsidR="00726795" w:rsidRPr="00057BDE">
        <w:rPr>
          <w:rFonts w:ascii="Times New Roman" w:hAnsi="Times New Roman" w:cs="Times New Roman"/>
          <w:sz w:val="24"/>
          <w:szCs w:val="24"/>
        </w:rPr>
        <w:t>the CPTSD factor</w:t>
      </w:r>
      <w:r w:rsidR="00CB36CB" w:rsidRPr="00057BDE">
        <w:rPr>
          <w:rFonts w:ascii="Times New Roman" w:hAnsi="Times New Roman" w:cs="Times New Roman"/>
          <w:sz w:val="24"/>
          <w:szCs w:val="24"/>
        </w:rPr>
        <w:t>(</w:t>
      </w:r>
      <w:r w:rsidR="00726795" w:rsidRPr="00057BDE">
        <w:rPr>
          <w:rFonts w:ascii="Times New Roman" w:hAnsi="Times New Roman" w:cs="Times New Roman"/>
          <w:sz w:val="24"/>
          <w:szCs w:val="24"/>
        </w:rPr>
        <w:t>s</w:t>
      </w:r>
      <w:r w:rsidR="00CB36CB" w:rsidRPr="00057BDE">
        <w:rPr>
          <w:rFonts w:ascii="Times New Roman" w:hAnsi="Times New Roman" w:cs="Times New Roman"/>
          <w:sz w:val="24"/>
          <w:szCs w:val="24"/>
        </w:rPr>
        <w:t>)</w:t>
      </w:r>
      <w:r w:rsidR="00726795" w:rsidRPr="00057BDE">
        <w:rPr>
          <w:rFonts w:ascii="Times New Roman" w:hAnsi="Times New Roman" w:cs="Times New Roman"/>
          <w:sz w:val="24"/>
          <w:szCs w:val="24"/>
        </w:rPr>
        <w:t>; and the CPTSD factor</w:t>
      </w:r>
      <w:r w:rsidR="00CB36CB" w:rsidRPr="00057BDE">
        <w:rPr>
          <w:rFonts w:ascii="Times New Roman" w:hAnsi="Times New Roman" w:cs="Times New Roman"/>
          <w:sz w:val="24"/>
          <w:szCs w:val="24"/>
        </w:rPr>
        <w:t>(</w:t>
      </w:r>
      <w:r w:rsidR="00726795" w:rsidRPr="00057BDE">
        <w:rPr>
          <w:rFonts w:ascii="Times New Roman" w:hAnsi="Times New Roman" w:cs="Times New Roman"/>
          <w:sz w:val="24"/>
          <w:szCs w:val="24"/>
        </w:rPr>
        <w:t>s</w:t>
      </w:r>
      <w:r w:rsidR="00CB36CB" w:rsidRPr="00057BDE">
        <w:rPr>
          <w:rFonts w:ascii="Times New Roman" w:hAnsi="Times New Roman" w:cs="Times New Roman"/>
          <w:sz w:val="24"/>
          <w:szCs w:val="24"/>
        </w:rPr>
        <w:t>)</w:t>
      </w:r>
      <w:r w:rsidR="00726795" w:rsidRPr="00057BDE">
        <w:rPr>
          <w:rFonts w:ascii="Times New Roman" w:hAnsi="Times New Roman" w:cs="Times New Roman"/>
          <w:sz w:val="24"/>
          <w:szCs w:val="24"/>
        </w:rPr>
        <w:t xml:space="preserve"> </w:t>
      </w:r>
      <w:r w:rsidR="006D64FF" w:rsidRPr="00057BDE">
        <w:rPr>
          <w:rFonts w:ascii="Times New Roman" w:hAnsi="Times New Roman" w:cs="Times New Roman"/>
          <w:sz w:val="24"/>
          <w:szCs w:val="24"/>
        </w:rPr>
        <w:t>would</w:t>
      </w:r>
      <w:r w:rsidR="00FD37D4" w:rsidRPr="00057BDE">
        <w:rPr>
          <w:rFonts w:ascii="Times New Roman" w:hAnsi="Times New Roman" w:cs="Times New Roman"/>
          <w:sz w:val="24"/>
          <w:szCs w:val="24"/>
        </w:rPr>
        <w:t xml:space="preserve"> </w:t>
      </w:r>
      <w:r w:rsidR="00663331" w:rsidRPr="00057BDE">
        <w:rPr>
          <w:rFonts w:ascii="Times New Roman" w:hAnsi="Times New Roman" w:cs="Times New Roman"/>
          <w:sz w:val="24"/>
          <w:szCs w:val="24"/>
        </w:rPr>
        <w:t>be stronger</w:t>
      </w:r>
      <w:r w:rsidR="00FD37D4" w:rsidRPr="00057BDE">
        <w:rPr>
          <w:rFonts w:ascii="Times New Roman" w:hAnsi="Times New Roman" w:cs="Times New Roman"/>
          <w:sz w:val="24"/>
          <w:szCs w:val="24"/>
        </w:rPr>
        <w:t xml:space="preserve"> predict</w:t>
      </w:r>
      <w:r w:rsidR="00663331" w:rsidRPr="00057BDE">
        <w:rPr>
          <w:rFonts w:ascii="Times New Roman" w:hAnsi="Times New Roman" w:cs="Times New Roman"/>
          <w:sz w:val="24"/>
          <w:szCs w:val="24"/>
        </w:rPr>
        <w:t>ors</w:t>
      </w:r>
      <w:r w:rsidR="00FD37D4" w:rsidRPr="00057BDE">
        <w:rPr>
          <w:rFonts w:ascii="Times New Roman" w:hAnsi="Times New Roman" w:cs="Times New Roman"/>
          <w:sz w:val="24"/>
          <w:szCs w:val="24"/>
        </w:rPr>
        <w:t xml:space="preserve"> of </w:t>
      </w:r>
      <w:r w:rsidR="00CB36CB" w:rsidRPr="00057BDE">
        <w:rPr>
          <w:rFonts w:ascii="Times New Roman" w:hAnsi="Times New Roman" w:cs="Times New Roman"/>
          <w:sz w:val="24"/>
          <w:szCs w:val="24"/>
        </w:rPr>
        <w:t>symptoms of Major Depressive Disorder (MDD)</w:t>
      </w:r>
      <w:r w:rsidR="00C06E11" w:rsidRPr="00057BDE">
        <w:rPr>
          <w:rFonts w:ascii="Times New Roman" w:hAnsi="Times New Roman" w:cs="Times New Roman"/>
          <w:sz w:val="24"/>
          <w:szCs w:val="24"/>
        </w:rPr>
        <w:t xml:space="preserve">, </w:t>
      </w:r>
      <w:r w:rsidRPr="00057BDE">
        <w:rPr>
          <w:rFonts w:ascii="Times New Roman" w:hAnsi="Times New Roman" w:cs="Times New Roman"/>
          <w:sz w:val="24"/>
          <w:szCs w:val="24"/>
        </w:rPr>
        <w:t>negative tr</w:t>
      </w:r>
      <w:r w:rsidR="00B43537" w:rsidRPr="00057BDE">
        <w:rPr>
          <w:rFonts w:ascii="Times New Roman" w:hAnsi="Times New Roman" w:cs="Times New Roman"/>
          <w:sz w:val="24"/>
          <w:szCs w:val="24"/>
        </w:rPr>
        <w:t xml:space="preserve">auma-cognitions, and distress </w:t>
      </w:r>
      <w:r w:rsidR="00C06E11" w:rsidRPr="00057BDE">
        <w:rPr>
          <w:rFonts w:ascii="Times New Roman" w:hAnsi="Times New Roman" w:cs="Times New Roman"/>
          <w:sz w:val="24"/>
          <w:szCs w:val="24"/>
        </w:rPr>
        <w:t>tolerance</w:t>
      </w:r>
      <w:r w:rsidR="006A6070" w:rsidRPr="00057BDE">
        <w:rPr>
          <w:rFonts w:ascii="Times New Roman" w:hAnsi="Times New Roman" w:cs="Times New Roman"/>
          <w:sz w:val="24"/>
          <w:szCs w:val="24"/>
        </w:rPr>
        <w:t xml:space="preserve"> than </w:t>
      </w:r>
      <w:r w:rsidR="00726795" w:rsidRPr="00057BDE">
        <w:rPr>
          <w:rFonts w:ascii="Times New Roman" w:hAnsi="Times New Roman" w:cs="Times New Roman"/>
          <w:sz w:val="24"/>
          <w:szCs w:val="24"/>
        </w:rPr>
        <w:t xml:space="preserve">the </w:t>
      </w:r>
      <w:r w:rsidR="006A6070" w:rsidRPr="00057BDE">
        <w:rPr>
          <w:rFonts w:ascii="Times New Roman" w:hAnsi="Times New Roman" w:cs="Times New Roman"/>
          <w:sz w:val="24"/>
          <w:szCs w:val="24"/>
        </w:rPr>
        <w:t>PTSD</w:t>
      </w:r>
      <w:r w:rsidR="00726795" w:rsidRPr="00057BDE">
        <w:rPr>
          <w:rFonts w:ascii="Times New Roman" w:hAnsi="Times New Roman" w:cs="Times New Roman"/>
          <w:sz w:val="24"/>
          <w:szCs w:val="24"/>
        </w:rPr>
        <w:t xml:space="preserve"> factor</w:t>
      </w:r>
      <w:r w:rsidR="00CB36CB" w:rsidRPr="00057BDE">
        <w:rPr>
          <w:rFonts w:ascii="Times New Roman" w:hAnsi="Times New Roman" w:cs="Times New Roman"/>
          <w:sz w:val="24"/>
          <w:szCs w:val="24"/>
        </w:rPr>
        <w:t>(</w:t>
      </w:r>
      <w:r w:rsidR="00726795" w:rsidRPr="00057BDE">
        <w:rPr>
          <w:rFonts w:ascii="Times New Roman" w:hAnsi="Times New Roman" w:cs="Times New Roman"/>
          <w:sz w:val="24"/>
          <w:szCs w:val="24"/>
        </w:rPr>
        <w:t>s</w:t>
      </w:r>
      <w:r w:rsidR="00CB36CB" w:rsidRPr="00057BDE">
        <w:rPr>
          <w:rFonts w:ascii="Times New Roman" w:hAnsi="Times New Roman" w:cs="Times New Roman"/>
          <w:sz w:val="24"/>
          <w:szCs w:val="24"/>
        </w:rPr>
        <w:t>)</w:t>
      </w:r>
      <w:r w:rsidRPr="00057BDE">
        <w:rPr>
          <w:rFonts w:ascii="Times New Roman" w:hAnsi="Times New Roman" w:cs="Times New Roman"/>
          <w:sz w:val="24"/>
          <w:szCs w:val="24"/>
        </w:rPr>
        <w:t xml:space="preserve">.    </w:t>
      </w:r>
    </w:p>
    <w:p w14:paraId="130BDDED" w14:textId="2DE95E0F" w:rsidR="00982594" w:rsidRPr="00057BDE" w:rsidRDefault="00982594" w:rsidP="007004E8">
      <w:pPr>
        <w:spacing w:line="480" w:lineRule="auto"/>
        <w:rPr>
          <w:rFonts w:ascii="Times New Roman" w:hAnsi="Times New Roman" w:cs="Times New Roman"/>
          <w:b/>
          <w:sz w:val="24"/>
          <w:szCs w:val="24"/>
        </w:rPr>
      </w:pPr>
      <w:r w:rsidRPr="00057BDE">
        <w:rPr>
          <w:rFonts w:ascii="Times New Roman" w:hAnsi="Times New Roman" w:cs="Times New Roman"/>
          <w:b/>
          <w:sz w:val="24"/>
          <w:szCs w:val="24"/>
        </w:rPr>
        <w:t>Method</w:t>
      </w:r>
      <w:r w:rsidR="007004E8" w:rsidRPr="00057BDE">
        <w:rPr>
          <w:rFonts w:ascii="Times New Roman" w:hAnsi="Times New Roman" w:cs="Times New Roman"/>
          <w:b/>
          <w:sz w:val="24"/>
          <w:szCs w:val="24"/>
        </w:rPr>
        <w:t>s</w:t>
      </w:r>
    </w:p>
    <w:p w14:paraId="494D77F5" w14:textId="5F6C4B05" w:rsidR="00982594" w:rsidRPr="00057BDE" w:rsidRDefault="00982594" w:rsidP="00982594">
      <w:pPr>
        <w:spacing w:line="480" w:lineRule="auto"/>
        <w:rPr>
          <w:rFonts w:ascii="Times New Roman" w:hAnsi="Times New Roman" w:cs="Times New Roman"/>
          <w:sz w:val="24"/>
          <w:szCs w:val="24"/>
        </w:rPr>
      </w:pPr>
      <w:r w:rsidRPr="00057BDE">
        <w:rPr>
          <w:rFonts w:ascii="Times New Roman" w:hAnsi="Times New Roman" w:cs="Times New Roman"/>
          <w:sz w:val="24"/>
          <w:szCs w:val="24"/>
        </w:rPr>
        <w:t>Participants</w:t>
      </w:r>
      <w:r w:rsidR="007004E8" w:rsidRPr="00057BDE">
        <w:rPr>
          <w:rFonts w:ascii="Times New Roman" w:hAnsi="Times New Roman" w:cs="Times New Roman"/>
          <w:sz w:val="24"/>
          <w:szCs w:val="24"/>
        </w:rPr>
        <w:t xml:space="preserve"> and Procedures</w:t>
      </w:r>
    </w:p>
    <w:p w14:paraId="3BFFC7F2" w14:textId="7B1E472E" w:rsidR="00982594" w:rsidRPr="00057BDE" w:rsidRDefault="00982594" w:rsidP="00F235AF">
      <w:pPr>
        <w:pStyle w:val="PlainText"/>
        <w:spacing w:line="480" w:lineRule="auto"/>
        <w:ind w:firstLine="720"/>
        <w:rPr>
          <w:rFonts w:ascii="Times New Roman" w:hAnsi="Times New Roman" w:cs="Times New Roman"/>
          <w:sz w:val="24"/>
          <w:szCs w:val="24"/>
          <w:lang w:val="en-GB"/>
        </w:rPr>
      </w:pPr>
      <w:r w:rsidRPr="00057BDE">
        <w:rPr>
          <w:rFonts w:ascii="Times New Roman" w:hAnsi="Times New Roman" w:cs="Times New Roman"/>
          <w:sz w:val="24"/>
          <w:szCs w:val="24"/>
          <w:lang w:val="en-GB"/>
        </w:rPr>
        <w:t>Participants (</w:t>
      </w:r>
      <w:r w:rsidRPr="00057BDE">
        <w:rPr>
          <w:rFonts w:ascii="Times New Roman" w:hAnsi="Times New Roman" w:cs="Times New Roman"/>
          <w:i/>
          <w:sz w:val="24"/>
          <w:szCs w:val="24"/>
          <w:lang w:val="en-GB"/>
        </w:rPr>
        <w:t xml:space="preserve">n = </w:t>
      </w:r>
      <w:r w:rsidR="00470818" w:rsidRPr="00057BDE">
        <w:rPr>
          <w:rFonts w:ascii="Times New Roman" w:hAnsi="Times New Roman" w:cs="Times New Roman"/>
          <w:i/>
          <w:sz w:val="24"/>
          <w:szCs w:val="24"/>
          <w:lang w:val="en-GB"/>
        </w:rPr>
        <w:t>171</w:t>
      </w:r>
      <w:r w:rsidRPr="00057BDE">
        <w:rPr>
          <w:rFonts w:ascii="Times New Roman" w:hAnsi="Times New Roman" w:cs="Times New Roman"/>
          <w:sz w:val="24"/>
          <w:szCs w:val="24"/>
          <w:lang w:val="en-GB"/>
        </w:rPr>
        <w:t xml:space="preserve">; </w:t>
      </w:r>
      <w:r w:rsidR="00470818" w:rsidRPr="00057BDE">
        <w:rPr>
          <w:rFonts w:ascii="Times New Roman" w:hAnsi="Times New Roman" w:cs="Times New Roman"/>
          <w:sz w:val="24"/>
          <w:szCs w:val="24"/>
          <w:lang w:val="en-GB"/>
        </w:rPr>
        <w:t xml:space="preserve">51.5% </w:t>
      </w:r>
      <w:r w:rsidR="00A87393" w:rsidRPr="00057BDE">
        <w:rPr>
          <w:rFonts w:ascii="Times New Roman" w:hAnsi="Times New Roman" w:cs="Times New Roman"/>
          <w:sz w:val="24"/>
          <w:szCs w:val="24"/>
          <w:lang w:val="en-GB"/>
        </w:rPr>
        <w:t>male</w:t>
      </w:r>
      <w:r w:rsidRPr="00057BDE">
        <w:rPr>
          <w:rFonts w:ascii="Times New Roman" w:hAnsi="Times New Roman" w:cs="Times New Roman"/>
          <w:sz w:val="24"/>
          <w:szCs w:val="24"/>
          <w:lang w:val="en-GB"/>
        </w:rPr>
        <w:t>) were recruited via the Na</w:t>
      </w:r>
      <w:r w:rsidR="00663331" w:rsidRPr="00057BDE">
        <w:rPr>
          <w:rFonts w:ascii="Times New Roman" w:hAnsi="Times New Roman" w:cs="Times New Roman"/>
          <w:sz w:val="24"/>
          <w:szCs w:val="24"/>
          <w:lang w:val="en-GB"/>
        </w:rPr>
        <w:t>tional Centre for Mental Health</w:t>
      </w:r>
      <w:r w:rsidR="00737D15" w:rsidRPr="00057BDE">
        <w:rPr>
          <w:rFonts w:ascii="Times New Roman" w:hAnsi="Times New Roman" w:cs="Times New Roman"/>
          <w:sz w:val="24"/>
          <w:szCs w:val="24"/>
          <w:lang w:val="en-GB"/>
        </w:rPr>
        <w:t xml:space="preserve"> (http://www.ncmh.info/)</w:t>
      </w:r>
      <w:r w:rsidR="00663331" w:rsidRPr="00057BDE">
        <w:rPr>
          <w:rFonts w:ascii="Times New Roman" w:hAnsi="Times New Roman" w:cs="Times New Roman"/>
          <w:sz w:val="24"/>
          <w:szCs w:val="24"/>
          <w:lang w:val="en-GB"/>
        </w:rPr>
        <w:t xml:space="preserve">. </w:t>
      </w:r>
      <w:r w:rsidR="00737D15" w:rsidRPr="00057BDE">
        <w:rPr>
          <w:rFonts w:ascii="Times New Roman" w:hAnsi="Times New Roman" w:cs="Times New Roman"/>
          <w:sz w:val="24"/>
          <w:szCs w:val="24"/>
        </w:rPr>
        <w:t xml:space="preserve">Participants were mental health service users who were recruited to NCMH via primary and secondary mental health services, specialist veteran’s services, a specialist civilian trauma service, and via social media. </w:t>
      </w:r>
      <w:r w:rsidR="00656552" w:rsidRPr="00057BDE">
        <w:rPr>
          <w:rFonts w:ascii="Times New Roman" w:hAnsi="Times New Roman" w:cs="Times New Roman"/>
          <w:sz w:val="24"/>
          <w:szCs w:val="24"/>
        </w:rPr>
        <w:t>Participants were eligible for the study if they were aged 18 or older and they reported that they had previously been given a diagnosis of PTSD, or if they indicated exposure to a traumatic event and screened positively for PTSD on the basis of the Trauma Screening Questionnaire. Exclusion criteria included inability rea</w:t>
      </w:r>
      <w:r w:rsidR="00460333" w:rsidRPr="00057BDE">
        <w:rPr>
          <w:rFonts w:ascii="Times New Roman" w:hAnsi="Times New Roman" w:cs="Times New Roman"/>
          <w:sz w:val="24"/>
          <w:szCs w:val="24"/>
        </w:rPr>
        <w:t>d and write in English or</w:t>
      </w:r>
      <w:r w:rsidR="00656552" w:rsidRPr="00057BDE">
        <w:rPr>
          <w:rFonts w:ascii="Times New Roman" w:hAnsi="Times New Roman" w:cs="Times New Roman"/>
          <w:sz w:val="24"/>
          <w:szCs w:val="24"/>
        </w:rPr>
        <w:t xml:space="preserve"> disturbed mental state</w:t>
      </w:r>
      <w:r w:rsidR="00460333" w:rsidRPr="00057BDE">
        <w:rPr>
          <w:rFonts w:ascii="Times New Roman" w:hAnsi="Times New Roman" w:cs="Times New Roman"/>
          <w:sz w:val="24"/>
          <w:szCs w:val="24"/>
        </w:rPr>
        <w:t xml:space="preserve">, requiring recent admission to hospital or intensive home treatment. </w:t>
      </w:r>
      <w:r w:rsidRPr="00057BDE">
        <w:rPr>
          <w:rFonts w:ascii="Times New Roman" w:hAnsi="Times New Roman" w:cs="Times New Roman"/>
          <w:sz w:val="24"/>
          <w:szCs w:val="24"/>
          <w:lang w:val="en-GB"/>
        </w:rPr>
        <w:t xml:space="preserve">All participants reported </w:t>
      </w:r>
      <w:r w:rsidR="0010037D" w:rsidRPr="00057BDE">
        <w:rPr>
          <w:rFonts w:ascii="Times New Roman" w:hAnsi="Times New Roman" w:cs="Times New Roman"/>
          <w:sz w:val="24"/>
          <w:szCs w:val="24"/>
          <w:lang w:val="en-GB"/>
        </w:rPr>
        <w:t>exposure to a traumatic event</w:t>
      </w:r>
      <w:r w:rsidRPr="00057BDE">
        <w:rPr>
          <w:rFonts w:ascii="Times New Roman" w:hAnsi="Times New Roman" w:cs="Times New Roman"/>
          <w:sz w:val="24"/>
          <w:szCs w:val="24"/>
          <w:lang w:val="en-GB"/>
        </w:rPr>
        <w:t xml:space="preserve"> fulfilling the gateway criter</w:t>
      </w:r>
      <w:r w:rsidR="00CB36CB" w:rsidRPr="00057BDE">
        <w:rPr>
          <w:rFonts w:ascii="Times New Roman" w:hAnsi="Times New Roman" w:cs="Times New Roman"/>
          <w:sz w:val="24"/>
          <w:szCs w:val="24"/>
          <w:lang w:val="en-GB"/>
        </w:rPr>
        <w:t>ion</w:t>
      </w:r>
      <w:r w:rsidR="00890B48" w:rsidRPr="00057BDE">
        <w:rPr>
          <w:rFonts w:ascii="Times New Roman" w:hAnsi="Times New Roman" w:cs="Times New Roman"/>
          <w:sz w:val="24"/>
          <w:szCs w:val="24"/>
          <w:lang w:val="en-GB"/>
        </w:rPr>
        <w:t xml:space="preserve"> for </w:t>
      </w:r>
      <w:r w:rsidR="00C06E11" w:rsidRPr="00057BDE">
        <w:rPr>
          <w:rFonts w:ascii="Times New Roman" w:hAnsi="Times New Roman" w:cs="Times New Roman"/>
          <w:sz w:val="24"/>
          <w:szCs w:val="24"/>
          <w:lang w:val="en-GB"/>
        </w:rPr>
        <w:t>a diagnosis of</w:t>
      </w:r>
      <w:r w:rsidR="00283BA1" w:rsidRPr="00057BDE">
        <w:rPr>
          <w:rFonts w:ascii="Times New Roman" w:hAnsi="Times New Roman" w:cs="Times New Roman"/>
          <w:sz w:val="24"/>
          <w:szCs w:val="24"/>
          <w:lang w:val="en-GB"/>
        </w:rPr>
        <w:t xml:space="preserve"> </w:t>
      </w:r>
      <w:r w:rsidR="00CB36CB" w:rsidRPr="00057BDE">
        <w:rPr>
          <w:rFonts w:ascii="Times New Roman" w:hAnsi="Times New Roman" w:cs="Times New Roman"/>
          <w:sz w:val="24"/>
          <w:szCs w:val="24"/>
          <w:lang w:val="en-GB"/>
        </w:rPr>
        <w:t xml:space="preserve">PTSD and </w:t>
      </w:r>
      <w:r w:rsidRPr="00057BDE">
        <w:rPr>
          <w:rFonts w:ascii="Times New Roman" w:hAnsi="Times New Roman" w:cs="Times New Roman"/>
          <w:sz w:val="24"/>
          <w:szCs w:val="24"/>
          <w:lang w:val="en-GB"/>
        </w:rPr>
        <w:t>CPTSD</w:t>
      </w:r>
      <w:r w:rsidR="00CB36CB" w:rsidRPr="00057BDE">
        <w:rPr>
          <w:rFonts w:ascii="Times New Roman" w:hAnsi="Times New Roman" w:cs="Times New Roman"/>
          <w:sz w:val="24"/>
          <w:szCs w:val="24"/>
          <w:lang w:val="en-GB"/>
        </w:rPr>
        <w:t xml:space="preserve"> under ICD-11 and DSM-5</w:t>
      </w:r>
      <w:r w:rsidRPr="00057BDE">
        <w:rPr>
          <w:rFonts w:ascii="Times New Roman" w:hAnsi="Times New Roman" w:cs="Times New Roman"/>
          <w:sz w:val="24"/>
          <w:szCs w:val="24"/>
          <w:lang w:val="en-GB"/>
        </w:rPr>
        <w:t xml:space="preserve">. Participants ranged in age from </w:t>
      </w:r>
      <w:r w:rsidR="00A87393" w:rsidRPr="00057BDE">
        <w:rPr>
          <w:rFonts w:ascii="Times New Roman" w:hAnsi="Times New Roman" w:cs="Times New Roman"/>
          <w:sz w:val="24"/>
          <w:szCs w:val="24"/>
          <w:lang w:val="en-GB"/>
        </w:rPr>
        <w:t>18</w:t>
      </w:r>
      <w:r w:rsidRPr="00057BDE">
        <w:rPr>
          <w:rFonts w:ascii="Times New Roman" w:hAnsi="Times New Roman" w:cs="Times New Roman"/>
          <w:sz w:val="24"/>
          <w:szCs w:val="24"/>
          <w:lang w:val="en-GB"/>
        </w:rPr>
        <w:t xml:space="preserve"> to </w:t>
      </w:r>
      <w:r w:rsidR="00470818" w:rsidRPr="00057BDE">
        <w:rPr>
          <w:rFonts w:ascii="Times New Roman" w:hAnsi="Times New Roman" w:cs="Times New Roman"/>
          <w:sz w:val="24"/>
          <w:szCs w:val="24"/>
          <w:lang w:val="en-GB"/>
        </w:rPr>
        <w:t>78</w:t>
      </w:r>
      <w:r w:rsidR="007004E8" w:rsidRPr="00057BDE">
        <w:rPr>
          <w:rFonts w:ascii="Times New Roman" w:hAnsi="Times New Roman" w:cs="Times New Roman"/>
          <w:sz w:val="24"/>
          <w:szCs w:val="24"/>
          <w:lang w:val="en-GB"/>
        </w:rPr>
        <w:t xml:space="preserve"> years</w:t>
      </w:r>
      <w:r w:rsidRPr="00057BDE">
        <w:rPr>
          <w:rFonts w:ascii="Times New Roman" w:hAnsi="Times New Roman" w:cs="Times New Roman"/>
          <w:sz w:val="24"/>
          <w:szCs w:val="24"/>
          <w:lang w:val="en-GB"/>
        </w:rPr>
        <w:t xml:space="preserve"> (</w:t>
      </w:r>
      <w:r w:rsidRPr="00057BDE">
        <w:rPr>
          <w:rFonts w:ascii="Times New Roman" w:hAnsi="Times New Roman" w:cs="Times New Roman"/>
          <w:i/>
          <w:sz w:val="24"/>
          <w:szCs w:val="24"/>
          <w:lang w:val="en-GB"/>
        </w:rPr>
        <w:t xml:space="preserve">M = </w:t>
      </w:r>
      <w:r w:rsidR="00470818" w:rsidRPr="00057BDE">
        <w:rPr>
          <w:rFonts w:ascii="Times New Roman" w:hAnsi="Times New Roman" w:cs="Times New Roman"/>
          <w:sz w:val="24"/>
          <w:szCs w:val="24"/>
          <w:lang w:val="en-GB"/>
        </w:rPr>
        <w:t>49.85</w:t>
      </w:r>
      <w:r w:rsidRPr="00057BDE">
        <w:rPr>
          <w:rFonts w:ascii="Times New Roman" w:hAnsi="Times New Roman" w:cs="Times New Roman"/>
          <w:sz w:val="24"/>
          <w:szCs w:val="24"/>
          <w:lang w:val="en-GB"/>
        </w:rPr>
        <w:t>,</w:t>
      </w:r>
      <w:r w:rsidRPr="00057BDE">
        <w:rPr>
          <w:rFonts w:ascii="Times New Roman" w:hAnsi="Times New Roman" w:cs="Times New Roman"/>
          <w:i/>
          <w:sz w:val="24"/>
          <w:szCs w:val="24"/>
          <w:lang w:val="en-GB"/>
        </w:rPr>
        <w:t xml:space="preserve"> SD = </w:t>
      </w:r>
      <w:r w:rsidRPr="00057BDE">
        <w:rPr>
          <w:rFonts w:ascii="Times New Roman" w:hAnsi="Times New Roman" w:cs="Times New Roman"/>
          <w:sz w:val="24"/>
          <w:szCs w:val="24"/>
          <w:lang w:val="en-GB"/>
        </w:rPr>
        <w:t>12.</w:t>
      </w:r>
      <w:r w:rsidR="00470818" w:rsidRPr="00057BDE">
        <w:rPr>
          <w:rFonts w:ascii="Times New Roman" w:hAnsi="Times New Roman" w:cs="Times New Roman"/>
          <w:sz w:val="24"/>
          <w:szCs w:val="24"/>
          <w:lang w:val="en-GB"/>
        </w:rPr>
        <w:t>7</w:t>
      </w:r>
      <w:r w:rsidR="00A87393" w:rsidRPr="00057BDE">
        <w:rPr>
          <w:rFonts w:ascii="Times New Roman" w:hAnsi="Times New Roman" w:cs="Times New Roman"/>
          <w:sz w:val="24"/>
          <w:szCs w:val="24"/>
          <w:lang w:val="en-GB"/>
        </w:rPr>
        <w:t>3</w:t>
      </w:r>
      <w:r w:rsidRPr="00057BDE">
        <w:rPr>
          <w:rFonts w:ascii="Times New Roman" w:hAnsi="Times New Roman" w:cs="Times New Roman"/>
          <w:sz w:val="24"/>
          <w:szCs w:val="24"/>
          <w:lang w:val="en-GB"/>
        </w:rPr>
        <w:t>)</w:t>
      </w:r>
      <w:r w:rsidR="00A87393" w:rsidRPr="00057BDE">
        <w:rPr>
          <w:rFonts w:ascii="Times New Roman" w:hAnsi="Times New Roman" w:cs="Times New Roman"/>
          <w:sz w:val="24"/>
          <w:szCs w:val="24"/>
          <w:lang w:val="en-GB"/>
        </w:rPr>
        <w:t>, were</w:t>
      </w:r>
      <w:r w:rsidR="004E462A" w:rsidRPr="00057BDE">
        <w:rPr>
          <w:rFonts w:ascii="Times New Roman" w:hAnsi="Times New Roman" w:cs="Times New Roman"/>
          <w:sz w:val="24"/>
          <w:szCs w:val="24"/>
          <w:lang w:val="en-GB"/>
        </w:rPr>
        <w:t xml:space="preserve"> primarily</w:t>
      </w:r>
      <w:r w:rsidR="00F852A5" w:rsidRPr="00057BDE">
        <w:rPr>
          <w:rFonts w:ascii="Times New Roman" w:hAnsi="Times New Roman" w:cs="Times New Roman"/>
          <w:sz w:val="24"/>
          <w:szCs w:val="24"/>
          <w:lang w:val="en-GB"/>
        </w:rPr>
        <w:t xml:space="preserve"> Caucasian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162, </w:t>
      </w:r>
      <w:r w:rsidR="00F852A5" w:rsidRPr="00057BDE">
        <w:rPr>
          <w:rFonts w:ascii="Times New Roman" w:hAnsi="Times New Roman" w:cs="Times New Roman"/>
          <w:sz w:val="24"/>
          <w:szCs w:val="24"/>
          <w:lang w:val="en-GB"/>
        </w:rPr>
        <w:t>95.9%)</w:t>
      </w:r>
      <w:r w:rsidR="00663331" w:rsidRPr="00057BDE">
        <w:rPr>
          <w:rFonts w:ascii="Times New Roman" w:hAnsi="Times New Roman" w:cs="Times New Roman"/>
          <w:sz w:val="24"/>
          <w:szCs w:val="24"/>
          <w:lang w:val="en-GB"/>
        </w:rPr>
        <w:t>,</w:t>
      </w:r>
      <w:r w:rsidR="00A87393" w:rsidRPr="00057BDE">
        <w:rPr>
          <w:rFonts w:ascii="Times New Roman" w:hAnsi="Times New Roman" w:cs="Times New Roman"/>
          <w:sz w:val="24"/>
          <w:szCs w:val="24"/>
          <w:lang w:val="en-GB"/>
        </w:rPr>
        <w:t xml:space="preserve"> and unemployed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113, 66.9</w:t>
      </w:r>
      <w:r w:rsidR="00A87393" w:rsidRPr="00057BDE">
        <w:rPr>
          <w:rFonts w:ascii="Times New Roman" w:hAnsi="Times New Roman" w:cs="Times New Roman"/>
          <w:sz w:val="24"/>
          <w:szCs w:val="24"/>
          <w:lang w:val="en-GB"/>
        </w:rPr>
        <w:t>%). Most were married or co-habiting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84, 49.7</w:t>
      </w:r>
      <w:r w:rsidR="00A87393" w:rsidRPr="00057BDE">
        <w:rPr>
          <w:rFonts w:ascii="Times New Roman" w:hAnsi="Times New Roman" w:cs="Times New Roman"/>
          <w:sz w:val="24"/>
          <w:szCs w:val="24"/>
          <w:lang w:val="en-GB"/>
        </w:rPr>
        <w:t>%), while the remainder were single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35, 20.7</w:t>
      </w:r>
      <w:r w:rsidR="00A87393" w:rsidRPr="00057BDE">
        <w:rPr>
          <w:rFonts w:ascii="Times New Roman" w:hAnsi="Times New Roman" w:cs="Times New Roman"/>
          <w:sz w:val="24"/>
          <w:szCs w:val="24"/>
          <w:lang w:val="en-GB"/>
        </w:rPr>
        <w:t>%), divorced/separated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43, 25.5</w:t>
      </w:r>
      <w:r w:rsidR="00A87393" w:rsidRPr="00057BDE">
        <w:rPr>
          <w:rFonts w:ascii="Times New Roman" w:hAnsi="Times New Roman" w:cs="Times New Roman"/>
          <w:sz w:val="24"/>
          <w:szCs w:val="24"/>
          <w:lang w:val="en-GB"/>
        </w:rPr>
        <w:t>%), or widowed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7, 4.1</w:t>
      </w:r>
      <w:r w:rsidR="00A87393" w:rsidRPr="00057BDE">
        <w:rPr>
          <w:rFonts w:ascii="Times New Roman" w:hAnsi="Times New Roman" w:cs="Times New Roman"/>
          <w:sz w:val="24"/>
          <w:szCs w:val="24"/>
          <w:lang w:val="en-GB"/>
        </w:rPr>
        <w:t xml:space="preserve">%). A small proportion did not finish </w:t>
      </w:r>
      <w:r w:rsidR="00C06E11" w:rsidRPr="00057BDE">
        <w:rPr>
          <w:rFonts w:ascii="Times New Roman" w:hAnsi="Times New Roman" w:cs="Times New Roman"/>
          <w:sz w:val="24"/>
          <w:szCs w:val="24"/>
          <w:lang w:val="en-GB"/>
        </w:rPr>
        <w:t>school</w:t>
      </w:r>
      <w:r w:rsidR="00A87393" w:rsidRPr="00057BDE">
        <w:rPr>
          <w:rFonts w:ascii="Times New Roman" w:hAnsi="Times New Roman" w:cs="Times New Roman"/>
          <w:sz w:val="24"/>
          <w:szCs w:val="24"/>
          <w:lang w:val="en-GB"/>
        </w:rPr>
        <w:t xml:space="preserve">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12, 7.1</w:t>
      </w:r>
      <w:r w:rsidR="00663331" w:rsidRPr="00057BDE">
        <w:rPr>
          <w:rFonts w:ascii="Times New Roman" w:hAnsi="Times New Roman" w:cs="Times New Roman"/>
          <w:sz w:val="24"/>
          <w:szCs w:val="24"/>
          <w:lang w:val="en-GB"/>
        </w:rPr>
        <w:t xml:space="preserve">%), and </w:t>
      </w:r>
      <w:r w:rsidR="00A87393" w:rsidRPr="00057BDE">
        <w:rPr>
          <w:rFonts w:ascii="Times New Roman" w:hAnsi="Times New Roman" w:cs="Times New Roman"/>
          <w:sz w:val="24"/>
          <w:szCs w:val="24"/>
          <w:lang w:val="en-GB"/>
        </w:rPr>
        <w:t xml:space="preserve">many had </w:t>
      </w:r>
      <w:r w:rsidR="00C06E11" w:rsidRPr="00057BDE">
        <w:rPr>
          <w:rFonts w:ascii="Times New Roman" w:hAnsi="Times New Roman" w:cs="Times New Roman"/>
          <w:sz w:val="24"/>
          <w:szCs w:val="24"/>
          <w:lang w:val="en-GB"/>
        </w:rPr>
        <w:t>attended</w:t>
      </w:r>
      <w:r w:rsidR="00A87393" w:rsidRPr="00057BDE">
        <w:rPr>
          <w:rFonts w:ascii="Times New Roman" w:hAnsi="Times New Roman" w:cs="Times New Roman"/>
          <w:sz w:val="24"/>
          <w:szCs w:val="24"/>
          <w:lang w:val="en-GB"/>
        </w:rPr>
        <w:t xml:space="preserve"> higher education (</w:t>
      </w:r>
      <w:r w:rsidR="00470818" w:rsidRPr="00057BDE">
        <w:rPr>
          <w:rFonts w:ascii="Times New Roman" w:hAnsi="Times New Roman" w:cs="Times New Roman"/>
          <w:i/>
          <w:sz w:val="24"/>
          <w:szCs w:val="24"/>
          <w:lang w:val="en-GB"/>
        </w:rPr>
        <w:t>n =</w:t>
      </w:r>
      <w:r w:rsidR="00470818" w:rsidRPr="00057BDE">
        <w:rPr>
          <w:rFonts w:ascii="Times New Roman" w:hAnsi="Times New Roman" w:cs="Times New Roman"/>
          <w:sz w:val="24"/>
          <w:szCs w:val="24"/>
          <w:lang w:val="en-GB"/>
        </w:rPr>
        <w:t xml:space="preserve"> 80, 47.6</w:t>
      </w:r>
      <w:r w:rsidR="00836635" w:rsidRPr="00057BDE">
        <w:rPr>
          <w:rFonts w:ascii="Times New Roman" w:hAnsi="Times New Roman" w:cs="Times New Roman"/>
          <w:sz w:val="24"/>
          <w:szCs w:val="24"/>
          <w:lang w:val="en-GB"/>
        </w:rPr>
        <w:t>%). T</w:t>
      </w:r>
      <w:r w:rsidR="00663331" w:rsidRPr="00057BDE">
        <w:rPr>
          <w:rFonts w:ascii="Times New Roman" w:hAnsi="Times New Roman" w:cs="Times New Roman"/>
          <w:sz w:val="24"/>
          <w:szCs w:val="24"/>
          <w:lang w:val="en-GB"/>
        </w:rPr>
        <w:t>his study</w:t>
      </w:r>
      <w:r w:rsidR="00836635" w:rsidRPr="00057BDE">
        <w:rPr>
          <w:rFonts w:ascii="Times New Roman" w:hAnsi="Times New Roman" w:cs="Times New Roman"/>
          <w:sz w:val="24"/>
          <w:szCs w:val="24"/>
          <w:lang w:val="en-GB"/>
        </w:rPr>
        <w:t xml:space="preserve"> received ethical approval from the United Kingdom’s National Research Ethics Service.</w:t>
      </w:r>
    </w:p>
    <w:p w14:paraId="5EA675DD" w14:textId="5720F6D9" w:rsidR="006B355C" w:rsidRPr="00057BDE" w:rsidRDefault="006B355C" w:rsidP="00737D15">
      <w:pPr>
        <w:spacing w:line="480" w:lineRule="auto"/>
        <w:rPr>
          <w:rFonts w:ascii="Times New Roman" w:hAnsi="Times New Roman" w:cs="Times New Roman"/>
          <w:sz w:val="24"/>
          <w:szCs w:val="24"/>
          <w:lang w:val="en-GB"/>
        </w:rPr>
      </w:pPr>
      <w:r w:rsidRPr="00057BDE">
        <w:rPr>
          <w:rFonts w:ascii="Times New Roman" w:hAnsi="Times New Roman" w:cs="Times New Roman"/>
          <w:sz w:val="24"/>
          <w:szCs w:val="24"/>
          <w:lang w:val="en-GB"/>
        </w:rPr>
        <w:t>Measures</w:t>
      </w:r>
    </w:p>
    <w:p w14:paraId="21CDDA05" w14:textId="2D4C1F6C" w:rsidR="00410BD8" w:rsidRPr="00057BDE" w:rsidRDefault="00410BD8" w:rsidP="007004E8">
      <w:pPr>
        <w:spacing w:line="480" w:lineRule="auto"/>
        <w:ind w:firstLine="720"/>
        <w:rPr>
          <w:rFonts w:ascii="Times New Roman" w:hAnsi="Times New Roman" w:cs="Times New Roman"/>
          <w:sz w:val="24"/>
          <w:szCs w:val="24"/>
          <w:lang w:val="en-GB"/>
        </w:rPr>
      </w:pPr>
      <w:r w:rsidRPr="00057BDE">
        <w:rPr>
          <w:rFonts w:ascii="Times New Roman" w:hAnsi="Times New Roman" w:cs="Times New Roman"/>
          <w:i/>
          <w:sz w:val="24"/>
          <w:szCs w:val="24"/>
          <w:lang w:val="en-GB"/>
        </w:rPr>
        <w:t>Traumatic exposure</w:t>
      </w:r>
      <w:r w:rsidR="007004E8" w:rsidRPr="00057BDE">
        <w:rPr>
          <w:rFonts w:ascii="Times New Roman" w:hAnsi="Times New Roman" w:cs="Times New Roman"/>
          <w:sz w:val="24"/>
          <w:szCs w:val="24"/>
          <w:lang w:val="en-GB"/>
        </w:rPr>
        <w:t xml:space="preserve">: </w:t>
      </w:r>
      <w:r w:rsidRPr="00057BDE">
        <w:rPr>
          <w:rFonts w:ascii="Times New Roman" w:hAnsi="Times New Roman" w:cs="Times New Roman"/>
          <w:sz w:val="24"/>
          <w:szCs w:val="24"/>
          <w:lang w:val="en-GB"/>
        </w:rPr>
        <w:t xml:space="preserve">A modified version of </w:t>
      </w:r>
      <w:r w:rsidR="00983919" w:rsidRPr="00057BDE">
        <w:rPr>
          <w:rFonts w:ascii="Times New Roman" w:hAnsi="Times New Roman" w:cs="Times New Roman"/>
          <w:sz w:val="24"/>
          <w:szCs w:val="24"/>
          <w:lang w:val="en-GB"/>
        </w:rPr>
        <w:t>the</w:t>
      </w:r>
      <w:r w:rsidRPr="00057BDE">
        <w:rPr>
          <w:rFonts w:ascii="Times New Roman" w:hAnsi="Times New Roman" w:cs="Times New Roman"/>
          <w:sz w:val="24"/>
          <w:szCs w:val="24"/>
          <w:lang w:val="en-GB"/>
        </w:rPr>
        <w:t xml:space="preserve"> Life Events Checklist for DSM-5 (LEC-5)</w:t>
      </w:r>
      <w:r w:rsidR="007004E8"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15</w:t>
      </w:r>
      <w:r w:rsidR="007004E8"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 xml:space="preserve"> was used to assess lifetime exposure to traumatic events</w:t>
      </w:r>
      <w:r w:rsidR="00C94C4A" w:rsidRPr="00057BDE">
        <w:rPr>
          <w:rFonts w:ascii="Times New Roman" w:hAnsi="Times New Roman" w:cs="Times New Roman"/>
          <w:sz w:val="24"/>
          <w:szCs w:val="24"/>
          <w:lang w:val="en-GB"/>
        </w:rPr>
        <w:t xml:space="preserve"> </w:t>
      </w:r>
      <w:r w:rsidR="00795AC5" w:rsidRPr="00057BDE">
        <w:rPr>
          <w:rFonts w:ascii="Times New Roman" w:hAnsi="Times New Roman" w:cs="Times New Roman"/>
          <w:sz w:val="24"/>
          <w:szCs w:val="24"/>
          <w:lang w:val="en-GB"/>
        </w:rPr>
        <w:t xml:space="preserve">(with </w:t>
      </w:r>
      <w:r w:rsidRPr="00057BDE">
        <w:rPr>
          <w:rFonts w:ascii="Times New Roman" w:hAnsi="Times New Roman" w:cs="Times New Roman"/>
          <w:sz w:val="24"/>
          <w:szCs w:val="24"/>
          <w:lang w:val="en-GB"/>
        </w:rPr>
        <w:t xml:space="preserve">two </w:t>
      </w:r>
      <w:r w:rsidR="00795AC5" w:rsidRPr="00057BDE">
        <w:rPr>
          <w:rFonts w:ascii="Times New Roman" w:hAnsi="Times New Roman" w:cs="Times New Roman"/>
          <w:sz w:val="24"/>
          <w:szCs w:val="24"/>
          <w:lang w:val="en-GB"/>
        </w:rPr>
        <w:t xml:space="preserve">additional </w:t>
      </w:r>
      <w:r w:rsidRPr="00057BDE">
        <w:rPr>
          <w:rFonts w:ascii="Times New Roman" w:hAnsi="Times New Roman" w:cs="Times New Roman"/>
          <w:sz w:val="24"/>
          <w:szCs w:val="24"/>
          <w:lang w:val="en-GB"/>
        </w:rPr>
        <w:t xml:space="preserve">items that </w:t>
      </w:r>
      <w:r w:rsidR="00795AC5" w:rsidRPr="00057BDE">
        <w:rPr>
          <w:rFonts w:ascii="Times New Roman" w:hAnsi="Times New Roman" w:cs="Times New Roman"/>
          <w:sz w:val="24"/>
          <w:szCs w:val="24"/>
          <w:lang w:val="en-GB"/>
        </w:rPr>
        <w:t>assessed</w:t>
      </w:r>
      <w:r w:rsidRPr="00057BDE">
        <w:rPr>
          <w:rFonts w:ascii="Times New Roman" w:hAnsi="Times New Roman" w:cs="Times New Roman"/>
          <w:sz w:val="24"/>
          <w:szCs w:val="24"/>
          <w:lang w:val="en-GB"/>
        </w:rPr>
        <w:t xml:space="preserve"> exposure to childhood physical abuse, and childhood sexual abuse or molestation</w:t>
      </w:r>
      <w:r w:rsidR="00795AC5"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 xml:space="preserve">. </w:t>
      </w:r>
      <w:r w:rsidR="00C06E11" w:rsidRPr="00057BDE">
        <w:rPr>
          <w:rFonts w:ascii="Times New Roman" w:hAnsi="Times New Roman" w:cs="Times New Roman"/>
          <w:sz w:val="24"/>
          <w:szCs w:val="24"/>
          <w:lang w:val="en-GB"/>
        </w:rPr>
        <w:t>Individuals were deemed to have been exposed to a trauma if they reported that an event</w:t>
      </w:r>
      <w:r w:rsidR="00523CD0" w:rsidRPr="00057BDE">
        <w:rPr>
          <w:rFonts w:ascii="Times New Roman" w:hAnsi="Times New Roman" w:cs="Times New Roman"/>
          <w:sz w:val="24"/>
          <w:szCs w:val="24"/>
          <w:lang w:val="en-GB"/>
        </w:rPr>
        <w:t xml:space="preserve"> </w:t>
      </w:r>
      <w:r w:rsidR="00C06E11" w:rsidRPr="00057BDE">
        <w:rPr>
          <w:rFonts w:ascii="Times New Roman" w:hAnsi="Times New Roman" w:cs="Times New Roman"/>
          <w:sz w:val="24"/>
          <w:szCs w:val="24"/>
          <w:lang w:val="en-GB"/>
        </w:rPr>
        <w:t>‘Happened to me’ or</w:t>
      </w:r>
      <w:r w:rsidR="00523CD0" w:rsidRPr="00057BDE">
        <w:rPr>
          <w:rFonts w:ascii="Times New Roman" w:hAnsi="Times New Roman" w:cs="Times New Roman"/>
          <w:sz w:val="24"/>
          <w:szCs w:val="24"/>
          <w:lang w:val="en-GB"/>
        </w:rPr>
        <w:t xml:space="preserve"> ‘Witnessed</w:t>
      </w:r>
      <w:r w:rsidR="00C06E11" w:rsidRPr="00057BDE">
        <w:rPr>
          <w:rFonts w:ascii="Times New Roman" w:hAnsi="Times New Roman" w:cs="Times New Roman"/>
          <w:sz w:val="24"/>
          <w:szCs w:val="24"/>
          <w:lang w:val="en-GB"/>
        </w:rPr>
        <w:t xml:space="preserve"> it happening to somebody else’. A</w:t>
      </w:r>
      <w:r w:rsidR="00523CD0" w:rsidRPr="00057BDE">
        <w:rPr>
          <w:rFonts w:ascii="Times New Roman" w:hAnsi="Times New Roman" w:cs="Times New Roman"/>
          <w:sz w:val="24"/>
          <w:szCs w:val="24"/>
          <w:lang w:val="en-GB"/>
        </w:rPr>
        <w:t xml:space="preserve"> summed total score of</w:t>
      </w:r>
      <w:r w:rsidR="008C0DDC" w:rsidRPr="00057BDE">
        <w:rPr>
          <w:rFonts w:ascii="Times New Roman" w:hAnsi="Times New Roman" w:cs="Times New Roman"/>
          <w:sz w:val="24"/>
          <w:szCs w:val="24"/>
          <w:lang w:val="en-GB"/>
        </w:rPr>
        <w:t xml:space="preserve"> types of</w:t>
      </w:r>
      <w:r w:rsidR="00523CD0" w:rsidRPr="00057BDE">
        <w:rPr>
          <w:rFonts w:ascii="Times New Roman" w:hAnsi="Times New Roman" w:cs="Times New Roman"/>
          <w:sz w:val="24"/>
          <w:szCs w:val="24"/>
          <w:lang w:val="en-GB"/>
        </w:rPr>
        <w:t xml:space="preserve"> </w:t>
      </w:r>
      <w:r w:rsidR="00C06E11" w:rsidRPr="00057BDE">
        <w:rPr>
          <w:rFonts w:ascii="Times New Roman" w:hAnsi="Times New Roman" w:cs="Times New Roman"/>
          <w:sz w:val="24"/>
          <w:szCs w:val="24"/>
          <w:lang w:val="en-GB"/>
        </w:rPr>
        <w:t xml:space="preserve">trauma exposure </w:t>
      </w:r>
      <w:r w:rsidR="00523CD0" w:rsidRPr="00057BDE">
        <w:rPr>
          <w:rFonts w:ascii="Times New Roman" w:hAnsi="Times New Roman" w:cs="Times New Roman"/>
          <w:sz w:val="24"/>
          <w:szCs w:val="24"/>
          <w:lang w:val="en-GB"/>
        </w:rPr>
        <w:t xml:space="preserve">was </w:t>
      </w:r>
      <w:r w:rsidR="00795AC5" w:rsidRPr="00057BDE">
        <w:rPr>
          <w:rFonts w:ascii="Times New Roman" w:hAnsi="Times New Roman" w:cs="Times New Roman"/>
          <w:sz w:val="24"/>
          <w:szCs w:val="24"/>
          <w:lang w:val="en-GB"/>
        </w:rPr>
        <w:t>computed with a range of possible scores from</w:t>
      </w:r>
      <w:r w:rsidR="00523CD0" w:rsidRPr="00057BDE">
        <w:rPr>
          <w:rFonts w:ascii="Times New Roman" w:hAnsi="Times New Roman" w:cs="Times New Roman"/>
          <w:sz w:val="24"/>
          <w:szCs w:val="24"/>
          <w:lang w:val="en-GB"/>
        </w:rPr>
        <w:t xml:space="preserve"> 0</w:t>
      </w:r>
      <w:r w:rsidR="00C06E11" w:rsidRPr="00057BDE">
        <w:rPr>
          <w:rFonts w:ascii="Times New Roman" w:hAnsi="Times New Roman" w:cs="Times New Roman"/>
          <w:sz w:val="24"/>
          <w:szCs w:val="24"/>
          <w:lang w:val="en-GB"/>
        </w:rPr>
        <w:t>-</w:t>
      </w:r>
      <w:r w:rsidR="00470818" w:rsidRPr="00057BDE">
        <w:rPr>
          <w:rFonts w:ascii="Times New Roman" w:hAnsi="Times New Roman" w:cs="Times New Roman"/>
          <w:sz w:val="24"/>
          <w:szCs w:val="24"/>
          <w:lang w:val="en-GB"/>
        </w:rPr>
        <w:t>19</w:t>
      </w:r>
      <w:r w:rsidR="00795AC5" w:rsidRPr="00057BDE">
        <w:rPr>
          <w:rFonts w:ascii="Times New Roman" w:hAnsi="Times New Roman" w:cs="Times New Roman"/>
          <w:sz w:val="24"/>
          <w:szCs w:val="24"/>
          <w:lang w:val="en-GB"/>
        </w:rPr>
        <w:t>.</w:t>
      </w:r>
    </w:p>
    <w:p w14:paraId="42F989C9" w14:textId="6A14D5AF" w:rsidR="001A6343" w:rsidRPr="00057BDE" w:rsidRDefault="007004E8" w:rsidP="007004E8">
      <w:pPr>
        <w:spacing w:line="480" w:lineRule="auto"/>
        <w:ind w:firstLine="720"/>
        <w:rPr>
          <w:rFonts w:ascii="Times New Roman" w:hAnsi="Times New Roman" w:cs="Times New Roman"/>
          <w:i/>
          <w:sz w:val="24"/>
          <w:szCs w:val="24"/>
          <w:lang w:val="en-GB"/>
        </w:rPr>
      </w:pPr>
      <w:r w:rsidRPr="00057BDE">
        <w:rPr>
          <w:rFonts w:ascii="Times New Roman" w:hAnsi="Times New Roman" w:cs="Times New Roman"/>
          <w:i/>
          <w:sz w:val="24"/>
          <w:szCs w:val="24"/>
          <w:lang w:val="en-GB"/>
        </w:rPr>
        <w:t xml:space="preserve">ICD-11 PTSD and DSO symptoms: </w:t>
      </w:r>
      <w:r w:rsidR="00795AC5" w:rsidRPr="00057BDE">
        <w:rPr>
          <w:rFonts w:ascii="Times New Roman" w:hAnsi="Times New Roman" w:cs="Times New Roman"/>
          <w:sz w:val="24"/>
          <w:szCs w:val="24"/>
          <w:lang w:val="en-US"/>
        </w:rPr>
        <w:t>The</w:t>
      </w:r>
      <w:r w:rsidR="00523CD0" w:rsidRPr="00057BDE">
        <w:rPr>
          <w:rFonts w:ascii="Times New Roman" w:hAnsi="Times New Roman" w:cs="Times New Roman"/>
          <w:sz w:val="24"/>
          <w:szCs w:val="24"/>
          <w:lang w:val="en-US"/>
        </w:rPr>
        <w:t xml:space="preserve"> </w:t>
      </w:r>
      <w:r w:rsidRPr="00057BDE">
        <w:rPr>
          <w:rFonts w:ascii="Times New Roman" w:hAnsi="Times New Roman" w:cs="Times New Roman"/>
          <w:sz w:val="24"/>
          <w:szCs w:val="24"/>
          <w:lang w:val="en-US"/>
        </w:rPr>
        <w:t>International Trauma Questionnaire (I</w:t>
      </w:r>
      <w:r w:rsidR="00523CD0" w:rsidRPr="00057BDE">
        <w:rPr>
          <w:rFonts w:ascii="Times New Roman" w:hAnsi="Times New Roman" w:cs="Times New Roman"/>
          <w:sz w:val="24"/>
          <w:szCs w:val="24"/>
          <w:lang w:val="en-US"/>
        </w:rPr>
        <w:t>TQ</w:t>
      </w:r>
      <w:r w:rsidR="00F852A5" w:rsidRPr="00057BDE">
        <w:rPr>
          <w:rFonts w:ascii="Times New Roman" w:hAnsi="Times New Roman" w:cs="Times New Roman"/>
          <w:sz w:val="24"/>
          <w:szCs w:val="24"/>
          <w:lang w:val="en-US"/>
        </w:rPr>
        <w:t>, version</w:t>
      </w:r>
      <w:r w:rsidR="00795AC5" w:rsidRPr="00057BDE">
        <w:rPr>
          <w:rFonts w:ascii="Times New Roman" w:hAnsi="Times New Roman" w:cs="Times New Roman"/>
          <w:sz w:val="24"/>
          <w:szCs w:val="24"/>
          <w:lang w:val="en-US"/>
        </w:rPr>
        <w:t xml:space="preserve"> 1.</w:t>
      </w:r>
      <w:r w:rsidR="00265D1D" w:rsidRPr="00057BDE">
        <w:rPr>
          <w:rFonts w:ascii="Times New Roman" w:hAnsi="Times New Roman" w:cs="Times New Roman"/>
          <w:sz w:val="24"/>
          <w:szCs w:val="24"/>
          <w:lang w:val="en-GB"/>
        </w:rPr>
        <w:t>2</w:t>
      </w:r>
      <w:r w:rsidR="00523CD0"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10</w:t>
      </w:r>
      <w:r w:rsidRPr="00057BDE">
        <w:rPr>
          <w:rFonts w:ascii="Times New Roman" w:hAnsi="Times New Roman" w:cs="Times New Roman"/>
          <w:sz w:val="24"/>
          <w:szCs w:val="24"/>
          <w:lang w:val="en-GB"/>
        </w:rPr>
        <w:t>)</w:t>
      </w:r>
      <w:r w:rsidRPr="00057BDE">
        <w:rPr>
          <w:rFonts w:ascii="Times New Roman" w:hAnsi="Times New Roman" w:cs="Times New Roman"/>
          <w:sz w:val="24"/>
          <w:szCs w:val="24"/>
          <w:vertAlign w:val="superscript"/>
          <w:lang w:val="en-GB"/>
        </w:rPr>
        <w:t xml:space="preserve"> </w:t>
      </w:r>
      <w:r w:rsidRPr="00057BDE">
        <w:rPr>
          <w:rFonts w:ascii="Times New Roman" w:hAnsi="Times New Roman" w:cs="Times New Roman"/>
          <w:sz w:val="24"/>
          <w:szCs w:val="24"/>
          <w:lang w:val="en-GB"/>
        </w:rPr>
        <w:t>i</w:t>
      </w:r>
      <w:r w:rsidR="001F3464" w:rsidRPr="00057BDE">
        <w:rPr>
          <w:rFonts w:ascii="Times New Roman" w:hAnsi="Times New Roman" w:cs="Times New Roman"/>
          <w:sz w:val="24"/>
          <w:szCs w:val="24"/>
          <w:lang w:val="en-GB"/>
        </w:rPr>
        <w:t>s</w:t>
      </w:r>
      <w:r w:rsidR="00523CD0" w:rsidRPr="00057BDE">
        <w:rPr>
          <w:rFonts w:ascii="Times New Roman" w:hAnsi="Times New Roman" w:cs="Times New Roman"/>
          <w:sz w:val="24"/>
          <w:szCs w:val="24"/>
          <w:lang w:val="en-GB"/>
        </w:rPr>
        <w:t xml:space="preserve"> a</w:t>
      </w:r>
      <w:r w:rsidR="001F3464" w:rsidRPr="00057BDE">
        <w:rPr>
          <w:rFonts w:ascii="Times New Roman" w:hAnsi="Times New Roman" w:cs="Times New Roman"/>
          <w:sz w:val="24"/>
          <w:szCs w:val="24"/>
          <w:lang w:val="en-GB"/>
        </w:rPr>
        <w:t xml:space="preserve"> </w:t>
      </w:r>
      <w:r w:rsidR="00523CD0" w:rsidRPr="00057BDE">
        <w:rPr>
          <w:rFonts w:ascii="Times New Roman" w:hAnsi="Times New Roman" w:cs="Times New Roman"/>
          <w:i/>
          <w:sz w:val="24"/>
          <w:szCs w:val="24"/>
          <w:lang w:val="en-GB"/>
        </w:rPr>
        <w:t>preliminary-stage</w:t>
      </w:r>
      <w:r w:rsidR="00836635" w:rsidRPr="00057BDE">
        <w:rPr>
          <w:rFonts w:ascii="Times New Roman" w:hAnsi="Times New Roman" w:cs="Times New Roman"/>
          <w:sz w:val="24"/>
          <w:szCs w:val="24"/>
          <w:lang w:val="en-GB"/>
        </w:rPr>
        <w:t xml:space="preserve"> </w:t>
      </w:r>
      <w:r w:rsidR="00523CD0" w:rsidRPr="00057BDE">
        <w:rPr>
          <w:rFonts w:ascii="Times New Roman" w:hAnsi="Times New Roman" w:cs="Times New Roman"/>
          <w:sz w:val="24"/>
          <w:szCs w:val="24"/>
          <w:lang w:val="en-GB"/>
        </w:rPr>
        <w:t xml:space="preserve">self-report measure of the </w:t>
      </w:r>
      <w:r w:rsidRPr="00057BDE">
        <w:rPr>
          <w:rFonts w:ascii="Times New Roman" w:hAnsi="Times New Roman" w:cs="Times New Roman"/>
          <w:sz w:val="24"/>
          <w:szCs w:val="24"/>
          <w:lang w:val="en-GB"/>
        </w:rPr>
        <w:t xml:space="preserve">ICD-11 </w:t>
      </w:r>
      <w:r w:rsidR="00523CD0" w:rsidRPr="00057BDE">
        <w:rPr>
          <w:rFonts w:ascii="Times New Roman" w:hAnsi="Times New Roman" w:cs="Times New Roman"/>
          <w:sz w:val="24"/>
          <w:szCs w:val="24"/>
          <w:lang w:val="en-GB"/>
        </w:rPr>
        <w:t>diagnoses of PTSD and CPTSD</w:t>
      </w:r>
      <w:r w:rsidR="004A7B27" w:rsidRPr="00057BDE">
        <w:rPr>
          <w:rFonts w:ascii="Times New Roman" w:hAnsi="Times New Roman" w:cs="Times New Roman"/>
          <w:sz w:val="24"/>
          <w:szCs w:val="24"/>
          <w:lang w:val="en-GB"/>
        </w:rPr>
        <w:t xml:space="preserve">. This version of the scale </w:t>
      </w:r>
      <w:r w:rsidR="005B5709" w:rsidRPr="00057BDE">
        <w:rPr>
          <w:rFonts w:ascii="Times New Roman" w:hAnsi="Times New Roman" w:cs="Times New Roman"/>
          <w:sz w:val="24"/>
          <w:szCs w:val="24"/>
          <w:lang w:val="en-GB"/>
        </w:rPr>
        <w:t>contains a larger pool of items than will be included in the final version</w:t>
      </w:r>
      <w:r w:rsidR="00470818" w:rsidRPr="00057BDE">
        <w:rPr>
          <w:rFonts w:ascii="Times New Roman" w:hAnsi="Times New Roman" w:cs="Times New Roman"/>
          <w:sz w:val="24"/>
          <w:szCs w:val="24"/>
          <w:lang w:val="en-GB"/>
        </w:rPr>
        <w:t xml:space="preserve"> </w:t>
      </w:r>
      <w:r w:rsidR="00781F89" w:rsidRPr="00057BDE">
        <w:rPr>
          <w:rFonts w:ascii="Times New Roman" w:hAnsi="Times New Roman" w:cs="Times New Roman"/>
          <w:sz w:val="24"/>
          <w:szCs w:val="24"/>
          <w:lang w:val="en-GB"/>
        </w:rPr>
        <w:t>which</w:t>
      </w:r>
      <w:r w:rsidR="008A68AE" w:rsidRPr="00057BDE">
        <w:rPr>
          <w:rFonts w:ascii="Times New Roman" w:hAnsi="Times New Roman" w:cs="Times New Roman"/>
          <w:sz w:val="24"/>
          <w:szCs w:val="24"/>
          <w:lang w:val="en-GB"/>
        </w:rPr>
        <w:t xml:space="preserve"> </w:t>
      </w:r>
      <w:r w:rsidRPr="00057BDE">
        <w:rPr>
          <w:rFonts w:ascii="Times New Roman" w:hAnsi="Times New Roman" w:cs="Times New Roman"/>
          <w:sz w:val="24"/>
          <w:szCs w:val="24"/>
          <w:lang w:val="en-GB"/>
        </w:rPr>
        <w:t>will</w:t>
      </w:r>
      <w:r w:rsidR="00890B48" w:rsidRPr="00057BDE">
        <w:rPr>
          <w:rFonts w:ascii="Times New Roman" w:hAnsi="Times New Roman" w:cs="Times New Roman"/>
          <w:sz w:val="24"/>
          <w:szCs w:val="24"/>
          <w:lang w:val="en-GB"/>
        </w:rPr>
        <w:t xml:space="preserve"> correspond to the ICD-11</w:t>
      </w:r>
      <w:r w:rsidR="00795AC5" w:rsidRPr="00057BDE">
        <w:rPr>
          <w:rFonts w:ascii="Times New Roman" w:hAnsi="Times New Roman" w:cs="Times New Roman"/>
          <w:sz w:val="24"/>
          <w:szCs w:val="24"/>
          <w:lang w:val="en-GB"/>
        </w:rPr>
        <w:t xml:space="preserve"> diagnostic rules</w:t>
      </w:r>
      <w:r w:rsidRPr="00057BDE">
        <w:rPr>
          <w:rFonts w:ascii="Times New Roman" w:hAnsi="Times New Roman" w:cs="Times New Roman"/>
          <w:sz w:val="24"/>
          <w:szCs w:val="24"/>
          <w:lang w:val="en-GB"/>
        </w:rPr>
        <w:t xml:space="preserve"> when finalised by the World Health Organization</w:t>
      </w:r>
      <w:r w:rsidR="00890B48" w:rsidRPr="00057BDE">
        <w:rPr>
          <w:rFonts w:ascii="Times New Roman" w:hAnsi="Times New Roman" w:cs="Times New Roman"/>
          <w:sz w:val="24"/>
          <w:szCs w:val="24"/>
          <w:lang w:val="en-GB"/>
        </w:rPr>
        <w:t>.</w:t>
      </w:r>
      <w:r w:rsidR="0013532A" w:rsidRPr="00057BDE">
        <w:rPr>
          <w:rFonts w:ascii="Times New Roman" w:hAnsi="Times New Roman" w:cs="Times New Roman"/>
          <w:sz w:val="24"/>
          <w:szCs w:val="24"/>
          <w:lang w:val="en-GB"/>
        </w:rPr>
        <w:t xml:space="preserve"> </w:t>
      </w:r>
      <w:r w:rsidR="00C06E11" w:rsidRPr="00057BDE">
        <w:rPr>
          <w:rFonts w:ascii="Times New Roman" w:hAnsi="Times New Roman" w:cs="Times New Roman"/>
          <w:sz w:val="24"/>
          <w:szCs w:val="24"/>
          <w:lang w:val="en-GB"/>
        </w:rPr>
        <w:t>S</w:t>
      </w:r>
      <w:r w:rsidR="008A68AE" w:rsidRPr="00057BDE">
        <w:rPr>
          <w:rFonts w:ascii="Times New Roman" w:hAnsi="Times New Roman" w:cs="Times New Roman"/>
          <w:sz w:val="24"/>
          <w:szCs w:val="24"/>
          <w:lang w:val="en-GB"/>
        </w:rPr>
        <w:t xml:space="preserve">ix </w:t>
      </w:r>
      <w:r w:rsidR="00C06E11" w:rsidRPr="00057BDE">
        <w:rPr>
          <w:rFonts w:ascii="Times New Roman" w:hAnsi="Times New Roman" w:cs="Times New Roman"/>
          <w:sz w:val="24"/>
          <w:szCs w:val="24"/>
          <w:lang w:val="en-GB"/>
        </w:rPr>
        <w:t>items</w:t>
      </w:r>
      <w:r w:rsidR="004A7B27" w:rsidRPr="00057BDE">
        <w:rPr>
          <w:rFonts w:ascii="Times New Roman" w:hAnsi="Times New Roman" w:cs="Times New Roman"/>
          <w:sz w:val="24"/>
          <w:szCs w:val="24"/>
          <w:lang w:val="en-GB"/>
        </w:rPr>
        <w:t xml:space="preserve"> </w:t>
      </w:r>
      <w:r w:rsidR="00A97979" w:rsidRPr="00057BDE">
        <w:rPr>
          <w:rFonts w:ascii="Times New Roman" w:hAnsi="Times New Roman" w:cs="Times New Roman"/>
          <w:sz w:val="24"/>
          <w:szCs w:val="24"/>
          <w:lang w:val="en-GB"/>
        </w:rPr>
        <w:t>measure</w:t>
      </w:r>
      <w:r w:rsidR="00C06E11" w:rsidRPr="00057BDE">
        <w:rPr>
          <w:rFonts w:ascii="Times New Roman" w:hAnsi="Times New Roman" w:cs="Times New Roman"/>
          <w:sz w:val="24"/>
          <w:szCs w:val="24"/>
          <w:lang w:val="en-GB"/>
        </w:rPr>
        <w:t xml:space="preserve"> </w:t>
      </w:r>
      <w:r w:rsidR="008A68AE" w:rsidRPr="00057BDE">
        <w:rPr>
          <w:rFonts w:ascii="Times New Roman" w:hAnsi="Times New Roman" w:cs="Times New Roman"/>
          <w:sz w:val="24"/>
          <w:szCs w:val="24"/>
          <w:lang w:val="en-GB"/>
        </w:rPr>
        <w:t xml:space="preserve">three </w:t>
      </w:r>
      <w:r w:rsidR="00A97979" w:rsidRPr="00057BDE">
        <w:rPr>
          <w:rFonts w:ascii="Times New Roman" w:hAnsi="Times New Roman" w:cs="Times New Roman"/>
          <w:sz w:val="24"/>
          <w:szCs w:val="24"/>
          <w:lang w:val="en-GB"/>
        </w:rPr>
        <w:t xml:space="preserve">PTSD </w:t>
      </w:r>
      <w:r w:rsidR="008A68AE" w:rsidRPr="00057BDE">
        <w:rPr>
          <w:rFonts w:ascii="Times New Roman" w:hAnsi="Times New Roman" w:cs="Times New Roman"/>
          <w:sz w:val="24"/>
          <w:szCs w:val="24"/>
          <w:lang w:val="en-GB"/>
        </w:rPr>
        <w:t>cluster</w:t>
      </w:r>
      <w:r w:rsidR="00A97979" w:rsidRPr="00057BDE">
        <w:rPr>
          <w:rFonts w:ascii="Times New Roman" w:hAnsi="Times New Roman" w:cs="Times New Roman"/>
          <w:sz w:val="24"/>
          <w:szCs w:val="24"/>
          <w:lang w:val="en-GB"/>
        </w:rPr>
        <w:t>s</w:t>
      </w:r>
      <w:r w:rsidR="0013532A" w:rsidRPr="00057BDE">
        <w:rPr>
          <w:rFonts w:ascii="Times New Roman" w:hAnsi="Times New Roman" w:cs="Times New Roman"/>
          <w:sz w:val="24"/>
          <w:szCs w:val="24"/>
          <w:lang w:val="en-GB"/>
        </w:rPr>
        <w:t xml:space="preserve">: (i) Re-experiencing </w:t>
      </w:r>
      <w:r w:rsidR="00614C5A" w:rsidRPr="00057BDE">
        <w:rPr>
          <w:rFonts w:ascii="Times New Roman" w:hAnsi="Times New Roman" w:cs="Times New Roman"/>
          <w:sz w:val="24"/>
          <w:szCs w:val="24"/>
          <w:lang w:val="en-GB"/>
        </w:rPr>
        <w:t xml:space="preserve">in the here and now (Re1, </w:t>
      </w:r>
      <w:r w:rsidR="0013532A" w:rsidRPr="00057BDE">
        <w:rPr>
          <w:rFonts w:ascii="Times New Roman" w:hAnsi="Times New Roman" w:cs="Times New Roman"/>
          <w:sz w:val="24"/>
          <w:szCs w:val="24"/>
          <w:lang w:val="en-GB"/>
        </w:rPr>
        <w:t xml:space="preserve">Re2); </w:t>
      </w:r>
      <w:r w:rsidR="008B27DD" w:rsidRPr="00057BDE">
        <w:rPr>
          <w:rFonts w:ascii="Times New Roman" w:hAnsi="Times New Roman" w:cs="Times New Roman"/>
          <w:sz w:val="24"/>
          <w:szCs w:val="24"/>
          <w:lang w:val="en-GB"/>
        </w:rPr>
        <w:t xml:space="preserve">deliberate </w:t>
      </w:r>
      <w:r w:rsidR="0013532A" w:rsidRPr="00057BDE">
        <w:rPr>
          <w:rFonts w:ascii="Times New Roman" w:hAnsi="Times New Roman" w:cs="Times New Roman"/>
          <w:sz w:val="24"/>
          <w:szCs w:val="24"/>
          <w:lang w:val="en-GB"/>
        </w:rPr>
        <w:t xml:space="preserve">avoidance of traumatic reminders (internal or external) (Av1, Av2); and a sense of current threat (Th1, Th2). </w:t>
      </w:r>
      <w:r w:rsidR="00614C5A" w:rsidRPr="00057BDE">
        <w:rPr>
          <w:rFonts w:ascii="Times New Roman" w:hAnsi="Times New Roman" w:cs="Times New Roman"/>
          <w:sz w:val="24"/>
          <w:szCs w:val="24"/>
          <w:lang w:val="en-GB"/>
        </w:rPr>
        <w:t xml:space="preserve">A third </w:t>
      </w:r>
      <w:r w:rsidR="0013532A" w:rsidRPr="00057BDE">
        <w:rPr>
          <w:rFonts w:ascii="Times New Roman" w:hAnsi="Times New Roman" w:cs="Times New Roman"/>
          <w:sz w:val="24"/>
          <w:szCs w:val="24"/>
          <w:lang w:val="en-GB"/>
        </w:rPr>
        <w:t>Re item (</w:t>
      </w:r>
      <w:r w:rsidR="00614C5A" w:rsidRPr="00057BDE">
        <w:rPr>
          <w:rFonts w:ascii="Times New Roman" w:hAnsi="Times New Roman" w:cs="Times New Roman"/>
          <w:sz w:val="24"/>
          <w:szCs w:val="24"/>
          <w:lang w:val="en-GB"/>
        </w:rPr>
        <w:t xml:space="preserve">Re3: </w:t>
      </w:r>
      <w:r w:rsidR="0013532A" w:rsidRPr="00057BDE">
        <w:rPr>
          <w:rFonts w:ascii="Times New Roman" w:hAnsi="Times New Roman" w:cs="Times New Roman"/>
          <w:i/>
          <w:sz w:val="24"/>
          <w:szCs w:val="24"/>
          <w:lang w:val="en-GB"/>
        </w:rPr>
        <w:t>Feeling very upset whe</w:t>
      </w:r>
      <w:r w:rsidR="00614C5A" w:rsidRPr="00057BDE">
        <w:rPr>
          <w:rFonts w:ascii="Times New Roman" w:hAnsi="Times New Roman" w:cs="Times New Roman"/>
          <w:i/>
          <w:sz w:val="24"/>
          <w:szCs w:val="24"/>
          <w:lang w:val="en-GB"/>
        </w:rPr>
        <w:t>n something reminded you of the</w:t>
      </w:r>
      <w:r w:rsidR="0013532A" w:rsidRPr="00057BDE">
        <w:rPr>
          <w:rFonts w:ascii="Times New Roman" w:hAnsi="Times New Roman" w:cs="Times New Roman"/>
          <w:i/>
          <w:sz w:val="24"/>
          <w:szCs w:val="24"/>
          <w:lang w:val="en-GB"/>
        </w:rPr>
        <w:t xml:space="preserve"> experience</w:t>
      </w:r>
      <w:r w:rsidR="0013532A" w:rsidRPr="00057BDE">
        <w:rPr>
          <w:rFonts w:ascii="Times New Roman" w:hAnsi="Times New Roman" w:cs="Times New Roman"/>
          <w:sz w:val="24"/>
          <w:szCs w:val="24"/>
          <w:lang w:val="en-GB"/>
        </w:rPr>
        <w:t xml:space="preserve">) </w:t>
      </w:r>
      <w:r w:rsidR="008B27DD" w:rsidRPr="00057BDE">
        <w:rPr>
          <w:rFonts w:ascii="Times New Roman" w:hAnsi="Times New Roman" w:cs="Times New Roman"/>
          <w:sz w:val="24"/>
          <w:szCs w:val="24"/>
          <w:lang w:val="en-GB"/>
        </w:rPr>
        <w:t>was</w:t>
      </w:r>
      <w:r w:rsidR="00614C5A" w:rsidRPr="00057BDE">
        <w:rPr>
          <w:rFonts w:ascii="Times New Roman" w:hAnsi="Times New Roman" w:cs="Times New Roman"/>
          <w:sz w:val="24"/>
          <w:szCs w:val="24"/>
          <w:lang w:val="en-GB"/>
        </w:rPr>
        <w:t xml:space="preserve"> also </w:t>
      </w:r>
      <w:r w:rsidR="0013532A" w:rsidRPr="00057BDE">
        <w:rPr>
          <w:rFonts w:ascii="Times New Roman" w:hAnsi="Times New Roman" w:cs="Times New Roman"/>
          <w:sz w:val="24"/>
          <w:szCs w:val="24"/>
          <w:lang w:val="en-GB"/>
        </w:rPr>
        <w:t>included</w:t>
      </w:r>
      <w:r w:rsidR="00656FEB" w:rsidRPr="00057BDE">
        <w:rPr>
          <w:rFonts w:ascii="Times New Roman" w:hAnsi="Times New Roman" w:cs="Times New Roman"/>
          <w:sz w:val="24"/>
          <w:szCs w:val="24"/>
          <w:lang w:val="en-GB"/>
        </w:rPr>
        <w:t>. Although it is non-specific in the sense that it does not address the ICD-11 concept of re-experiencing in the here and now, it</w:t>
      </w:r>
      <w:r w:rsidR="00614C5A" w:rsidRPr="00057BDE">
        <w:rPr>
          <w:rFonts w:ascii="Times New Roman" w:hAnsi="Times New Roman" w:cs="Times New Roman"/>
          <w:sz w:val="24"/>
          <w:szCs w:val="24"/>
          <w:lang w:val="en-GB"/>
        </w:rPr>
        <w:t xml:space="preserve"> is</w:t>
      </w:r>
      <w:r w:rsidR="008B27DD" w:rsidRPr="00057BDE">
        <w:rPr>
          <w:rFonts w:ascii="Times New Roman" w:hAnsi="Times New Roman" w:cs="Times New Roman"/>
          <w:sz w:val="24"/>
          <w:szCs w:val="24"/>
          <w:lang w:val="en-GB"/>
        </w:rPr>
        <w:t xml:space="preserve"> currently</w:t>
      </w:r>
      <w:r w:rsidR="00614C5A" w:rsidRPr="00057BDE">
        <w:rPr>
          <w:rFonts w:ascii="Times New Roman" w:hAnsi="Times New Roman" w:cs="Times New Roman"/>
          <w:sz w:val="24"/>
          <w:szCs w:val="24"/>
          <w:lang w:val="en-GB"/>
        </w:rPr>
        <w:t xml:space="preserve"> under consideration for use </w:t>
      </w:r>
      <w:r w:rsidR="00B66541" w:rsidRPr="00057BDE">
        <w:rPr>
          <w:rFonts w:ascii="Times New Roman" w:hAnsi="Times New Roman" w:cs="Times New Roman"/>
          <w:sz w:val="24"/>
          <w:szCs w:val="24"/>
          <w:lang w:val="en-GB"/>
        </w:rPr>
        <w:t>with</w:t>
      </w:r>
      <w:r w:rsidR="00614C5A" w:rsidRPr="00057BDE">
        <w:rPr>
          <w:rFonts w:ascii="Times New Roman" w:hAnsi="Times New Roman" w:cs="Times New Roman"/>
          <w:sz w:val="24"/>
          <w:szCs w:val="24"/>
          <w:lang w:val="en-GB"/>
        </w:rPr>
        <w:t xml:space="preserve"> traumatised individuals who possess no clear memory of their </w:t>
      </w:r>
      <w:r w:rsidR="001A6343" w:rsidRPr="00057BDE">
        <w:rPr>
          <w:rFonts w:ascii="Times New Roman" w:hAnsi="Times New Roman" w:cs="Times New Roman"/>
          <w:sz w:val="24"/>
          <w:szCs w:val="24"/>
          <w:lang w:val="en-GB"/>
        </w:rPr>
        <w:t>index trauma</w:t>
      </w:r>
      <w:r w:rsidR="00614C5A" w:rsidRPr="00057BDE">
        <w:rPr>
          <w:rFonts w:ascii="Times New Roman" w:hAnsi="Times New Roman" w:cs="Times New Roman"/>
          <w:sz w:val="24"/>
          <w:szCs w:val="24"/>
          <w:lang w:val="en-GB"/>
        </w:rPr>
        <w:t xml:space="preserve"> (e.g., possibly due to childhood traumatization or traumatic brain injuries)</w:t>
      </w:r>
      <w:r w:rsidR="001A6343" w:rsidRPr="00057BDE">
        <w:rPr>
          <w:rStyle w:val="FootnoteReference"/>
          <w:rFonts w:ascii="Times New Roman" w:hAnsi="Times New Roman" w:cs="Times New Roman"/>
          <w:sz w:val="24"/>
          <w:szCs w:val="24"/>
          <w:lang w:val="en-GB"/>
        </w:rPr>
        <w:footnoteReference w:id="1"/>
      </w:r>
      <w:r w:rsidR="001A6343" w:rsidRPr="00057BDE">
        <w:rPr>
          <w:rFonts w:ascii="Times New Roman" w:hAnsi="Times New Roman" w:cs="Times New Roman"/>
          <w:sz w:val="24"/>
          <w:szCs w:val="24"/>
          <w:lang w:val="en-GB"/>
        </w:rPr>
        <w:t xml:space="preserve">. </w:t>
      </w:r>
      <w:r w:rsidR="00C06E11" w:rsidRPr="00057BDE">
        <w:rPr>
          <w:rFonts w:ascii="Times New Roman" w:hAnsi="Times New Roman" w:cs="Times New Roman"/>
          <w:sz w:val="24"/>
          <w:szCs w:val="24"/>
          <w:lang w:val="en-GB"/>
        </w:rPr>
        <w:t>Sixteen</w:t>
      </w:r>
      <w:r w:rsidR="008C209B" w:rsidRPr="00057BDE">
        <w:rPr>
          <w:rFonts w:ascii="Times New Roman" w:hAnsi="Times New Roman" w:cs="Times New Roman"/>
          <w:sz w:val="24"/>
          <w:szCs w:val="24"/>
          <w:lang w:val="en-GB"/>
        </w:rPr>
        <w:t xml:space="preserve"> items measure</w:t>
      </w:r>
      <w:r w:rsidR="008B27DD" w:rsidRPr="00057BDE">
        <w:rPr>
          <w:rFonts w:ascii="Times New Roman" w:hAnsi="Times New Roman" w:cs="Times New Roman"/>
          <w:sz w:val="24"/>
          <w:szCs w:val="24"/>
          <w:lang w:val="en-GB"/>
        </w:rPr>
        <w:t xml:space="preserve"> the</w:t>
      </w:r>
      <w:r w:rsidR="008C209B" w:rsidRPr="00057BDE">
        <w:rPr>
          <w:rFonts w:ascii="Times New Roman" w:hAnsi="Times New Roman" w:cs="Times New Roman"/>
          <w:sz w:val="24"/>
          <w:szCs w:val="24"/>
          <w:lang w:val="en-GB"/>
        </w:rPr>
        <w:t xml:space="preserve"> three DSO</w:t>
      </w:r>
      <w:r w:rsidR="001A6343" w:rsidRPr="00057BDE">
        <w:rPr>
          <w:rFonts w:ascii="Times New Roman" w:hAnsi="Times New Roman" w:cs="Times New Roman"/>
          <w:sz w:val="24"/>
          <w:szCs w:val="24"/>
          <w:lang w:val="en-GB"/>
        </w:rPr>
        <w:t xml:space="preserve"> factors</w:t>
      </w:r>
      <w:r w:rsidR="008C209B" w:rsidRPr="00057BDE">
        <w:rPr>
          <w:rFonts w:ascii="Times New Roman" w:hAnsi="Times New Roman" w:cs="Times New Roman"/>
          <w:sz w:val="24"/>
          <w:szCs w:val="24"/>
          <w:lang w:val="en-GB"/>
        </w:rPr>
        <w:t xml:space="preserve">: </w:t>
      </w:r>
      <w:r w:rsidR="00983919" w:rsidRPr="00057BDE">
        <w:rPr>
          <w:rFonts w:ascii="Times New Roman" w:hAnsi="Times New Roman" w:cs="Times New Roman"/>
          <w:sz w:val="24"/>
          <w:szCs w:val="24"/>
          <w:lang w:val="en-GB"/>
        </w:rPr>
        <w:t>(i) Affective dysregulation</w:t>
      </w:r>
      <w:r w:rsidR="008C209B" w:rsidRPr="00057BDE">
        <w:rPr>
          <w:rFonts w:ascii="Times New Roman" w:hAnsi="Times New Roman" w:cs="Times New Roman"/>
          <w:sz w:val="24"/>
          <w:szCs w:val="24"/>
          <w:lang w:val="en-GB"/>
        </w:rPr>
        <w:t>, both hyper-activation (AD1-AD5</w:t>
      </w:r>
      <w:r w:rsidR="008B27DD" w:rsidRPr="00057BDE">
        <w:rPr>
          <w:rFonts w:ascii="Times New Roman" w:hAnsi="Times New Roman" w:cs="Times New Roman"/>
          <w:sz w:val="24"/>
          <w:szCs w:val="24"/>
          <w:lang w:val="en-GB"/>
        </w:rPr>
        <w:t>) and hypo-activation (AD6-AD9);</w:t>
      </w:r>
      <w:r w:rsidR="008C209B" w:rsidRPr="00057BDE">
        <w:rPr>
          <w:rFonts w:ascii="Times New Roman" w:hAnsi="Times New Roman" w:cs="Times New Roman"/>
          <w:sz w:val="24"/>
          <w:szCs w:val="24"/>
          <w:lang w:val="en-GB"/>
        </w:rPr>
        <w:t xml:space="preserve"> (</w:t>
      </w:r>
      <w:r w:rsidR="00983919" w:rsidRPr="00057BDE">
        <w:rPr>
          <w:rFonts w:ascii="Times New Roman" w:hAnsi="Times New Roman" w:cs="Times New Roman"/>
          <w:sz w:val="24"/>
          <w:szCs w:val="24"/>
          <w:lang w:val="en-GB"/>
        </w:rPr>
        <w:t>ii) negative self-concept (</w:t>
      </w:r>
      <w:r w:rsidR="008C209B" w:rsidRPr="00057BDE">
        <w:rPr>
          <w:rFonts w:ascii="Times New Roman" w:hAnsi="Times New Roman" w:cs="Times New Roman"/>
          <w:sz w:val="24"/>
          <w:szCs w:val="24"/>
          <w:lang w:val="en-GB"/>
        </w:rPr>
        <w:t>NS</w:t>
      </w:r>
      <w:r w:rsidR="008B27DD" w:rsidRPr="00057BDE">
        <w:rPr>
          <w:rFonts w:ascii="Times New Roman" w:hAnsi="Times New Roman" w:cs="Times New Roman"/>
          <w:sz w:val="24"/>
          <w:szCs w:val="24"/>
          <w:lang w:val="en-GB"/>
        </w:rPr>
        <w:t>C1-NCS4);</w:t>
      </w:r>
      <w:r w:rsidR="008C209B" w:rsidRPr="00057BDE">
        <w:rPr>
          <w:rFonts w:ascii="Times New Roman" w:hAnsi="Times New Roman" w:cs="Times New Roman"/>
          <w:sz w:val="24"/>
          <w:szCs w:val="24"/>
          <w:lang w:val="en-GB"/>
        </w:rPr>
        <w:t xml:space="preserve"> and (iii) di</w:t>
      </w:r>
      <w:r w:rsidR="00983919" w:rsidRPr="00057BDE">
        <w:rPr>
          <w:rFonts w:ascii="Times New Roman" w:hAnsi="Times New Roman" w:cs="Times New Roman"/>
          <w:sz w:val="24"/>
          <w:szCs w:val="24"/>
          <w:lang w:val="en-GB"/>
        </w:rPr>
        <w:t>sturbances in relationships (</w:t>
      </w:r>
      <w:r w:rsidR="008C209B" w:rsidRPr="00057BDE">
        <w:rPr>
          <w:rFonts w:ascii="Times New Roman" w:hAnsi="Times New Roman" w:cs="Times New Roman"/>
          <w:sz w:val="24"/>
          <w:szCs w:val="24"/>
          <w:lang w:val="en-GB"/>
        </w:rPr>
        <w:t>DR1-DR3)</w:t>
      </w:r>
      <w:r w:rsidR="00614C5A" w:rsidRPr="00057BDE">
        <w:rPr>
          <w:rFonts w:ascii="Times New Roman" w:hAnsi="Times New Roman" w:cs="Times New Roman"/>
          <w:sz w:val="24"/>
          <w:szCs w:val="24"/>
          <w:lang w:val="en-GB"/>
        </w:rPr>
        <w:t xml:space="preserve">. </w:t>
      </w:r>
    </w:p>
    <w:p w14:paraId="7CC647AF" w14:textId="502DF7A9" w:rsidR="000A24F6" w:rsidRPr="00057BDE" w:rsidRDefault="000A24F6" w:rsidP="000A24F6">
      <w:pPr>
        <w:spacing w:line="480" w:lineRule="auto"/>
        <w:ind w:firstLine="720"/>
        <w:rPr>
          <w:rFonts w:ascii="Times New Roman" w:hAnsi="Times New Roman" w:cs="Times New Roman"/>
          <w:sz w:val="24"/>
          <w:szCs w:val="24"/>
          <w:lang w:val="en-GB"/>
        </w:rPr>
      </w:pPr>
      <w:r w:rsidRPr="00057BDE">
        <w:rPr>
          <w:rFonts w:ascii="Times New Roman" w:hAnsi="Times New Roman" w:cs="Times New Roman"/>
          <w:sz w:val="24"/>
          <w:szCs w:val="24"/>
          <w:lang w:val="en-GB"/>
        </w:rPr>
        <w:t>Respondents are instructed to answer the PTSD question in relation to how much they have been bothered by each symptom in the past month; and are instructed to answer the DSO items in relation to how they typically feel, think about themselves, and relate to others. All items are answered on a five-point Likert scale anchored by ‘Not at all’ (0) and ‘Extremely’ (4). Diagnostic criteria for PTSD requires a score of ≥ 2 (‘Moderately’) for at least one of two symptoms from the Re, Av, and Th clusters. CPTSD diagnosis requires that the PTSD criteria are met and</w:t>
      </w:r>
      <w:r w:rsidR="00B6117F" w:rsidRPr="00057BDE">
        <w:rPr>
          <w:rFonts w:ascii="Times New Roman" w:hAnsi="Times New Roman" w:cs="Times New Roman"/>
          <w:sz w:val="24"/>
          <w:szCs w:val="24"/>
          <w:lang w:val="en-GB"/>
        </w:rPr>
        <w:t xml:space="preserve"> endorsement of </w:t>
      </w:r>
      <w:r w:rsidR="00461410" w:rsidRPr="00057BDE">
        <w:rPr>
          <w:rFonts w:ascii="Times New Roman" w:hAnsi="Times New Roman" w:cs="Times New Roman"/>
          <w:sz w:val="24"/>
          <w:szCs w:val="24"/>
          <w:lang w:val="en-GB"/>
        </w:rPr>
        <w:t xml:space="preserve">each DSO symptom cluster </w:t>
      </w:r>
      <w:r w:rsidR="00B6117F" w:rsidRPr="00057BDE">
        <w:rPr>
          <w:rFonts w:ascii="Times New Roman" w:hAnsi="Times New Roman" w:cs="Times New Roman"/>
          <w:sz w:val="24"/>
          <w:szCs w:val="24"/>
          <w:lang w:val="en-GB"/>
        </w:rPr>
        <w:t>at a moderate level</w:t>
      </w:r>
      <w:r w:rsidR="00461410" w:rsidRPr="00057BDE">
        <w:rPr>
          <w:rFonts w:ascii="Times New Roman" w:hAnsi="Times New Roman" w:cs="Times New Roman"/>
          <w:sz w:val="24"/>
          <w:szCs w:val="24"/>
          <w:lang w:val="en-GB"/>
        </w:rPr>
        <w:t xml:space="preserve"> of severity, defined as </w:t>
      </w:r>
      <w:r w:rsidR="00F235AF" w:rsidRPr="00057BDE">
        <w:rPr>
          <w:rFonts w:ascii="Times New Roman" w:hAnsi="Times New Roman" w:cs="Times New Roman"/>
          <w:sz w:val="24"/>
          <w:szCs w:val="24"/>
          <w:lang w:val="en-GB"/>
        </w:rPr>
        <w:t>summed score that equals a</w:t>
      </w:r>
      <w:r w:rsidR="00461410" w:rsidRPr="00057BDE">
        <w:rPr>
          <w:rFonts w:ascii="Times New Roman" w:hAnsi="Times New Roman" w:cs="Times New Roman"/>
          <w:sz w:val="24"/>
          <w:szCs w:val="24"/>
          <w:lang w:val="en-GB"/>
        </w:rPr>
        <w:t xml:space="preserve"> score of </w:t>
      </w:r>
      <w:r w:rsidR="00461410" w:rsidRPr="00057BDE">
        <w:rPr>
          <w:rFonts w:ascii="Times New Roman" w:hAnsi="Times New Roman" w:cs="Times New Roman"/>
          <w:sz w:val="24"/>
          <w:szCs w:val="24"/>
          <w:u w:val="single"/>
          <w:lang w:val="en-GB"/>
        </w:rPr>
        <w:t>&gt;</w:t>
      </w:r>
      <w:r w:rsidR="00461410" w:rsidRPr="00057BDE">
        <w:rPr>
          <w:rFonts w:ascii="Times New Roman" w:hAnsi="Times New Roman" w:cs="Times New Roman"/>
          <w:sz w:val="24"/>
          <w:szCs w:val="24"/>
          <w:lang w:val="en-GB"/>
        </w:rPr>
        <w:t xml:space="preserve"> 2 for each of the items in the cluster</w:t>
      </w:r>
      <w:r w:rsidR="00F235AF" w:rsidRPr="00057BDE">
        <w:rPr>
          <w:rFonts w:ascii="Times New Roman" w:hAnsi="Times New Roman" w:cs="Times New Roman"/>
          <w:sz w:val="24"/>
          <w:szCs w:val="24"/>
          <w:lang w:val="en-GB"/>
        </w:rPr>
        <w:t xml:space="preserve">): </w:t>
      </w:r>
      <w:r w:rsidR="00461410" w:rsidRPr="00057BDE">
        <w:rPr>
          <w:rFonts w:ascii="Times New Roman" w:hAnsi="Times New Roman" w:cs="Times New Roman"/>
          <w:sz w:val="24"/>
          <w:szCs w:val="24"/>
          <w:lang w:val="en-GB"/>
        </w:rPr>
        <w:t>a</w:t>
      </w:r>
      <w:r w:rsidRPr="00057BDE">
        <w:rPr>
          <w:rFonts w:ascii="Times New Roman" w:hAnsi="Times New Roman" w:cs="Times New Roman"/>
          <w:sz w:val="24"/>
          <w:szCs w:val="24"/>
          <w:lang w:val="en-GB"/>
        </w:rPr>
        <w:t xml:space="preserve"> summed total score of ≥ 10 for items AD1-AD5 (reflecting hyper-activation) </w:t>
      </w:r>
      <w:r w:rsidRPr="00057BDE">
        <w:rPr>
          <w:rFonts w:ascii="Times New Roman" w:hAnsi="Times New Roman" w:cs="Times New Roman"/>
          <w:i/>
          <w:sz w:val="24"/>
          <w:szCs w:val="24"/>
          <w:lang w:val="en-GB"/>
        </w:rPr>
        <w:t>or</w:t>
      </w:r>
      <w:r w:rsidRPr="00057BDE">
        <w:rPr>
          <w:rFonts w:ascii="Times New Roman" w:hAnsi="Times New Roman" w:cs="Times New Roman"/>
          <w:sz w:val="24"/>
          <w:szCs w:val="24"/>
          <w:lang w:val="en-GB"/>
        </w:rPr>
        <w:t xml:space="preserve"> a summed total score of ≥ 8 for items AD6-AD9 (reflecting hypo-activation); a summed total score ≥ 8 for items NSC1-NSC4; and a summed total score ≥ 6 for items DR1-DR3. The ICD-11 requires the presence of functional impairment associated with both sets of symptoms for a diagnosis of PTSD and CPTSD. However, functional impairment was not assessed in the current study, therefore diagnostic rates are based on symptom criteria alone. The ICD-11’s taxonomic structure means that an individual can only be diagnosed with PTSD or CPTSD, not both.   </w:t>
      </w:r>
    </w:p>
    <w:p w14:paraId="3949D63D" w14:textId="584E794F" w:rsidR="005B5709" w:rsidRPr="00057BDE" w:rsidRDefault="005B5709" w:rsidP="008B27DD">
      <w:pPr>
        <w:spacing w:line="480" w:lineRule="auto"/>
        <w:ind w:firstLine="720"/>
        <w:rPr>
          <w:rFonts w:ascii="Times New Roman" w:hAnsi="Times New Roman" w:cs="Times New Roman"/>
          <w:i/>
          <w:sz w:val="24"/>
          <w:szCs w:val="24"/>
          <w:lang w:val="en-GB"/>
        </w:rPr>
      </w:pPr>
      <w:r w:rsidRPr="00057BDE">
        <w:rPr>
          <w:rFonts w:ascii="Times New Roman" w:hAnsi="Times New Roman" w:cs="Times New Roman"/>
          <w:i/>
          <w:sz w:val="24"/>
          <w:szCs w:val="24"/>
          <w:lang w:val="en-GB"/>
        </w:rPr>
        <w:t>DSM</w:t>
      </w:r>
      <w:r w:rsidR="008B27DD" w:rsidRPr="00057BDE">
        <w:rPr>
          <w:rFonts w:ascii="Times New Roman" w:hAnsi="Times New Roman" w:cs="Times New Roman"/>
          <w:i/>
          <w:sz w:val="24"/>
          <w:szCs w:val="24"/>
          <w:lang w:val="en-GB"/>
        </w:rPr>
        <w:t xml:space="preserve">-5 PTSD symptoms: </w:t>
      </w:r>
      <w:r w:rsidRPr="00057BDE">
        <w:rPr>
          <w:rFonts w:ascii="Times New Roman" w:hAnsi="Times New Roman" w:cs="Times New Roman"/>
          <w:sz w:val="24"/>
          <w:szCs w:val="24"/>
          <w:lang w:val="en-GB"/>
        </w:rPr>
        <w:t>The P</w:t>
      </w:r>
      <w:r w:rsidR="00560A27" w:rsidRPr="00057BDE">
        <w:rPr>
          <w:rFonts w:ascii="Times New Roman" w:hAnsi="Times New Roman" w:cs="Times New Roman"/>
          <w:sz w:val="24"/>
          <w:szCs w:val="24"/>
          <w:lang w:val="en-GB"/>
        </w:rPr>
        <w:t>TSD Checklist for DSM-5 (PCL-5)</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14</w:t>
      </w:r>
      <w:r w:rsidR="008B27DD"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 xml:space="preserve"> </w:t>
      </w:r>
      <w:r w:rsidR="008C209B" w:rsidRPr="00057BDE">
        <w:rPr>
          <w:rFonts w:ascii="Times New Roman" w:hAnsi="Times New Roman" w:cs="Times New Roman"/>
          <w:sz w:val="24"/>
          <w:szCs w:val="24"/>
          <w:lang w:val="en-GB"/>
        </w:rPr>
        <w:t>is a 20-item</w:t>
      </w:r>
      <w:r w:rsidR="00070956" w:rsidRPr="00057BDE">
        <w:rPr>
          <w:rFonts w:ascii="Times New Roman" w:hAnsi="Times New Roman" w:cs="Times New Roman"/>
          <w:sz w:val="24"/>
          <w:szCs w:val="24"/>
          <w:lang w:val="en-GB"/>
        </w:rPr>
        <w:t>,</w:t>
      </w:r>
      <w:r w:rsidR="008C209B" w:rsidRPr="00057BDE">
        <w:rPr>
          <w:rFonts w:ascii="Times New Roman" w:hAnsi="Times New Roman" w:cs="Times New Roman"/>
          <w:sz w:val="24"/>
          <w:szCs w:val="24"/>
          <w:lang w:val="en-GB"/>
        </w:rPr>
        <w:t xml:space="preserve"> self-report measure of</w:t>
      </w:r>
      <w:r w:rsidR="00070956" w:rsidRPr="00057BDE">
        <w:rPr>
          <w:rFonts w:ascii="Times New Roman" w:hAnsi="Times New Roman" w:cs="Times New Roman"/>
          <w:sz w:val="24"/>
          <w:szCs w:val="24"/>
          <w:lang w:val="en-GB"/>
        </w:rPr>
        <w:t xml:space="preserve"> </w:t>
      </w:r>
      <w:r w:rsidR="008C209B" w:rsidRPr="00057BDE">
        <w:rPr>
          <w:rFonts w:ascii="Times New Roman" w:hAnsi="Times New Roman" w:cs="Times New Roman"/>
          <w:sz w:val="24"/>
          <w:szCs w:val="24"/>
          <w:lang w:val="en-GB"/>
        </w:rPr>
        <w:t>i</w:t>
      </w:r>
      <w:r w:rsidR="00560A27" w:rsidRPr="00057BDE">
        <w:rPr>
          <w:rFonts w:ascii="Times New Roman" w:hAnsi="Times New Roman" w:cs="Times New Roman"/>
          <w:sz w:val="24"/>
          <w:szCs w:val="24"/>
          <w:lang w:val="en-GB"/>
        </w:rPr>
        <w:t>ntrusions (I: 5 items), avoidance (Av: 2 items), negative alterations in cognition and mood (NACM: 7 items), and alterations in arousal</w:t>
      </w:r>
      <w:r w:rsidR="00070956" w:rsidRPr="00057BDE">
        <w:rPr>
          <w:rFonts w:ascii="Times New Roman" w:hAnsi="Times New Roman" w:cs="Times New Roman"/>
          <w:sz w:val="24"/>
          <w:szCs w:val="24"/>
          <w:lang w:val="en-GB"/>
        </w:rPr>
        <w:t xml:space="preserve"> and reactivity</w:t>
      </w:r>
      <w:r w:rsidR="00560A27" w:rsidRPr="00057BDE">
        <w:rPr>
          <w:rFonts w:ascii="Times New Roman" w:hAnsi="Times New Roman" w:cs="Times New Roman"/>
          <w:sz w:val="24"/>
          <w:szCs w:val="24"/>
          <w:lang w:val="en-GB"/>
        </w:rPr>
        <w:t xml:space="preserve"> (Ar: 6 items).</w:t>
      </w:r>
      <w:r w:rsidR="008C209B" w:rsidRPr="00057BDE">
        <w:rPr>
          <w:rFonts w:ascii="Times New Roman" w:hAnsi="Times New Roman" w:cs="Times New Roman"/>
          <w:sz w:val="24"/>
          <w:szCs w:val="24"/>
          <w:lang w:val="en-GB"/>
        </w:rPr>
        <w:t xml:space="preserve"> </w:t>
      </w:r>
      <w:r w:rsidR="000A24F6" w:rsidRPr="00057BDE">
        <w:rPr>
          <w:rFonts w:ascii="Times New Roman" w:hAnsi="Times New Roman" w:cs="Times New Roman"/>
          <w:sz w:val="24"/>
          <w:szCs w:val="24"/>
          <w:lang w:val="en-GB"/>
        </w:rPr>
        <w:t xml:space="preserve">The PCL-5 uses the same Likert-scale response format as the ICD-TQ, and respondents answer each question in relation to how much they have been bothered by </w:t>
      </w:r>
      <w:r w:rsidR="00CB36CB" w:rsidRPr="00057BDE">
        <w:rPr>
          <w:rFonts w:ascii="Times New Roman" w:hAnsi="Times New Roman" w:cs="Times New Roman"/>
          <w:sz w:val="24"/>
          <w:szCs w:val="24"/>
          <w:lang w:val="en-GB"/>
        </w:rPr>
        <w:t>a</w:t>
      </w:r>
      <w:r w:rsidR="000A24F6" w:rsidRPr="00057BDE">
        <w:rPr>
          <w:rFonts w:ascii="Times New Roman" w:hAnsi="Times New Roman" w:cs="Times New Roman"/>
          <w:sz w:val="24"/>
          <w:szCs w:val="24"/>
          <w:lang w:val="en-GB"/>
        </w:rPr>
        <w:t xml:space="preserve"> symptom in the past month. </w:t>
      </w:r>
      <w:r w:rsidR="00560A27" w:rsidRPr="00057BDE">
        <w:rPr>
          <w:rFonts w:ascii="Times New Roman" w:hAnsi="Times New Roman" w:cs="Times New Roman"/>
          <w:sz w:val="24"/>
          <w:szCs w:val="24"/>
          <w:lang w:val="en-GB"/>
        </w:rPr>
        <w:t xml:space="preserve">PTSD </w:t>
      </w:r>
      <w:r w:rsidR="00C06E11" w:rsidRPr="00057BDE">
        <w:rPr>
          <w:rFonts w:ascii="Times New Roman" w:hAnsi="Times New Roman" w:cs="Times New Roman"/>
          <w:sz w:val="24"/>
          <w:szCs w:val="24"/>
          <w:lang w:val="en-GB"/>
        </w:rPr>
        <w:t xml:space="preserve">diagnosis </w:t>
      </w:r>
      <w:r w:rsidR="00560A27" w:rsidRPr="00057BDE">
        <w:rPr>
          <w:rFonts w:ascii="Times New Roman" w:hAnsi="Times New Roman" w:cs="Times New Roman"/>
          <w:sz w:val="24"/>
          <w:szCs w:val="24"/>
          <w:lang w:val="en-GB"/>
        </w:rPr>
        <w:t>can be made if an individual reports a score of ≥ 2 for at least one I symptom, at least one Av symptom, at least two NACM symptoms, and at least two Ar symptoms.</w:t>
      </w:r>
      <w:r w:rsidR="00781F89" w:rsidRPr="00057BDE">
        <w:rPr>
          <w:rFonts w:ascii="Times New Roman" w:hAnsi="Times New Roman" w:cs="Times New Roman"/>
          <w:sz w:val="24"/>
          <w:szCs w:val="24"/>
          <w:lang w:val="en-GB"/>
        </w:rPr>
        <w:t xml:space="preserve"> </w:t>
      </w:r>
      <w:r w:rsidR="00A76D90" w:rsidRPr="00057BDE">
        <w:rPr>
          <w:rFonts w:ascii="Times New Roman" w:hAnsi="Times New Roman" w:cs="Times New Roman"/>
          <w:sz w:val="24"/>
          <w:szCs w:val="24"/>
          <w:lang w:val="en-GB"/>
        </w:rPr>
        <w:t xml:space="preserve">As with ICD-11, DSM-5 requires endorsement of functional impairment for diagnosis, however this was not assessed. Diagnostic rates are </w:t>
      </w:r>
      <w:r w:rsidR="001A6343" w:rsidRPr="00057BDE">
        <w:rPr>
          <w:rFonts w:ascii="Times New Roman" w:hAnsi="Times New Roman" w:cs="Times New Roman"/>
          <w:sz w:val="24"/>
          <w:szCs w:val="24"/>
          <w:lang w:val="en-GB"/>
        </w:rPr>
        <w:t>thus</w:t>
      </w:r>
      <w:r w:rsidR="00A76D90" w:rsidRPr="00057BDE">
        <w:rPr>
          <w:rFonts w:ascii="Times New Roman" w:hAnsi="Times New Roman" w:cs="Times New Roman"/>
          <w:sz w:val="24"/>
          <w:szCs w:val="24"/>
          <w:lang w:val="en-GB"/>
        </w:rPr>
        <w:t xml:space="preserve"> based on symptom criteria alone.</w:t>
      </w:r>
      <w:r w:rsidR="00070956" w:rsidRPr="00057BDE">
        <w:rPr>
          <w:rFonts w:ascii="Times New Roman" w:hAnsi="Times New Roman" w:cs="Times New Roman"/>
          <w:sz w:val="24"/>
          <w:szCs w:val="24"/>
          <w:lang w:val="en-GB"/>
        </w:rPr>
        <w:t xml:space="preserve"> </w:t>
      </w:r>
      <w:r w:rsidR="005E3666" w:rsidRPr="00057BDE">
        <w:rPr>
          <w:rFonts w:ascii="Times New Roman" w:hAnsi="Times New Roman" w:cs="Times New Roman"/>
          <w:sz w:val="24"/>
          <w:szCs w:val="24"/>
          <w:lang w:val="en-GB"/>
        </w:rPr>
        <w:t xml:space="preserve">Studies have reported acceptable psychometric properties </w:t>
      </w:r>
      <w:r w:rsidR="00781F89" w:rsidRPr="00057BDE">
        <w:rPr>
          <w:rFonts w:ascii="Times New Roman" w:hAnsi="Times New Roman" w:cs="Times New Roman"/>
          <w:sz w:val="24"/>
          <w:szCs w:val="24"/>
          <w:lang w:val="en-GB"/>
        </w:rPr>
        <w:t>for</w:t>
      </w:r>
      <w:r w:rsidR="005E3666" w:rsidRPr="00057BDE">
        <w:rPr>
          <w:rFonts w:ascii="Times New Roman" w:hAnsi="Times New Roman" w:cs="Times New Roman"/>
          <w:sz w:val="24"/>
          <w:szCs w:val="24"/>
          <w:lang w:val="en-GB"/>
        </w:rPr>
        <w:t xml:space="preserve"> the PCL-5</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16</w:t>
      </w:r>
      <w:r w:rsidR="008B27DD" w:rsidRPr="00057BDE">
        <w:rPr>
          <w:rFonts w:ascii="Times New Roman" w:hAnsi="Times New Roman" w:cs="Times New Roman"/>
          <w:sz w:val="24"/>
          <w:szCs w:val="24"/>
          <w:lang w:val="en-GB"/>
        </w:rPr>
        <w:t>)</w:t>
      </w:r>
      <w:r w:rsidR="00C06E11" w:rsidRPr="00057BDE">
        <w:rPr>
          <w:rFonts w:ascii="Times New Roman" w:hAnsi="Times New Roman" w:cs="Times New Roman"/>
          <w:sz w:val="24"/>
          <w:szCs w:val="24"/>
          <w:lang w:val="en-GB"/>
        </w:rPr>
        <w:t>. R</w:t>
      </w:r>
      <w:r w:rsidR="005E3666" w:rsidRPr="00057BDE">
        <w:rPr>
          <w:rFonts w:ascii="Times New Roman" w:hAnsi="Times New Roman" w:cs="Times New Roman"/>
          <w:sz w:val="24"/>
          <w:szCs w:val="24"/>
          <w:lang w:val="en-GB"/>
        </w:rPr>
        <w:t>eliability</w:t>
      </w:r>
      <w:r w:rsidR="00C06E11" w:rsidRPr="00057BDE">
        <w:rPr>
          <w:rFonts w:ascii="Times New Roman" w:hAnsi="Times New Roman" w:cs="Times New Roman"/>
          <w:sz w:val="24"/>
          <w:szCs w:val="24"/>
          <w:lang w:val="en-GB"/>
        </w:rPr>
        <w:t xml:space="preserve"> estimates among the current sample</w:t>
      </w:r>
      <w:r w:rsidR="005E3666" w:rsidRPr="00057BDE">
        <w:rPr>
          <w:rFonts w:ascii="Times New Roman" w:hAnsi="Times New Roman" w:cs="Times New Roman"/>
          <w:sz w:val="24"/>
          <w:szCs w:val="24"/>
          <w:lang w:val="en-GB"/>
        </w:rPr>
        <w:t xml:space="preserve"> </w:t>
      </w:r>
      <w:r w:rsidR="00C06E11" w:rsidRPr="00057BDE">
        <w:rPr>
          <w:rFonts w:ascii="Times New Roman" w:hAnsi="Times New Roman" w:cs="Times New Roman"/>
          <w:sz w:val="24"/>
          <w:szCs w:val="24"/>
          <w:lang w:val="en-GB"/>
        </w:rPr>
        <w:t>were satisfactory:</w:t>
      </w:r>
      <w:r w:rsidR="00150A50" w:rsidRPr="00057BDE">
        <w:rPr>
          <w:rFonts w:ascii="Times New Roman" w:hAnsi="Times New Roman" w:cs="Times New Roman"/>
          <w:sz w:val="24"/>
          <w:szCs w:val="24"/>
          <w:lang w:val="en-GB"/>
        </w:rPr>
        <w:t xml:space="preserve"> </w:t>
      </w:r>
      <w:r w:rsidR="006B753E" w:rsidRPr="00057BDE">
        <w:rPr>
          <w:rFonts w:ascii="Times New Roman" w:hAnsi="Times New Roman" w:cs="Times New Roman"/>
          <w:sz w:val="24"/>
          <w:szCs w:val="24"/>
          <w:lang w:val="en-GB"/>
        </w:rPr>
        <w:t>I</w:t>
      </w:r>
      <w:r w:rsidR="00070956" w:rsidRPr="00057BDE">
        <w:rPr>
          <w:rFonts w:ascii="Times New Roman" w:hAnsi="Times New Roman" w:cs="Times New Roman"/>
          <w:sz w:val="24"/>
          <w:szCs w:val="24"/>
          <w:lang w:val="en-GB"/>
        </w:rPr>
        <w:t xml:space="preserve"> </w:t>
      </w:r>
      <w:r w:rsidR="00C06E11" w:rsidRPr="00057BDE">
        <w:rPr>
          <w:rFonts w:ascii="Times New Roman" w:hAnsi="Times New Roman" w:cs="Times New Roman"/>
          <w:sz w:val="24"/>
          <w:szCs w:val="24"/>
          <w:lang w:val="en-GB"/>
        </w:rPr>
        <w:t>(α = .90),</w:t>
      </w:r>
      <w:r w:rsidR="005E3666" w:rsidRPr="00057BDE">
        <w:rPr>
          <w:rFonts w:ascii="Times New Roman" w:hAnsi="Times New Roman" w:cs="Times New Roman"/>
          <w:sz w:val="24"/>
          <w:szCs w:val="24"/>
          <w:lang w:val="en-GB"/>
        </w:rPr>
        <w:t xml:space="preserve"> </w:t>
      </w:r>
      <w:r w:rsidR="006B753E" w:rsidRPr="00057BDE">
        <w:rPr>
          <w:rFonts w:ascii="Times New Roman" w:hAnsi="Times New Roman" w:cs="Times New Roman"/>
          <w:sz w:val="24"/>
          <w:szCs w:val="24"/>
          <w:lang w:val="en-GB"/>
        </w:rPr>
        <w:t>Av</w:t>
      </w:r>
      <w:r w:rsidR="00C06E11" w:rsidRPr="00057BDE">
        <w:rPr>
          <w:rFonts w:ascii="Times New Roman" w:hAnsi="Times New Roman" w:cs="Times New Roman"/>
          <w:sz w:val="24"/>
          <w:szCs w:val="24"/>
          <w:lang w:val="en-GB"/>
        </w:rPr>
        <w:t xml:space="preserve"> (α = .87), </w:t>
      </w:r>
      <w:r w:rsidR="006B753E" w:rsidRPr="00057BDE">
        <w:rPr>
          <w:rFonts w:ascii="Times New Roman" w:hAnsi="Times New Roman" w:cs="Times New Roman"/>
          <w:sz w:val="24"/>
          <w:szCs w:val="24"/>
          <w:lang w:val="en-GB"/>
        </w:rPr>
        <w:t>NACM</w:t>
      </w:r>
      <w:r w:rsidR="00C06E11" w:rsidRPr="00057BDE">
        <w:rPr>
          <w:rFonts w:ascii="Times New Roman" w:hAnsi="Times New Roman" w:cs="Times New Roman"/>
          <w:sz w:val="24"/>
          <w:szCs w:val="24"/>
          <w:lang w:val="en-GB"/>
        </w:rPr>
        <w:t xml:space="preserve"> (α = .84),</w:t>
      </w:r>
      <w:r w:rsidR="006B753E" w:rsidRPr="00057BDE">
        <w:rPr>
          <w:rFonts w:ascii="Times New Roman" w:hAnsi="Times New Roman" w:cs="Times New Roman"/>
          <w:sz w:val="24"/>
          <w:szCs w:val="24"/>
          <w:lang w:val="en-GB"/>
        </w:rPr>
        <w:t xml:space="preserve"> Ar </w:t>
      </w:r>
      <w:r w:rsidR="00C06E11" w:rsidRPr="00057BDE">
        <w:rPr>
          <w:rFonts w:ascii="Times New Roman" w:hAnsi="Times New Roman" w:cs="Times New Roman"/>
          <w:sz w:val="24"/>
          <w:szCs w:val="24"/>
          <w:lang w:val="en-GB"/>
        </w:rPr>
        <w:t xml:space="preserve">(α = .78). </w:t>
      </w:r>
    </w:p>
    <w:p w14:paraId="6372E507" w14:textId="11E530A2" w:rsidR="005B5709" w:rsidRPr="00057BDE" w:rsidRDefault="006B753E" w:rsidP="005B5709">
      <w:pPr>
        <w:spacing w:line="480" w:lineRule="auto"/>
        <w:rPr>
          <w:rFonts w:ascii="Times New Roman" w:hAnsi="Times New Roman" w:cs="Times New Roman"/>
          <w:sz w:val="24"/>
          <w:szCs w:val="24"/>
          <w:lang w:val="en-GB"/>
        </w:rPr>
      </w:pPr>
      <w:r w:rsidRPr="00057BDE">
        <w:rPr>
          <w:rFonts w:ascii="Times New Roman" w:hAnsi="Times New Roman" w:cs="Times New Roman"/>
          <w:sz w:val="24"/>
          <w:szCs w:val="24"/>
          <w:lang w:val="en-GB"/>
        </w:rPr>
        <w:t>Criterion variables</w:t>
      </w:r>
    </w:p>
    <w:p w14:paraId="423AB15D" w14:textId="511F7829" w:rsidR="008E1B41" w:rsidRPr="00057BDE" w:rsidRDefault="008E1B41" w:rsidP="005B5709">
      <w:pPr>
        <w:spacing w:line="480" w:lineRule="auto"/>
        <w:rPr>
          <w:rFonts w:ascii="Times New Roman" w:hAnsi="Times New Roman" w:cs="Times New Roman"/>
          <w:sz w:val="24"/>
          <w:szCs w:val="24"/>
          <w:lang w:val="en-GB"/>
        </w:rPr>
      </w:pPr>
      <w:r w:rsidRPr="00057BDE">
        <w:rPr>
          <w:rFonts w:ascii="Times New Roman" w:hAnsi="Times New Roman" w:cs="Times New Roman"/>
          <w:sz w:val="24"/>
          <w:szCs w:val="24"/>
          <w:lang w:val="en-GB"/>
        </w:rPr>
        <w:tab/>
        <w:t>The GAD-7</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17</w:t>
      </w:r>
      <w:r w:rsidR="008B27DD" w:rsidRPr="00057BDE">
        <w:rPr>
          <w:rFonts w:ascii="Times New Roman" w:hAnsi="Times New Roman" w:cs="Times New Roman"/>
          <w:sz w:val="24"/>
          <w:szCs w:val="24"/>
          <w:lang w:val="en-GB"/>
        </w:rPr>
        <w:t>)</w:t>
      </w:r>
      <w:r w:rsidR="00C94C4A" w:rsidRPr="00057BDE">
        <w:rPr>
          <w:rFonts w:ascii="Times New Roman" w:hAnsi="Times New Roman" w:cs="Times New Roman"/>
          <w:sz w:val="24"/>
          <w:szCs w:val="24"/>
          <w:lang w:val="en-GB"/>
        </w:rPr>
        <w:t xml:space="preserve"> is a seven</w:t>
      </w:r>
      <w:r w:rsidRPr="00057BDE">
        <w:rPr>
          <w:rFonts w:ascii="Times New Roman" w:hAnsi="Times New Roman" w:cs="Times New Roman"/>
          <w:sz w:val="24"/>
          <w:szCs w:val="24"/>
          <w:lang w:val="en-GB"/>
        </w:rPr>
        <w:t xml:space="preserve">-item measure of </w:t>
      </w:r>
      <w:r w:rsidR="009121B0" w:rsidRPr="00057BDE">
        <w:rPr>
          <w:rFonts w:ascii="Times New Roman" w:hAnsi="Times New Roman" w:cs="Times New Roman"/>
          <w:sz w:val="24"/>
          <w:szCs w:val="24"/>
          <w:lang w:val="en-GB"/>
        </w:rPr>
        <w:t xml:space="preserve">DSM-IV </w:t>
      </w:r>
      <w:r w:rsidR="00F45BFD" w:rsidRPr="00057BDE">
        <w:rPr>
          <w:rFonts w:ascii="Times New Roman" w:hAnsi="Times New Roman" w:cs="Times New Roman"/>
          <w:sz w:val="24"/>
          <w:szCs w:val="24"/>
          <w:lang w:val="en-GB"/>
        </w:rPr>
        <w:t>GAD</w:t>
      </w:r>
      <w:r w:rsidRPr="00057BDE">
        <w:rPr>
          <w:rFonts w:ascii="Times New Roman" w:hAnsi="Times New Roman" w:cs="Times New Roman"/>
          <w:sz w:val="24"/>
          <w:szCs w:val="24"/>
          <w:lang w:val="en-GB"/>
        </w:rPr>
        <w:t xml:space="preserve">. Respondents indicate how much they </w:t>
      </w:r>
      <w:r w:rsidR="001A6343" w:rsidRPr="00057BDE">
        <w:rPr>
          <w:rFonts w:ascii="Times New Roman" w:hAnsi="Times New Roman" w:cs="Times New Roman"/>
          <w:sz w:val="24"/>
          <w:szCs w:val="24"/>
          <w:lang w:val="en-GB"/>
        </w:rPr>
        <w:t>are</w:t>
      </w:r>
      <w:r w:rsidRPr="00057BDE">
        <w:rPr>
          <w:rFonts w:ascii="Times New Roman" w:hAnsi="Times New Roman" w:cs="Times New Roman"/>
          <w:sz w:val="24"/>
          <w:szCs w:val="24"/>
          <w:lang w:val="en-GB"/>
        </w:rPr>
        <w:t xml:space="preserve"> bothered by each symptom </w:t>
      </w:r>
      <w:r w:rsidR="0044354C" w:rsidRPr="00057BDE">
        <w:rPr>
          <w:rFonts w:ascii="Times New Roman" w:hAnsi="Times New Roman" w:cs="Times New Roman"/>
          <w:sz w:val="24"/>
          <w:szCs w:val="24"/>
          <w:lang w:val="en-GB"/>
        </w:rPr>
        <w:t>over the past two weeks. E</w:t>
      </w:r>
      <w:r w:rsidR="00245B36" w:rsidRPr="00057BDE">
        <w:rPr>
          <w:rFonts w:ascii="Times New Roman" w:hAnsi="Times New Roman" w:cs="Times New Roman"/>
          <w:sz w:val="24"/>
          <w:szCs w:val="24"/>
          <w:lang w:val="en-GB"/>
        </w:rPr>
        <w:t xml:space="preserve">ach item is scored on a </w:t>
      </w:r>
      <w:r w:rsidR="00150A50" w:rsidRPr="00057BDE">
        <w:rPr>
          <w:rFonts w:ascii="Times New Roman" w:hAnsi="Times New Roman" w:cs="Times New Roman"/>
          <w:sz w:val="24"/>
          <w:szCs w:val="24"/>
          <w:lang w:val="en-GB"/>
        </w:rPr>
        <w:t>three</w:t>
      </w:r>
      <w:r w:rsidR="00245B36" w:rsidRPr="00057BDE">
        <w:rPr>
          <w:rFonts w:ascii="Times New Roman" w:hAnsi="Times New Roman" w:cs="Times New Roman"/>
          <w:sz w:val="24"/>
          <w:szCs w:val="24"/>
          <w:lang w:val="en-GB"/>
        </w:rPr>
        <w:t>-p</w:t>
      </w:r>
      <w:r w:rsidR="00150A50" w:rsidRPr="00057BDE">
        <w:rPr>
          <w:rFonts w:ascii="Times New Roman" w:hAnsi="Times New Roman" w:cs="Times New Roman"/>
          <w:sz w:val="24"/>
          <w:szCs w:val="24"/>
          <w:lang w:val="en-GB"/>
        </w:rPr>
        <w:t xml:space="preserve">oint Likert scale </w:t>
      </w:r>
      <w:r w:rsidR="00245B36" w:rsidRPr="00057BDE">
        <w:rPr>
          <w:rFonts w:ascii="Times New Roman" w:hAnsi="Times New Roman" w:cs="Times New Roman"/>
          <w:sz w:val="24"/>
          <w:szCs w:val="24"/>
          <w:lang w:val="en-GB"/>
        </w:rPr>
        <w:t>(</w:t>
      </w:r>
      <w:r w:rsidR="0044354C" w:rsidRPr="00057BDE">
        <w:rPr>
          <w:rFonts w:ascii="Times New Roman" w:hAnsi="Times New Roman" w:cs="Times New Roman"/>
          <w:sz w:val="24"/>
          <w:szCs w:val="24"/>
          <w:lang w:val="en-GB"/>
        </w:rPr>
        <w:t>1 = “</w:t>
      </w:r>
      <w:r w:rsidR="00245B36" w:rsidRPr="00057BDE">
        <w:rPr>
          <w:rFonts w:ascii="Times New Roman" w:hAnsi="Times New Roman" w:cs="Times New Roman"/>
          <w:i/>
          <w:sz w:val="24"/>
          <w:szCs w:val="24"/>
          <w:lang w:val="en-GB"/>
        </w:rPr>
        <w:t xml:space="preserve">not at </w:t>
      </w:r>
      <w:r w:rsidR="00781F89" w:rsidRPr="00057BDE">
        <w:rPr>
          <w:rFonts w:ascii="Times New Roman" w:hAnsi="Times New Roman" w:cs="Times New Roman"/>
          <w:i/>
          <w:sz w:val="24"/>
          <w:szCs w:val="24"/>
          <w:lang w:val="en-GB"/>
        </w:rPr>
        <w:t>all</w:t>
      </w:r>
      <w:r w:rsidR="0044354C" w:rsidRPr="00057BDE">
        <w:rPr>
          <w:rFonts w:ascii="Times New Roman" w:hAnsi="Times New Roman" w:cs="Times New Roman"/>
          <w:sz w:val="24"/>
          <w:szCs w:val="24"/>
          <w:lang w:val="en-GB"/>
        </w:rPr>
        <w:t>”, 3 = “</w:t>
      </w:r>
      <w:r w:rsidR="00150A50" w:rsidRPr="00057BDE">
        <w:rPr>
          <w:rFonts w:ascii="Times New Roman" w:hAnsi="Times New Roman" w:cs="Times New Roman"/>
          <w:i/>
          <w:sz w:val="24"/>
          <w:szCs w:val="24"/>
          <w:lang w:val="en-GB"/>
        </w:rPr>
        <w:t>more than half the days</w:t>
      </w:r>
      <w:r w:rsidR="00781F89" w:rsidRPr="00057BDE">
        <w:rPr>
          <w:rFonts w:ascii="Times New Roman" w:hAnsi="Times New Roman" w:cs="Times New Roman"/>
          <w:sz w:val="24"/>
          <w:szCs w:val="24"/>
          <w:lang w:val="en-GB"/>
        </w:rPr>
        <w:t xml:space="preserve">”). </w:t>
      </w:r>
      <w:r w:rsidR="00245B36" w:rsidRPr="00057BDE">
        <w:rPr>
          <w:rFonts w:ascii="Times New Roman" w:hAnsi="Times New Roman" w:cs="Times New Roman"/>
          <w:sz w:val="24"/>
          <w:szCs w:val="24"/>
          <w:lang w:val="en-GB"/>
        </w:rPr>
        <w:t>The GAD-7</w:t>
      </w:r>
      <w:r w:rsidR="005060EF" w:rsidRPr="00057BDE">
        <w:rPr>
          <w:rFonts w:ascii="Times New Roman" w:hAnsi="Times New Roman" w:cs="Times New Roman"/>
          <w:sz w:val="24"/>
          <w:szCs w:val="24"/>
          <w:lang w:val="en-GB"/>
        </w:rPr>
        <w:t xml:space="preserve"> has demonstrated good psychometric properties</w:t>
      </w:r>
      <w:r w:rsidR="00245B36" w:rsidRPr="00057BDE">
        <w:rPr>
          <w:rFonts w:ascii="Times New Roman" w:hAnsi="Times New Roman" w:cs="Times New Roman"/>
          <w:sz w:val="24"/>
          <w:szCs w:val="24"/>
          <w:lang w:val="en-GB"/>
        </w:rPr>
        <w:t xml:space="preserve"> among clinical samples</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18</w:t>
      </w:r>
      <w:r w:rsidR="008B27DD" w:rsidRPr="00057BDE">
        <w:rPr>
          <w:rFonts w:ascii="Times New Roman" w:hAnsi="Times New Roman" w:cs="Times New Roman"/>
          <w:sz w:val="24"/>
          <w:szCs w:val="24"/>
          <w:lang w:val="en-GB"/>
        </w:rPr>
        <w:t>)</w:t>
      </w:r>
      <w:r w:rsidR="00A77EFB" w:rsidRPr="00057BDE">
        <w:rPr>
          <w:rFonts w:ascii="Times New Roman" w:hAnsi="Times New Roman" w:cs="Times New Roman"/>
          <w:sz w:val="24"/>
          <w:szCs w:val="24"/>
          <w:lang w:val="en-GB"/>
        </w:rPr>
        <w:t>,</w:t>
      </w:r>
      <w:r w:rsidR="005060EF" w:rsidRPr="00057BDE">
        <w:rPr>
          <w:rFonts w:ascii="Times New Roman" w:hAnsi="Times New Roman" w:cs="Times New Roman"/>
          <w:sz w:val="24"/>
          <w:szCs w:val="24"/>
          <w:lang w:val="en-GB"/>
        </w:rPr>
        <w:t xml:space="preserve"> and the reliability of the scale among the current sample was satisfactory (</w:t>
      </w:r>
      <w:r w:rsidR="00F45BFD" w:rsidRPr="00057BDE">
        <w:rPr>
          <w:rFonts w:ascii="Times New Roman" w:hAnsi="Times New Roman" w:cs="Times New Roman"/>
          <w:sz w:val="24"/>
          <w:szCs w:val="24"/>
          <w:lang w:val="en-GB"/>
        </w:rPr>
        <w:t xml:space="preserve">α </w:t>
      </w:r>
      <w:r w:rsidR="005060EF" w:rsidRPr="00057BDE">
        <w:rPr>
          <w:rFonts w:ascii="Times New Roman" w:hAnsi="Times New Roman" w:cs="Times New Roman"/>
          <w:sz w:val="24"/>
          <w:szCs w:val="24"/>
          <w:lang w:val="en-GB"/>
        </w:rPr>
        <w:t>= .86).</w:t>
      </w:r>
    </w:p>
    <w:p w14:paraId="7A100C1B" w14:textId="4E0ECAAF" w:rsidR="003841E8" w:rsidRPr="00057BDE" w:rsidRDefault="005060EF" w:rsidP="00D0728A">
      <w:pPr>
        <w:spacing w:line="480" w:lineRule="auto"/>
        <w:rPr>
          <w:rFonts w:ascii="Times New Roman" w:hAnsi="Times New Roman" w:cs="Times New Roman"/>
          <w:sz w:val="24"/>
          <w:szCs w:val="24"/>
          <w:lang w:val="en-GB"/>
        </w:rPr>
      </w:pPr>
      <w:r w:rsidRPr="00057BDE">
        <w:rPr>
          <w:rFonts w:ascii="Times New Roman" w:hAnsi="Times New Roman" w:cs="Times New Roman"/>
          <w:sz w:val="24"/>
          <w:szCs w:val="24"/>
          <w:lang w:val="en-GB"/>
        </w:rPr>
        <w:tab/>
      </w:r>
      <w:r w:rsidR="003841E8" w:rsidRPr="00057BDE">
        <w:rPr>
          <w:rFonts w:ascii="Times New Roman" w:hAnsi="Times New Roman" w:cs="Times New Roman"/>
          <w:sz w:val="24"/>
          <w:szCs w:val="24"/>
          <w:lang w:val="en-GB"/>
        </w:rPr>
        <w:t>The PHQ-9</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19</w:t>
      </w:r>
      <w:r w:rsidR="008B27DD" w:rsidRPr="00057BDE">
        <w:rPr>
          <w:rFonts w:ascii="Times New Roman" w:hAnsi="Times New Roman" w:cs="Times New Roman"/>
          <w:sz w:val="24"/>
          <w:szCs w:val="24"/>
          <w:lang w:val="en-GB"/>
        </w:rPr>
        <w:t>)</w:t>
      </w:r>
      <w:r w:rsidR="003841E8" w:rsidRPr="00057BDE">
        <w:rPr>
          <w:rFonts w:ascii="Times New Roman" w:hAnsi="Times New Roman" w:cs="Times New Roman"/>
          <w:sz w:val="24"/>
          <w:szCs w:val="24"/>
          <w:lang w:val="en-GB"/>
        </w:rPr>
        <w:t xml:space="preserve"> is a </w:t>
      </w:r>
      <w:r w:rsidR="00C94C4A" w:rsidRPr="00057BDE">
        <w:rPr>
          <w:rFonts w:ascii="Times New Roman" w:hAnsi="Times New Roman" w:cs="Times New Roman"/>
          <w:sz w:val="24"/>
          <w:szCs w:val="24"/>
          <w:lang w:val="en-GB"/>
        </w:rPr>
        <w:t>nine-</w:t>
      </w:r>
      <w:r w:rsidR="009121B0" w:rsidRPr="00057BDE">
        <w:rPr>
          <w:rFonts w:ascii="Times New Roman" w:hAnsi="Times New Roman" w:cs="Times New Roman"/>
          <w:sz w:val="24"/>
          <w:szCs w:val="24"/>
          <w:lang w:val="en-GB"/>
        </w:rPr>
        <w:t xml:space="preserve">item </w:t>
      </w:r>
      <w:r w:rsidR="003841E8" w:rsidRPr="00057BDE">
        <w:rPr>
          <w:rFonts w:ascii="Times New Roman" w:hAnsi="Times New Roman" w:cs="Times New Roman"/>
          <w:sz w:val="24"/>
          <w:szCs w:val="24"/>
          <w:lang w:val="en-GB"/>
        </w:rPr>
        <w:t xml:space="preserve">measure of </w:t>
      </w:r>
      <w:r w:rsidR="009121B0" w:rsidRPr="00057BDE">
        <w:rPr>
          <w:rFonts w:ascii="Times New Roman" w:hAnsi="Times New Roman" w:cs="Times New Roman"/>
          <w:sz w:val="24"/>
          <w:szCs w:val="24"/>
          <w:lang w:val="en-GB"/>
        </w:rPr>
        <w:t xml:space="preserve">DSM-IV </w:t>
      </w:r>
      <w:r w:rsidR="003841E8" w:rsidRPr="00057BDE">
        <w:rPr>
          <w:rFonts w:ascii="Times New Roman" w:hAnsi="Times New Roman" w:cs="Times New Roman"/>
          <w:sz w:val="24"/>
          <w:szCs w:val="24"/>
          <w:lang w:val="en-GB"/>
        </w:rPr>
        <w:t xml:space="preserve">major </w:t>
      </w:r>
      <w:r w:rsidR="00D0728A" w:rsidRPr="00057BDE">
        <w:rPr>
          <w:rFonts w:ascii="Times New Roman" w:hAnsi="Times New Roman" w:cs="Times New Roman"/>
          <w:sz w:val="24"/>
          <w:szCs w:val="24"/>
          <w:lang w:val="en-GB"/>
        </w:rPr>
        <w:t>depressive disorder</w:t>
      </w:r>
      <w:r w:rsidR="009121B0" w:rsidRPr="00057BDE">
        <w:rPr>
          <w:rFonts w:ascii="Times New Roman" w:hAnsi="Times New Roman" w:cs="Times New Roman"/>
          <w:sz w:val="24"/>
          <w:szCs w:val="24"/>
          <w:lang w:val="en-GB"/>
        </w:rPr>
        <w:t>.</w:t>
      </w:r>
      <w:r w:rsidR="003841E8" w:rsidRPr="00057BDE">
        <w:rPr>
          <w:rFonts w:ascii="Times New Roman" w:hAnsi="Times New Roman" w:cs="Times New Roman"/>
          <w:sz w:val="24"/>
          <w:szCs w:val="24"/>
          <w:lang w:val="en-GB"/>
        </w:rPr>
        <w:t xml:space="preserve"> </w:t>
      </w:r>
      <w:r w:rsidR="00DC1815" w:rsidRPr="00057BDE">
        <w:rPr>
          <w:rFonts w:ascii="Times New Roman" w:hAnsi="Times New Roman" w:cs="Times New Roman"/>
          <w:sz w:val="24"/>
          <w:szCs w:val="24"/>
          <w:lang w:val="en-GB"/>
        </w:rPr>
        <w:t xml:space="preserve">Respondents indicate how </w:t>
      </w:r>
      <w:r w:rsidR="00CB36CB" w:rsidRPr="00057BDE">
        <w:rPr>
          <w:rFonts w:ascii="Times New Roman" w:hAnsi="Times New Roman" w:cs="Times New Roman"/>
          <w:sz w:val="24"/>
          <w:szCs w:val="24"/>
          <w:lang w:val="en-GB"/>
        </w:rPr>
        <w:t>much</w:t>
      </w:r>
      <w:r w:rsidR="00DC1815" w:rsidRPr="00057BDE">
        <w:rPr>
          <w:rFonts w:ascii="Times New Roman" w:hAnsi="Times New Roman" w:cs="Times New Roman"/>
          <w:sz w:val="24"/>
          <w:szCs w:val="24"/>
          <w:lang w:val="en-GB"/>
        </w:rPr>
        <w:t xml:space="preserve"> they are bothered by each symptom over the past two weeks </w:t>
      </w:r>
      <w:r w:rsidR="003841E8" w:rsidRPr="00057BDE">
        <w:rPr>
          <w:rFonts w:ascii="Times New Roman" w:hAnsi="Times New Roman" w:cs="Times New Roman"/>
          <w:sz w:val="24"/>
          <w:szCs w:val="24"/>
          <w:lang w:val="en-GB"/>
        </w:rPr>
        <w:t>on a</w:t>
      </w:r>
      <w:r w:rsidR="00DC1815" w:rsidRPr="00057BDE">
        <w:rPr>
          <w:rFonts w:ascii="Times New Roman" w:hAnsi="Times New Roman" w:cs="Times New Roman"/>
          <w:sz w:val="24"/>
          <w:szCs w:val="24"/>
          <w:lang w:val="en-GB"/>
        </w:rPr>
        <w:t xml:space="preserve"> four-point Likert scale </w:t>
      </w:r>
      <w:r w:rsidR="001A6343" w:rsidRPr="00057BDE">
        <w:rPr>
          <w:rFonts w:ascii="Times New Roman" w:hAnsi="Times New Roman" w:cs="Times New Roman"/>
          <w:sz w:val="24"/>
          <w:szCs w:val="24"/>
          <w:lang w:val="en-GB"/>
        </w:rPr>
        <w:t>(</w:t>
      </w:r>
      <w:r w:rsidR="0044354C" w:rsidRPr="00057BDE">
        <w:rPr>
          <w:rFonts w:ascii="Times New Roman" w:hAnsi="Times New Roman" w:cs="Times New Roman"/>
          <w:sz w:val="24"/>
          <w:szCs w:val="24"/>
          <w:lang w:val="en-GB"/>
        </w:rPr>
        <w:t xml:space="preserve">0 = </w:t>
      </w:r>
      <w:r w:rsidR="003841E8" w:rsidRPr="00057BDE">
        <w:rPr>
          <w:rFonts w:ascii="Times New Roman" w:hAnsi="Times New Roman" w:cs="Times New Roman"/>
          <w:sz w:val="24"/>
          <w:szCs w:val="24"/>
          <w:lang w:val="en-GB"/>
        </w:rPr>
        <w:t>“</w:t>
      </w:r>
      <w:r w:rsidR="003841E8" w:rsidRPr="00057BDE">
        <w:rPr>
          <w:rFonts w:ascii="Times New Roman" w:hAnsi="Times New Roman" w:cs="Times New Roman"/>
          <w:i/>
          <w:sz w:val="24"/>
          <w:szCs w:val="24"/>
          <w:lang w:val="en-GB"/>
        </w:rPr>
        <w:t>not at all</w:t>
      </w:r>
      <w:r w:rsidR="003841E8" w:rsidRPr="00057BDE">
        <w:rPr>
          <w:rFonts w:ascii="Times New Roman" w:hAnsi="Times New Roman" w:cs="Times New Roman"/>
          <w:sz w:val="24"/>
          <w:szCs w:val="24"/>
          <w:lang w:val="en-GB"/>
        </w:rPr>
        <w:t>”</w:t>
      </w:r>
      <w:r w:rsidR="0044354C" w:rsidRPr="00057BDE">
        <w:rPr>
          <w:rFonts w:ascii="Times New Roman" w:hAnsi="Times New Roman" w:cs="Times New Roman"/>
          <w:sz w:val="24"/>
          <w:szCs w:val="24"/>
          <w:lang w:val="en-GB"/>
        </w:rPr>
        <w:t xml:space="preserve">, 3 = </w:t>
      </w:r>
      <w:r w:rsidR="00DC1815" w:rsidRPr="00057BDE">
        <w:rPr>
          <w:rFonts w:ascii="Times New Roman" w:hAnsi="Times New Roman" w:cs="Times New Roman"/>
          <w:sz w:val="24"/>
          <w:szCs w:val="24"/>
          <w:lang w:val="en-GB"/>
        </w:rPr>
        <w:t>“</w:t>
      </w:r>
      <w:r w:rsidR="00DC1815" w:rsidRPr="00057BDE">
        <w:rPr>
          <w:rFonts w:ascii="Times New Roman" w:hAnsi="Times New Roman" w:cs="Times New Roman"/>
          <w:i/>
          <w:sz w:val="24"/>
          <w:szCs w:val="24"/>
          <w:lang w:val="en-GB"/>
        </w:rPr>
        <w:t>nearly every day</w:t>
      </w:r>
      <w:r w:rsidR="00DC1815" w:rsidRPr="00057BDE">
        <w:rPr>
          <w:rFonts w:ascii="Times New Roman" w:hAnsi="Times New Roman" w:cs="Times New Roman"/>
          <w:sz w:val="24"/>
          <w:szCs w:val="24"/>
          <w:lang w:val="en-GB"/>
        </w:rPr>
        <w:t>”). The PHQ-9 possesses satisfactory psychometric properties</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20</w:t>
      </w:r>
      <w:r w:rsidR="008B27DD" w:rsidRPr="00057BDE">
        <w:rPr>
          <w:rFonts w:ascii="Times New Roman" w:hAnsi="Times New Roman" w:cs="Times New Roman"/>
          <w:sz w:val="24"/>
          <w:szCs w:val="24"/>
          <w:lang w:val="en-GB"/>
        </w:rPr>
        <w:t>)</w:t>
      </w:r>
      <w:r w:rsidR="00625521" w:rsidRPr="00057BDE">
        <w:rPr>
          <w:rFonts w:ascii="Times New Roman" w:hAnsi="Times New Roman" w:cs="Times New Roman"/>
          <w:sz w:val="24"/>
          <w:szCs w:val="24"/>
          <w:lang w:val="en-GB"/>
        </w:rPr>
        <w:t xml:space="preserve">, </w:t>
      </w:r>
      <w:r w:rsidR="00DC1815" w:rsidRPr="00057BDE">
        <w:rPr>
          <w:rFonts w:ascii="Times New Roman" w:hAnsi="Times New Roman" w:cs="Times New Roman"/>
          <w:sz w:val="24"/>
          <w:szCs w:val="24"/>
          <w:lang w:val="en-GB"/>
        </w:rPr>
        <w:t xml:space="preserve">and the reliability </w:t>
      </w:r>
      <w:r w:rsidR="00F45059" w:rsidRPr="00057BDE">
        <w:rPr>
          <w:rFonts w:ascii="Times New Roman" w:hAnsi="Times New Roman" w:cs="Times New Roman"/>
          <w:sz w:val="24"/>
          <w:szCs w:val="24"/>
          <w:lang w:val="en-GB"/>
        </w:rPr>
        <w:t>among</w:t>
      </w:r>
      <w:r w:rsidR="00DC1815" w:rsidRPr="00057BDE">
        <w:rPr>
          <w:rFonts w:ascii="Times New Roman" w:hAnsi="Times New Roman" w:cs="Times New Roman"/>
          <w:sz w:val="24"/>
          <w:szCs w:val="24"/>
          <w:lang w:val="en-GB"/>
        </w:rPr>
        <w:t xml:space="preserve"> the current sample was </w:t>
      </w:r>
      <w:r w:rsidR="00465CBB" w:rsidRPr="00057BDE">
        <w:rPr>
          <w:rFonts w:ascii="Times New Roman" w:hAnsi="Times New Roman" w:cs="Times New Roman"/>
          <w:sz w:val="24"/>
          <w:szCs w:val="24"/>
          <w:lang w:val="en-GB"/>
        </w:rPr>
        <w:t>acceptable</w:t>
      </w:r>
      <w:r w:rsidR="00DC1815" w:rsidRPr="00057BDE">
        <w:rPr>
          <w:rFonts w:ascii="Times New Roman" w:hAnsi="Times New Roman" w:cs="Times New Roman"/>
          <w:sz w:val="24"/>
          <w:szCs w:val="24"/>
          <w:lang w:val="en-GB"/>
        </w:rPr>
        <w:t xml:space="preserve"> (</w:t>
      </w:r>
      <w:r w:rsidR="00F45BFD" w:rsidRPr="00057BDE">
        <w:rPr>
          <w:rFonts w:ascii="Times New Roman" w:hAnsi="Times New Roman" w:cs="Times New Roman"/>
          <w:sz w:val="24"/>
          <w:szCs w:val="24"/>
          <w:lang w:val="en-GB"/>
        </w:rPr>
        <w:t xml:space="preserve">α </w:t>
      </w:r>
      <w:r w:rsidR="00DC1815" w:rsidRPr="00057BDE">
        <w:rPr>
          <w:rFonts w:ascii="Times New Roman" w:hAnsi="Times New Roman" w:cs="Times New Roman"/>
          <w:sz w:val="24"/>
          <w:szCs w:val="24"/>
          <w:lang w:val="en-GB"/>
        </w:rPr>
        <w:t>= .</w:t>
      </w:r>
      <w:r w:rsidR="00183E4C" w:rsidRPr="00057BDE">
        <w:rPr>
          <w:rFonts w:ascii="Times New Roman" w:hAnsi="Times New Roman" w:cs="Times New Roman"/>
          <w:sz w:val="24"/>
          <w:szCs w:val="24"/>
          <w:lang w:val="en-GB"/>
        </w:rPr>
        <w:t>89</w:t>
      </w:r>
      <w:r w:rsidR="00DC1815" w:rsidRPr="00057BDE">
        <w:rPr>
          <w:rFonts w:ascii="Times New Roman" w:hAnsi="Times New Roman" w:cs="Times New Roman"/>
          <w:sz w:val="24"/>
          <w:szCs w:val="24"/>
          <w:lang w:val="en-GB"/>
        </w:rPr>
        <w:t xml:space="preserve">).  </w:t>
      </w:r>
    </w:p>
    <w:p w14:paraId="0264242A" w14:textId="3DDC5E8A" w:rsidR="00245B36" w:rsidRPr="00057BDE" w:rsidRDefault="003841E8" w:rsidP="00245B36">
      <w:pPr>
        <w:spacing w:line="480" w:lineRule="auto"/>
        <w:ind w:firstLine="720"/>
        <w:rPr>
          <w:rFonts w:ascii="Times New Roman" w:hAnsi="Times New Roman" w:cs="Times New Roman"/>
          <w:sz w:val="24"/>
          <w:szCs w:val="24"/>
          <w:lang w:val="en-GB"/>
        </w:rPr>
      </w:pPr>
      <w:r w:rsidRPr="00057BDE">
        <w:rPr>
          <w:rFonts w:ascii="Times New Roman" w:hAnsi="Times New Roman" w:cs="Times New Roman"/>
          <w:sz w:val="24"/>
          <w:szCs w:val="24"/>
          <w:lang w:val="en-GB"/>
        </w:rPr>
        <w:t>T</w:t>
      </w:r>
      <w:r w:rsidR="00F45BFD" w:rsidRPr="00057BDE">
        <w:rPr>
          <w:rFonts w:ascii="Times New Roman" w:hAnsi="Times New Roman" w:cs="Times New Roman"/>
          <w:sz w:val="24"/>
          <w:szCs w:val="24"/>
          <w:lang w:val="en-GB"/>
        </w:rPr>
        <w:t>he PHQ-Panic D</w:t>
      </w:r>
      <w:r w:rsidRPr="00057BDE">
        <w:rPr>
          <w:rFonts w:ascii="Times New Roman" w:hAnsi="Times New Roman" w:cs="Times New Roman"/>
          <w:sz w:val="24"/>
          <w:szCs w:val="24"/>
          <w:lang w:val="en-GB"/>
        </w:rPr>
        <w:t>isorder (PHQ-PD)</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21</w:t>
      </w:r>
      <w:r w:rsidR="008B27DD"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 xml:space="preserve"> is a 15-item measure of </w:t>
      </w:r>
      <w:r w:rsidR="006A6070" w:rsidRPr="00057BDE">
        <w:rPr>
          <w:rFonts w:ascii="Times New Roman" w:hAnsi="Times New Roman" w:cs="Times New Roman"/>
          <w:sz w:val="24"/>
          <w:szCs w:val="24"/>
          <w:lang w:val="en-GB"/>
        </w:rPr>
        <w:t>PD</w:t>
      </w:r>
      <w:r w:rsidRPr="00057BDE">
        <w:rPr>
          <w:rFonts w:ascii="Times New Roman" w:hAnsi="Times New Roman" w:cs="Times New Roman"/>
          <w:sz w:val="24"/>
          <w:szCs w:val="24"/>
          <w:lang w:val="en-GB"/>
        </w:rPr>
        <w:t xml:space="preserve"> derived from the DSM-IV</w:t>
      </w:r>
      <w:r w:rsidR="00D0728A" w:rsidRPr="00057BDE">
        <w:rPr>
          <w:rFonts w:ascii="Times New Roman" w:hAnsi="Times New Roman" w:cs="Times New Roman"/>
          <w:sz w:val="24"/>
          <w:szCs w:val="24"/>
          <w:lang w:val="en-GB"/>
        </w:rPr>
        <w:t xml:space="preserve"> criteria</w:t>
      </w:r>
      <w:r w:rsidRPr="00057BDE">
        <w:rPr>
          <w:rFonts w:ascii="Times New Roman" w:hAnsi="Times New Roman" w:cs="Times New Roman"/>
          <w:sz w:val="24"/>
          <w:szCs w:val="24"/>
          <w:lang w:val="en-GB"/>
        </w:rPr>
        <w:t xml:space="preserve">. </w:t>
      </w:r>
      <w:r w:rsidR="00DC1815" w:rsidRPr="00057BDE">
        <w:rPr>
          <w:rFonts w:ascii="Times New Roman" w:hAnsi="Times New Roman" w:cs="Times New Roman"/>
          <w:sz w:val="24"/>
          <w:szCs w:val="24"/>
          <w:lang w:val="en-GB"/>
        </w:rPr>
        <w:t>The first four questions (3a-</w:t>
      </w:r>
      <w:r w:rsidR="008B27DD" w:rsidRPr="00057BDE">
        <w:rPr>
          <w:rFonts w:ascii="Times New Roman" w:hAnsi="Times New Roman" w:cs="Times New Roman"/>
          <w:sz w:val="24"/>
          <w:szCs w:val="24"/>
          <w:lang w:val="en-GB"/>
        </w:rPr>
        <w:t>3</w:t>
      </w:r>
      <w:r w:rsidR="00DC1815" w:rsidRPr="00057BDE">
        <w:rPr>
          <w:rFonts w:ascii="Times New Roman" w:hAnsi="Times New Roman" w:cs="Times New Roman"/>
          <w:sz w:val="24"/>
          <w:szCs w:val="24"/>
          <w:lang w:val="en-GB"/>
        </w:rPr>
        <w:t>d) screen for whether a person has experience</w:t>
      </w:r>
      <w:r w:rsidR="00F45BFD" w:rsidRPr="00057BDE">
        <w:rPr>
          <w:rFonts w:ascii="Times New Roman" w:hAnsi="Times New Roman" w:cs="Times New Roman"/>
          <w:sz w:val="24"/>
          <w:szCs w:val="24"/>
          <w:lang w:val="en-GB"/>
        </w:rPr>
        <w:t>d</w:t>
      </w:r>
      <w:r w:rsidR="00DC1815" w:rsidRPr="00057BDE">
        <w:rPr>
          <w:rFonts w:ascii="Times New Roman" w:hAnsi="Times New Roman" w:cs="Times New Roman"/>
          <w:sz w:val="24"/>
          <w:szCs w:val="24"/>
          <w:lang w:val="en-GB"/>
        </w:rPr>
        <w:t xml:space="preserve"> an anxiety attack</w:t>
      </w:r>
      <w:r w:rsidR="000A24F6" w:rsidRPr="00057BDE">
        <w:rPr>
          <w:rFonts w:ascii="Times New Roman" w:hAnsi="Times New Roman" w:cs="Times New Roman"/>
          <w:sz w:val="24"/>
          <w:szCs w:val="24"/>
          <w:lang w:val="en-GB"/>
        </w:rPr>
        <w:t xml:space="preserve"> in the past four weeks</w:t>
      </w:r>
      <w:r w:rsidR="00DC1815" w:rsidRPr="00057BDE">
        <w:rPr>
          <w:rFonts w:ascii="Times New Roman" w:hAnsi="Times New Roman" w:cs="Times New Roman"/>
          <w:sz w:val="24"/>
          <w:szCs w:val="24"/>
          <w:lang w:val="en-GB"/>
        </w:rPr>
        <w:t>. The remaining 11 questions (4a-</w:t>
      </w:r>
      <w:r w:rsidR="008B27DD" w:rsidRPr="00057BDE">
        <w:rPr>
          <w:rFonts w:ascii="Times New Roman" w:hAnsi="Times New Roman" w:cs="Times New Roman"/>
          <w:sz w:val="24"/>
          <w:szCs w:val="24"/>
          <w:lang w:val="en-GB"/>
        </w:rPr>
        <w:t>4</w:t>
      </w:r>
      <w:r w:rsidR="00DC1815" w:rsidRPr="00057BDE">
        <w:rPr>
          <w:rFonts w:ascii="Times New Roman" w:hAnsi="Times New Roman" w:cs="Times New Roman"/>
          <w:sz w:val="24"/>
          <w:szCs w:val="24"/>
          <w:lang w:val="en-GB"/>
        </w:rPr>
        <w:t>k) measure somatic (e.g., heart palpitation) and psychological (</w:t>
      </w:r>
      <w:r w:rsidR="0044354C" w:rsidRPr="00057BDE">
        <w:rPr>
          <w:rFonts w:ascii="Times New Roman" w:hAnsi="Times New Roman" w:cs="Times New Roman"/>
          <w:sz w:val="24"/>
          <w:szCs w:val="24"/>
          <w:lang w:val="en-GB"/>
        </w:rPr>
        <w:t>e.g., afraid of dying) symptoms. E</w:t>
      </w:r>
      <w:r w:rsidR="00681047" w:rsidRPr="00057BDE">
        <w:rPr>
          <w:rFonts w:ascii="Times New Roman" w:hAnsi="Times New Roman" w:cs="Times New Roman"/>
          <w:sz w:val="24"/>
          <w:szCs w:val="24"/>
          <w:lang w:val="en-GB"/>
        </w:rPr>
        <w:t>ach symptom is answered on a ‘</w:t>
      </w:r>
      <w:r w:rsidR="00D0728A" w:rsidRPr="00057BDE">
        <w:rPr>
          <w:rFonts w:ascii="Times New Roman" w:hAnsi="Times New Roman" w:cs="Times New Roman"/>
          <w:sz w:val="24"/>
          <w:szCs w:val="24"/>
          <w:lang w:val="en-GB"/>
        </w:rPr>
        <w:t>yes</w:t>
      </w:r>
      <w:r w:rsidR="00681047" w:rsidRPr="00057BDE">
        <w:rPr>
          <w:rFonts w:ascii="Times New Roman" w:hAnsi="Times New Roman" w:cs="Times New Roman"/>
          <w:sz w:val="24"/>
          <w:szCs w:val="24"/>
          <w:lang w:val="en-GB"/>
        </w:rPr>
        <w:t>’</w:t>
      </w:r>
      <w:r w:rsidR="00D0728A" w:rsidRPr="00057BDE">
        <w:rPr>
          <w:rFonts w:ascii="Times New Roman" w:hAnsi="Times New Roman" w:cs="Times New Roman"/>
          <w:sz w:val="24"/>
          <w:szCs w:val="24"/>
          <w:lang w:val="en-GB"/>
        </w:rPr>
        <w:t xml:space="preserve"> (1</w:t>
      </w:r>
      <w:r w:rsidR="00681047" w:rsidRPr="00057BDE">
        <w:rPr>
          <w:rFonts w:ascii="Times New Roman" w:hAnsi="Times New Roman" w:cs="Times New Roman"/>
          <w:sz w:val="24"/>
          <w:szCs w:val="24"/>
          <w:lang w:val="en-GB"/>
        </w:rPr>
        <w:t>) or ‘</w:t>
      </w:r>
      <w:r w:rsidR="00D0728A" w:rsidRPr="00057BDE">
        <w:rPr>
          <w:rFonts w:ascii="Times New Roman" w:hAnsi="Times New Roman" w:cs="Times New Roman"/>
          <w:sz w:val="24"/>
          <w:szCs w:val="24"/>
          <w:lang w:val="en-GB"/>
        </w:rPr>
        <w:t>no</w:t>
      </w:r>
      <w:r w:rsidR="00681047" w:rsidRPr="00057BDE">
        <w:rPr>
          <w:rFonts w:ascii="Times New Roman" w:hAnsi="Times New Roman" w:cs="Times New Roman"/>
          <w:sz w:val="24"/>
          <w:szCs w:val="24"/>
          <w:lang w:val="en-GB"/>
        </w:rPr>
        <w:t>’</w:t>
      </w:r>
      <w:r w:rsidR="00DC1815" w:rsidRPr="00057BDE">
        <w:rPr>
          <w:rFonts w:ascii="Times New Roman" w:hAnsi="Times New Roman" w:cs="Times New Roman"/>
          <w:sz w:val="24"/>
          <w:szCs w:val="24"/>
          <w:lang w:val="en-GB"/>
        </w:rPr>
        <w:t xml:space="preserve"> (0) basis. </w:t>
      </w:r>
      <w:r w:rsidR="0044354C" w:rsidRPr="00057BDE">
        <w:rPr>
          <w:rFonts w:ascii="Times New Roman" w:hAnsi="Times New Roman" w:cs="Times New Roman"/>
          <w:sz w:val="24"/>
          <w:szCs w:val="24"/>
          <w:lang w:val="en-GB"/>
        </w:rPr>
        <w:t>A</w:t>
      </w:r>
      <w:r w:rsidR="00DC1815" w:rsidRPr="00057BDE">
        <w:rPr>
          <w:rFonts w:ascii="Times New Roman" w:hAnsi="Times New Roman" w:cs="Times New Roman"/>
          <w:sz w:val="24"/>
          <w:szCs w:val="24"/>
          <w:lang w:val="en-GB"/>
        </w:rPr>
        <w:t xml:space="preserve"> summed total score of panic symptoms </w:t>
      </w:r>
      <w:r w:rsidR="0044354C" w:rsidRPr="00057BDE">
        <w:rPr>
          <w:rFonts w:ascii="Times New Roman" w:hAnsi="Times New Roman" w:cs="Times New Roman"/>
          <w:sz w:val="24"/>
          <w:szCs w:val="24"/>
          <w:lang w:val="en-GB"/>
        </w:rPr>
        <w:t xml:space="preserve">is </w:t>
      </w:r>
      <w:r w:rsidR="00F45BFD" w:rsidRPr="00057BDE">
        <w:rPr>
          <w:rFonts w:ascii="Times New Roman" w:hAnsi="Times New Roman" w:cs="Times New Roman"/>
          <w:sz w:val="24"/>
          <w:szCs w:val="24"/>
          <w:lang w:val="en-GB"/>
        </w:rPr>
        <w:t>based on</w:t>
      </w:r>
      <w:r w:rsidR="00681047" w:rsidRPr="00057BDE">
        <w:rPr>
          <w:rFonts w:ascii="Times New Roman" w:hAnsi="Times New Roman" w:cs="Times New Roman"/>
          <w:sz w:val="24"/>
          <w:szCs w:val="24"/>
          <w:lang w:val="en-GB"/>
        </w:rPr>
        <w:t xml:space="preserve"> responses to</w:t>
      </w:r>
      <w:r w:rsidR="00F45BFD" w:rsidRPr="00057BDE">
        <w:rPr>
          <w:rFonts w:ascii="Times New Roman" w:hAnsi="Times New Roman" w:cs="Times New Roman"/>
          <w:sz w:val="24"/>
          <w:szCs w:val="24"/>
          <w:lang w:val="en-GB"/>
        </w:rPr>
        <w:t xml:space="preserve"> the</w:t>
      </w:r>
      <w:r w:rsidR="00DC1815" w:rsidRPr="00057BDE">
        <w:rPr>
          <w:rFonts w:ascii="Times New Roman" w:hAnsi="Times New Roman" w:cs="Times New Roman"/>
          <w:sz w:val="24"/>
          <w:szCs w:val="24"/>
          <w:lang w:val="en-GB"/>
        </w:rPr>
        <w:t xml:space="preserve"> 11 </w:t>
      </w:r>
      <w:r w:rsidR="00F45BFD" w:rsidRPr="00057BDE">
        <w:rPr>
          <w:rFonts w:ascii="Times New Roman" w:hAnsi="Times New Roman" w:cs="Times New Roman"/>
          <w:sz w:val="24"/>
          <w:szCs w:val="24"/>
          <w:lang w:val="en-GB"/>
        </w:rPr>
        <w:t>symptomatic</w:t>
      </w:r>
      <w:r w:rsidR="00465CBB" w:rsidRPr="00057BDE">
        <w:rPr>
          <w:rFonts w:ascii="Times New Roman" w:hAnsi="Times New Roman" w:cs="Times New Roman"/>
          <w:sz w:val="24"/>
          <w:szCs w:val="24"/>
          <w:lang w:val="en-GB"/>
        </w:rPr>
        <w:t xml:space="preserve"> </w:t>
      </w:r>
      <w:r w:rsidR="00DC1815" w:rsidRPr="00057BDE">
        <w:rPr>
          <w:rFonts w:ascii="Times New Roman" w:hAnsi="Times New Roman" w:cs="Times New Roman"/>
          <w:sz w:val="24"/>
          <w:szCs w:val="24"/>
          <w:lang w:val="en-GB"/>
        </w:rPr>
        <w:t>questions.</w:t>
      </w:r>
      <w:r w:rsidR="00245B36" w:rsidRPr="00057BDE">
        <w:rPr>
          <w:rFonts w:ascii="Times New Roman" w:hAnsi="Times New Roman" w:cs="Times New Roman"/>
          <w:sz w:val="24"/>
          <w:szCs w:val="24"/>
          <w:lang w:val="en-GB"/>
        </w:rPr>
        <w:t xml:space="preserve"> PHQ-PD </w:t>
      </w:r>
      <w:r w:rsidR="009121B0" w:rsidRPr="00057BDE">
        <w:rPr>
          <w:rFonts w:ascii="Times New Roman" w:hAnsi="Times New Roman" w:cs="Times New Roman"/>
          <w:sz w:val="24"/>
          <w:szCs w:val="24"/>
          <w:lang w:val="en-GB"/>
        </w:rPr>
        <w:t xml:space="preserve">scores </w:t>
      </w:r>
      <w:r w:rsidR="00245B36" w:rsidRPr="00057BDE">
        <w:rPr>
          <w:rFonts w:ascii="Times New Roman" w:hAnsi="Times New Roman" w:cs="Times New Roman"/>
          <w:sz w:val="24"/>
          <w:szCs w:val="24"/>
          <w:lang w:val="en-GB"/>
        </w:rPr>
        <w:t>possess satisfactory psychometric properties</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21</w:t>
      </w:r>
      <w:r w:rsidR="008B27DD" w:rsidRPr="00057BDE">
        <w:rPr>
          <w:rFonts w:ascii="Times New Roman" w:hAnsi="Times New Roman" w:cs="Times New Roman"/>
          <w:sz w:val="24"/>
          <w:szCs w:val="24"/>
          <w:lang w:val="en-GB"/>
        </w:rPr>
        <w:t>)</w:t>
      </w:r>
      <w:r w:rsidR="00245B36" w:rsidRPr="00057BDE">
        <w:rPr>
          <w:rFonts w:ascii="Times New Roman" w:hAnsi="Times New Roman" w:cs="Times New Roman"/>
          <w:sz w:val="24"/>
          <w:szCs w:val="24"/>
          <w:lang w:val="en-GB"/>
        </w:rPr>
        <w:t xml:space="preserve"> and the reliability </w:t>
      </w:r>
      <w:r w:rsidR="00F45059" w:rsidRPr="00057BDE">
        <w:rPr>
          <w:rFonts w:ascii="Times New Roman" w:hAnsi="Times New Roman" w:cs="Times New Roman"/>
          <w:sz w:val="24"/>
          <w:szCs w:val="24"/>
          <w:lang w:val="en-GB"/>
        </w:rPr>
        <w:t>among</w:t>
      </w:r>
      <w:r w:rsidR="00681047" w:rsidRPr="00057BDE">
        <w:rPr>
          <w:rFonts w:ascii="Times New Roman" w:hAnsi="Times New Roman" w:cs="Times New Roman"/>
          <w:sz w:val="24"/>
          <w:szCs w:val="24"/>
          <w:lang w:val="en-GB"/>
        </w:rPr>
        <w:t>st</w:t>
      </w:r>
      <w:r w:rsidR="00245B36" w:rsidRPr="00057BDE">
        <w:rPr>
          <w:rFonts w:ascii="Times New Roman" w:hAnsi="Times New Roman" w:cs="Times New Roman"/>
          <w:sz w:val="24"/>
          <w:szCs w:val="24"/>
          <w:lang w:val="en-GB"/>
        </w:rPr>
        <w:t xml:space="preserve"> the current sample was </w:t>
      </w:r>
      <w:r w:rsidR="00465CBB" w:rsidRPr="00057BDE">
        <w:rPr>
          <w:rFonts w:ascii="Times New Roman" w:hAnsi="Times New Roman" w:cs="Times New Roman"/>
          <w:sz w:val="24"/>
          <w:szCs w:val="24"/>
          <w:lang w:val="en-GB"/>
        </w:rPr>
        <w:t>good</w:t>
      </w:r>
      <w:r w:rsidR="00245B36" w:rsidRPr="00057BDE">
        <w:rPr>
          <w:rFonts w:ascii="Times New Roman" w:hAnsi="Times New Roman" w:cs="Times New Roman"/>
          <w:sz w:val="24"/>
          <w:szCs w:val="24"/>
          <w:lang w:val="en-GB"/>
        </w:rPr>
        <w:t xml:space="preserve"> (</w:t>
      </w:r>
      <w:r w:rsidR="00D0728A" w:rsidRPr="00057BDE">
        <w:rPr>
          <w:rFonts w:ascii="Times New Roman" w:hAnsi="Times New Roman" w:cs="Times New Roman"/>
          <w:sz w:val="24"/>
          <w:szCs w:val="24"/>
          <w:lang w:val="en-GB"/>
        </w:rPr>
        <w:t xml:space="preserve">α </w:t>
      </w:r>
      <w:r w:rsidR="00183E4C" w:rsidRPr="00057BDE">
        <w:rPr>
          <w:rFonts w:ascii="Times New Roman" w:hAnsi="Times New Roman" w:cs="Times New Roman"/>
          <w:sz w:val="24"/>
          <w:szCs w:val="24"/>
          <w:lang w:val="en-GB"/>
        </w:rPr>
        <w:t>= .91</w:t>
      </w:r>
      <w:r w:rsidR="00245B36" w:rsidRPr="00057BDE">
        <w:rPr>
          <w:rFonts w:ascii="Times New Roman" w:hAnsi="Times New Roman" w:cs="Times New Roman"/>
          <w:sz w:val="24"/>
          <w:szCs w:val="24"/>
          <w:lang w:val="en-GB"/>
        </w:rPr>
        <w:t xml:space="preserve">).  </w:t>
      </w:r>
    </w:p>
    <w:p w14:paraId="0A764185" w14:textId="082DCFB4" w:rsidR="008369D6" w:rsidRPr="00057BDE" w:rsidRDefault="003C1299" w:rsidP="008369D6">
      <w:pPr>
        <w:spacing w:line="480" w:lineRule="auto"/>
        <w:ind w:firstLine="720"/>
        <w:rPr>
          <w:rFonts w:ascii="Times New Roman" w:hAnsi="Times New Roman" w:cs="Times New Roman"/>
          <w:sz w:val="24"/>
          <w:szCs w:val="24"/>
          <w:lang w:val="en-US"/>
        </w:rPr>
      </w:pPr>
      <w:r w:rsidRPr="00057BDE">
        <w:rPr>
          <w:rFonts w:ascii="Times New Roman" w:hAnsi="Times New Roman" w:cs="Times New Roman"/>
          <w:sz w:val="24"/>
          <w:szCs w:val="24"/>
          <w:lang w:val="en-US"/>
        </w:rPr>
        <w:t>The Posttraumatic Cognition</w:t>
      </w:r>
      <w:r w:rsidR="00BC77BE" w:rsidRPr="00057BDE">
        <w:rPr>
          <w:rFonts w:ascii="Times New Roman" w:hAnsi="Times New Roman" w:cs="Times New Roman"/>
          <w:sz w:val="24"/>
          <w:szCs w:val="24"/>
          <w:lang w:val="en-US"/>
        </w:rPr>
        <w:t>s</w:t>
      </w:r>
      <w:r w:rsidRPr="00057BDE">
        <w:rPr>
          <w:rFonts w:ascii="Times New Roman" w:hAnsi="Times New Roman" w:cs="Times New Roman"/>
          <w:sz w:val="24"/>
          <w:szCs w:val="24"/>
          <w:lang w:val="en-US"/>
        </w:rPr>
        <w:t xml:space="preserve"> Inventory (PTCI</w:t>
      </w:r>
      <w:r w:rsidR="00625521" w:rsidRPr="00057BDE">
        <w:rPr>
          <w:rFonts w:ascii="Times New Roman" w:hAnsi="Times New Roman" w:cs="Times New Roman"/>
          <w:sz w:val="24"/>
          <w:szCs w:val="24"/>
          <w:lang w:val="en-US"/>
        </w:rPr>
        <w:t>)</w:t>
      </w:r>
      <w:r w:rsidR="008B27DD" w:rsidRPr="00057BDE">
        <w:rPr>
          <w:rFonts w:ascii="Times New Roman" w:hAnsi="Times New Roman" w:cs="Times New Roman"/>
          <w:sz w:val="24"/>
          <w:szCs w:val="24"/>
          <w:lang w:val="en-US"/>
        </w:rPr>
        <w:t xml:space="preserve"> (</w:t>
      </w:r>
      <w:r w:rsidR="008E0F6D" w:rsidRPr="00057BDE">
        <w:rPr>
          <w:rFonts w:ascii="Times New Roman" w:hAnsi="Times New Roman" w:cs="Times New Roman"/>
          <w:sz w:val="24"/>
          <w:szCs w:val="24"/>
          <w:lang w:val="en-US"/>
        </w:rPr>
        <w:t>22</w:t>
      </w:r>
      <w:r w:rsidR="008B27DD" w:rsidRPr="00057BDE">
        <w:rPr>
          <w:rFonts w:ascii="Times New Roman" w:hAnsi="Times New Roman" w:cs="Times New Roman"/>
          <w:sz w:val="24"/>
          <w:szCs w:val="24"/>
          <w:lang w:val="en-US"/>
        </w:rPr>
        <w:t>)</w:t>
      </w:r>
      <w:r w:rsidR="00625521" w:rsidRPr="00057BDE">
        <w:rPr>
          <w:rFonts w:ascii="Times New Roman" w:hAnsi="Times New Roman" w:cs="Times New Roman"/>
          <w:sz w:val="24"/>
          <w:szCs w:val="24"/>
          <w:vertAlign w:val="superscript"/>
          <w:lang w:val="en-US"/>
        </w:rPr>
        <w:t xml:space="preserve"> </w:t>
      </w:r>
      <w:r w:rsidR="00B66541" w:rsidRPr="00057BDE">
        <w:rPr>
          <w:rFonts w:ascii="Times New Roman" w:hAnsi="Times New Roman" w:cs="Times New Roman"/>
          <w:sz w:val="24"/>
          <w:szCs w:val="24"/>
          <w:lang w:val="en-US"/>
        </w:rPr>
        <w:t>c</w:t>
      </w:r>
      <w:r w:rsidR="009121B0" w:rsidRPr="00057BDE">
        <w:rPr>
          <w:rFonts w:ascii="Times New Roman" w:hAnsi="Times New Roman" w:cs="Times New Roman"/>
          <w:sz w:val="24"/>
          <w:szCs w:val="24"/>
          <w:lang w:val="en-US"/>
        </w:rPr>
        <w:t xml:space="preserve">ontains 33 </w:t>
      </w:r>
      <w:r w:rsidRPr="00057BDE">
        <w:rPr>
          <w:rFonts w:ascii="Times New Roman" w:hAnsi="Times New Roman" w:cs="Times New Roman"/>
          <w:sz w:val="24"/>
          <w:szCs w:val="24"/>
          <w:lang w:val="en-US"/>
        </w:rPr>
        <w:t>self-report</w:t>
      </w:r>
      <w:r w:rsidR="009121B0" w:rsidRPr="00057BDE">
        <w:rPr>
          <w:rFonts w:ascii="Times New Roman" w:hAnsi="Times New Roman" w:cs="Times New Roman"/>
          <w:sz w:val="24"/>
          <w:szCs w:val="24"/>
          <w:lang w:val="en-US"/>
        </w:rPr>
        <w:t xml:space="preserve"> items</w:t>
      </w:r>
      <w:r w:rsidRPr="00057BDE">
        <w:rPr>
          <w:rFonts w:ascii="Times New Roman" w:hAnsi="Times New Roman" w:cs="Times New Roman"/>
          <w:sz w:val="24"/>
          <w:szCs w:val="24"/>
          <w:lang w:val="en-US"/>
        </w:rPr>
        <w:t xml:space="preserve"> </w:t>
      </w:r>
      <w:r w:rsidR="00B66541" w:rsidRPr="00057BDE">
        <w:rPr>
          <w:rFonts w:ascii="Times New Roman" w:hAnsi="Times New Roman" w:cs="Times New Roman"/>
          <w:sz w:val="24"/>
          <w:szCs w:val="24"/>
          <w:lang w:val="en-US"/>
        </w:rPr>
        <w:t>which</w:t>
      </w:r>
      <w:r w:rsidR="0044354C" w:rsidRPr="00057BDE">
        <w:rPr>
          <w:rFonts w:ascii="Times New Roman" w:hAnsi="Times New Roman" w:cs="Times New Roman"/>
          <w:sz w:val="24"/>
          <w:szCs w:val="24"/>
          <w:lang w:val="en-US"/>
        </w:rPr>
        <w:t xml:space="preserve"> measure </w:t>
      </w:r>
      <w:r w:rsidRPr="00057BDE">
        <w:rPr>
          <w:rFonts w:ascii="Times New Roman" w:hAnsi="Times New Roman" w:cs="Times New Roman"/>
          <w:sz w:val="24"/>
          <w:szCs w:val="24"/>
          <w:lang w:val="en-US"/>
        </w:rPr>
        <w:t>negative beliefs about the self (</w:t>
      </w:r>
      <w:r w:rsidR="006A6070" w:rsidRPr="00057BDE">
        <w:rPr>
          <w:rFonts w:ascii="Times New Roman" w:hAnsi="Times New Roman" w:cs="Times New Roman"/>
          <w:sz w:val="24"/>
          <w:szCs w:val="24"/>
          <w:lang w:val="en-US"/>
        </w:rPr>
        <w:t xml:space="preserve">‘Self’: </w:t>
      </w:r>
      <w:r w:rsidRPr="00057BDE">
        <w:rPr>
          <w:rFonts w:ascii="Times New Roman" w:hAnsi="Times New Roman" w:cs="Times New Roman"/>
          <w:sz w:val="24"/>
          <w:szCs w:val="24"/>
          <w:lang w:val="en-US"/>
        </w:rPr>
        <w:t>21 items), the world (</w:t>
      </w:r>
      <w:r w:rsidR="006A6070" w:rsidRPr="00057BDE">
        <w:rPr>
          <w:rFonts w:ascii="Times New Roman" w:hAnsi="Times New Roman" w:cs="Times New Roman"/>
          <w:sz w:val="24"/>
          <w:szCs w:val="24"/>
          <w:lang w:val="en-US"/>
        </w:rPr>
        <w:t xml:space="preserve">‘World’: </w:t>
      </w:r>
      <w:r w:rsidRPr="00057BDE">
        <w:rPr>
          <w:rFonts w:ascii="Times New Roman" w:hAnsi="Times New Roman" w:cs="Times New Roman"/>
          <w:sz w:val="24"/>
          <w:szCs w:val="24"/>
          <w:lang w:val="en-US"/>
        </w:rPr>
        <w:t>7 items), and self-blame (5 items)</w:t>
      </w:r>
      <w:r w:rsidR="00625521" w:rsidRPr="00057BDE">
        <w:rPr>
          <w:rFonts w:ascii="Times New Roman" w:hAnsi="Times New Roman" w:cs="Times New Roman"/>
          <w:sz w:val="24"/>
          <w:szCs w:val="24"/>
          <w:lang w:val="en-US"/>
        </w:rPr>
        <w:t xml:space="preserve">. </w:t>
      </w:r>
      <w:r w:rsidRPr="00057BDE">
        <w:rPr>
          <w:rFonts w:ascii="Times New Roman" w:hAnsi="Times New Roman" w:cs="Times New Roman"/>
          <w:sz w:val="24"/>
          <w:szCs w:val="24"/>
          <w:lang w:val="en-US"/>
        </w:rPr>
        <w:t xml:space="preserve">For </w:t>
      </w:r>
      <w:r w:rsidR="0044354C" w:rsidRPr="00057BDE">
        <w:rPr>
          <w:rFonts w:ascii="Times New Roman" w:hAnsi="Times New Roman" w:cs="Times New Roman"/>
          <w:sz w:val="24"/>
          <w:szCs w:val="24"/>
          <w:lang w:val="en-US"/>
        </w:rPr>
        <w:t xml:space="preserve">the current study, </w:t>
      </w:r>
      <w:r w:rsidR="006A6070" w:rsidRPr="00057BDE">
        <w:rPr>
          <w:rFonts w:ascii="Times New Roman" w:hAnsi="Times New Roman" w:cs="Times New Roman"/>
          <w:sz w:val="24"/>
          <w:szCs w:val="24"/>
          <w:lang w:val="en-US"/>
        </w:rPr>
        <w:t>the Self and World</w:t>
      </w:r>
      <w:r w:rsidRPr="00057BDE">
        <w:rPr>
          <w:rFonts w:ascii="Times New Roman" w:hAnsi="Times New Roman" w:cs="Times New Roman"/>
          <w:sz w:val="24"/>
          <w:szCs w:val="24"/>
          <w:lang w:val="en-US"/>
        </w:rPr>
        <w:t xml:space="preserve"> subscale</w:t>
      </w:r>
      <w:r w:rsidR="006A6070" w:rsidRPr="00057BDE">
        <w:rPr>
          <w:rFonts w:ascii="Times New Roman" w:hAnsi="Times New Roman" w:cs="Times New Roman"/>
          <w:sz w:val="24"/>
          <w:szCs w:val="24"/>
          <w:lang w:val="en-US"/>
        </w:rPr>
        <w:t>s</w:t>
      </w:r>
      <w:r w:rsidRPr="00057BDE">
        <w:rPr>
          <w:rFonts w:ascii="Times New Roman" w:hAnsi="Times New Roman" w:cs="Times New Roman"/>
          <w:sz w:val="24"/>
          <w:szCs w:val="24"/>
          <w:lang w:val="en-US"/>
        </w:rPr>
        <w:t xml:space="preserve"> </w:t>
      </w:r>
      <w:r w:rsidR="006A6070" w:rsidRPr="00057BDE">
        <w:rPr>
          <w:rFonts w:ascii="Times New Roman" w:hAnsi="Times New Roman" w:cs="Times New Roman"/>
          <w:sz w:val="24"/>
          <w:szCs w:val="24"/>
          <w:lang w:val="en-US"/>
        </w:rPr>
        <w:t>were</w:t>
      </w:r>
      <w:r w:rsidRPr="00057BDE">
        <w:rPr>
          <w:rFonts w:ascii="Times New Roman" w:hAnsi="Times New Roman" w:cs="Times New Roman"/>
          <w:sz w:val="24"/>
          <w:szCs w:val="24"/>
          <w:lang w:val="en-US"/>
        </w:rPr>
        <w:t xml:space="preserve"> selected. Items are scored on a seven-point Likert scale </w:t>
      </w:r>
      <w:r w:rsidR="00465CBB" w:rsidRPr="00057BDE">
        <w:rPr>
          <w:rFonts w:ascii="Times New Roman" w:hAnsi="Times New Roman" w:cs="Times New Roman"/>
          <w:sz w:val="24"/>
          <w:szCs w:val="24"/>
          <w:lang w:val="en-US"/>
        </w:rPr>
        <w:t>(</w:t>
      </w:r>
      <w:r w:rsidR="00D0728A" w:rsidRPr="00057BDE">
        <w:rPr>
          <w:rFonts w:ascii="Times New Roman" w:hAnsi="Times New Roman" w:cs="Times New Roman"/>
          <w:sz w:val="24"/>
          <w:szCs w:val="24"/>
          <w:lang w:val="en-US"/>
        </w:rPr>
        <w:t>1</w:t>
      </w:r>
      <w:r w:rsidRPr="00057BDE">
        <w:rPr>
          <w:rFonts w:ascii="Times New Roman" w:hAnsi="Times New Roman" w:cs="Times New Roman"/>
          <w:sz w:val="24"/>
          <w:szCs w:val="24"/>
          <w:lang w:val="en-US"/>
        </w:rPr>
        <w:t xml:space="preserve"> </w:t>
      </w:r>
      <w:r w:rsidR="00465CBB" w:rsidRPr="00057BDE">
        <w:rPr>
          <w:rFonts w:ascii="Times New Roman" w:hAnsi="Times New Roman" w:cs="Times New Roman"/>
          <w:sz w:val="24"/>
          <w:szCs w:val="24"/>
          <w:lang w:val="en-US"/>
        </w:rPr>
        <w:t xml:space="preserve">= </w:t>
      </w:r>
      <w:r w:rsidR="00681047" w:rsidRPr="00057BDE">
        <w:rPr>
          <w:rFonts w:ascii="Times New Roman" w:hAnsi="Times New Roman" w:cs="Times New Roman"/>
          <w:sz w:val="24"/>
          <w:szCs w:val="24"/>
          <w:lang w:val="en-US"/>
        </w:rPr>
        <w:t>‘</w:t>
      </w:r>
      <w:r w:rsidRPr="00057BDE">
        <w:rPr>
          <w:rFonts w:ascii="Times New Roman" w:hAnsi="Times New Roman" w:cs="Times New Roman"/>
          <w:sz w:val="24"/>
          <w:szCs w:val="24"/>
          <w:lang w:val="en-US"/>
        </w:rPr>
        <w:t>totally disagree</w:t>
      </w:r>
      <w:r w:rsidR="00681047" w:rsidRPr="00057BDE">
        <w:rPr>
          <w:rFonts w:ascii="Times New Roman" w:hAnsi="Times New Roman" w:cs="Times New Roman"/>
          <w:sz w:val="24"/>
          <w:szCs w:val="24"/>
          <w:lang w:val="en-US"/>
        </w:rPr>
        <w:t>’</w:t>
      </w:r>
      <w:r w:rsidR="00465CBB" w:rsidRPr="00057BDE">
        <w:rPr>
          <w:rFonts w:ascii="Times New Roman" w:hAnsi="Times New Roman" w:cs="Times New Roman"/>
          <w:sz w:val="24"/>
          <w:szCs w:val="24"/>
          <w:lang w:val="en-US"/>
        </w:rPr>
        <w:t xml:space="preserve">, 7 = </w:t>
      </w:r>
      <w:r w:rsidR="00681047" w:rsidRPr="00057BDE">
        <w:rPr>
          <w:rFonts w:ascii="Times New Roman" w:hAnsi="Times New Roman" w:cs="Times New Roman"/>
          <w:sz w:val="24"/>
          <w:szCs w:val="24"/>
          <w:lang w:val="en-US"/>
        </w:rPr>
        <w:t>‘</w:t>
      </w:r>
      <w:r w:rsidRPr="00057BDE">
        <w:rPr>
          <w:rFonts w:ascii="Times New Roman" w:hAnsi="Times New Roman" w:cs="Times New Roman"/>
          <w:sz w:val="24"/>
          <w:szCs w:val="24"/>
          <w:lang w:val="en-US"/>
        </w:rPr>
        <w:t>totally agree</w:t>
      </w:r>
      <w:r w:rsidR="00681047" w:rsidRPr="00057BDE">
        <w:rPr>
          <w:rFonts w:ascii="Times New Roman" w:hAnsi="Times New Roman" w:cs="Times New Roman"/>
          <w:sz w:val="24"/>
          <w:szCs w:val="24"/>
          <w:lang w:val="en-US"/>
        </w:rPr>
        <w:t>’</w:t>
      </w:r>
      <w:r w:rsidRPr="00057BDE">
        <w:rPr>
          <w:rFonts w:ascii="Times New Roman" w:hAnsi="Times New Roman" w:cs="Times New Roman"/>
          <w:sz w:val="24"/>
          <w:szCs w:val="24"/>
          <w:lang w:val="en-US"/>
        </w:rPr>
        <w:t xml:space="preserve">) and higher scores reflect increasingly negative beliefs. The reliability of </w:t>
      </w:r>
      <w:r w:rsidR="00C653AA" w:rsidRPr="00057BDE">
        <w:rPr>
          <w:rFonts w:ascii="Times New Roman" w:hAnsi="Times New Roman" w:cs="Times New Roman"/>
          <w:sz w:val="24"/>
          <w:szCs w:val="24"/>
          <w:lang w:val="en-US"/>
        </w:rPr>
        <w:t>the Self (</w:t>
      </w:r>
      <w:r w:rsidR="007953C2" w:rsidRPr="00057BDE">
        <w:rPr>
          <w:rFonts w:ascii="Times New Roman" w:hAnsi="Times New Roman" w:cs="Times New Roman"/>
          <w:sz w:val="24"/>
          <w:szCs w:val="24"/>
          <w:lang w:val="en-US"/>
        </w:rPr>
        <w:t xml:space="preserve">α </w:t>
      </w:r>
      <w:r w:rsidR="008369D6" w:rsidRPr="00057BDE">
        <w:rPr>
          <w:rFonts w:ascii="Times New Roman" w:hAnsi="Times New Roman" w:cs="Times New Roman"/>
          <w:sz w:val="24"/>
          <w:szCs w:val="24"/>
          <w:lang w:val="en-US"/>
        </w:rPr>
        <w:t>= .95)</w:t>
      </w:r>
      <w:r w:rsidR="00C653AA" w:rsidRPr="00057BDE">
        <w:rPr>
          <w:rFonts w:ascii="Times New Roman" w:hAnsi="Times New Roman" w:cs="Times New Roman"/>
          <w:sz w:val="24"/>
          <w:szCs w:val="24"/>
          <w:lang w:val="en-US"/>
        </w:rPr>
        <w:t xml:space="preserve"> and World (α = .</w:t>
      </w:r>
      <w:r w:rsidR="00B66541" w:rsidRPr="00057BDE">
        <w:rPr>
          <w:rFonts w:ascii="Times New Roman" w:hAnsi="Times New Roman" w:cs="Times New Roman"/>
          <w:sz w:val="24"/>
          <w:szCs w:val="24"/>
          <w:lang w:val="en-US"/>
        </w:rPr>
        <w:t>90</w:t>
      </w:r>
      <w:r w:rsidR="00C653AA" w:rsidRPr="00057BDE">
        <w:rPr>
          <w:rFonts w:ascii="Times New Roman" w:hAnsi="Times New Roman" w:cs="Times New Roman"/>
          <w:sz w:val="24"/>
          <w:szCs w:val="24"/>
          <w:lang w:val="en-US"/>
        </w:rPr>
        <w:t xml:space="preserve">) subscales were </w:t>
      </w:r>
      <w:r w:rsidR="00465CBB" w:rsidRPr="00057BDE">
        <w:rPr>
          <w:rFonts w:ascii="Times New Roman" w:hAnsi="Times New Roman" w:cs="Times New Roman"/>
          <w:sz w:val="24"/>
          <w:szCs w:val="24"/>
          <w:lang w:val="en-US"/>
        </w:rPr>
        <w:t>good</w:t>
      </w:r>
      <w:r w:rsidR="00C653AA" w:rsidRPr="00057BDE">
        <w:rPr>
          <w:rFonts w:ascii="Times New Roman" w:hAnsi="Times New Roman" w:cs="Times New Roman"/>
          <w:sz w:val="24"/>
          <w:szCs w:val="24"/>
          <w:lang w:val="en-US"/>
        </w:rPr>
        <w:t xml:space="preserve">. </w:t>
      </w:r>
    </w:p>
    <w:p w14:paraId="09BCD6E7" w14:textId="65E6F496" w:rsidR="005B5709" w:rsidRPr="00057BDE" w:rsidRDefault="00C653AA" w:rsidP="00237EEF">
      <w:pPr>
        <w:spacing w:line="480" w:lineRule="auto"/>
        <w:ind w:firstLine="720"/>
        <w:rPr>
          <w:rFonts w:ascii="Times New Roman" w:hAnsi="Times New Roman" w:cs="Times New Roman"/>
          <w:sz w:val="24"/>
          <w:szCs w:val="24"/>
          <w:lang w:val="en-US"/>
        </w:rPr>
      </w:pPr>
      <w:r w:rsidRPr="00057BDE">
        <w:rPr>
          <w:rFonts w:ascii="Times New Roman" w:hAnsi="Times New Roman" w:cs="Times New Roman"/>
          <w:sz w:val="24"/>
          <w:szCs w:val="24"/>
          <w:lang w:val="en-GB"/>
        </w:rPr>
        <w:t>The Distress Tolerance Scale</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23</w:t>
      </w:r>
      <w:r w:rsidR="008B27DD" w:rsidRPr="00057BDE">
        <w:rPr>
          <w:rFonts w:ascii="Times New Roman" w:hAnsi="Times New Roman" w:cs="Times New Roman"/>
          <w:sz w:val="24"/>
          <w:szCs w:val="24"/>
          <w:lang w:val="en-GB"/>
        </w:rPr>
        <w:t>)</w:t>
      </w:r>
      <w:r w:rsidR="0001508B" w:rsidRPr="00057BDE">
        <w:rPr>
          <w:rFonts w:ascii="Times New Roman" w:hAnsi="Times New Roman" w:cs="Times New Roman"/>
          <w:sz w:val="24"/>
          <w:szCs w:val="24"/>
          <w:lang w:val="en-GB"/>
        </w:rPr>
        <w:t xml:space="preserve"> is a 16</w:t>
      </w:r>
      <w:r w:rsidR="0044354C" w:rsidRPr="00057BDE">
        <w:rPr>
          <w:rFonts w:ascii="Times New Roman" w:hAnsi="Times New Roman" w:cs="Times New Roman"/>
          <w:sz w:val="24"/>
          <w:szCs w:val="24"/>
          <w:lang w:val="en-GB"/>
        </w:rPr>
        <w:t xml:space="preserve">-item self-report measure of one’s </w:t>
      </w:r>
      <w:r w:rsidRPr="00057BDE">
        <w:rPr>
          <w:rFonts w:ascii="Times New Roman" w:hAnsi="Times New Roman" w:cs="Times New Roman"/>
          <w:sz w:val="24"/>
          <w:szCs w:val="24"/>
          <w:lang w:val="en-GB"/>
        </w:rPr>
        <w:t>ability to regulate emotions, accept distressing emotions, and function effect</w:t>
      </w:r>
      <w:r w:rsidR="0044354C" w:rsidRPr="00057BDE">
        <w:rPr>
          <w:rFonts w:ascii="Times New Roman" w:hAnsi="Times New Roman" w:cs="Times New Roman"/>
          <w:sz w:val="24"/>
          <w:szCs w:val="24"/>
          <w:lang w:val="en-GB"/>
        </w:rPr>
        <w:t>ively when distressed</w:t>
      </w:r>
      <w:r w:rsidRPr="00057BDE">
        <w:rPr>
          <w:rFonts w:ascii="Times New Roman" w:hAnsi="Times New Roman" w:cs="Times New Roman"/>
          <w:sz w:val="24"/>
          <w:szCs w:val="24"/>
          <w:lang w:val="en-GB"/>
        </w:rPr>
        <w:t xml:space="preserve">. Items are scored on a five-point Likert scale </w:t>
      </w:r>
      <w:r w:rsidR="0044354C" w:rsidRPr="00057BDE">
        <w:rPr>
          <w:rFonts w:ascii="Times New Roman" w:hAnsi="Times New Roman" w:cs="Times New Roman"/>
          <w:sz w:val="24"/>
          <w:szCs w:val="24"/>
          <w:lang w:val="en-GB"/>
        </w:rPr>
        <w:t xml:space="preserve">(1 = </w:t>
      </w:r>
      <w:r w:rsidR="00681047"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strongly disagree</w:t>
      </w:r>
      <w:r w:rsidR="00681047" w:rsidRPr="00057BDE">
        <w:rPr>
          <w:rFonts w:ascii="Times New Roman" w:hAnsi="Times New Roman" w:cs="Times New Roman"/>
          <w:sz w:val="24"/>
          <w:szCs w:val="24"/>
          <w:lang w:val="en-GB"/>
        </w:rPr>
        <w:t>’</w:t>
      </w:r>
      <w:r w:rsidR="0044354C" w:rsidRPr="00057BDE">
        <w:rPr>
          <w:rFonts w:ascii="Times New Roman" w:hAnsi="Times New Roman" w:cs="Times New Roman"/>
          <w:sz w:val="24"/>
          <w:szCs w:val="24"/>
          <w:lang w:val="en-GB"/>
        </w:rPr>
        <w:t xml:space="preserve">, 5 = </w:t>
      </w:r>
      <w:r w:rsidR="00681047"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strongly agree</w:t>
      </w:r>
      <w:r w:rsidR="00681047" w:rsidRPr="00057BDE">
        <w:rPr>
          <w:rFonts w:ascii="Times New Roman" w:hAnsi="Times New Roman" w:cs="Times New Roman"/>
          <w:sz w:val="24"/>
          <w:szCs w:val="24"/>
          <w:lang w:val="en-GB"/>
        </w:rPr>
        <w:t>’</w:t>
      </w:r>
      <w:r w:rsidRPr="00057BDE">
        <w:rPr>
          <w:rFonts w:ascii="Times New Roman" w:hAnsi="Times New Roman" w:cs="Times New Roman"/>
          <w:sz w:val="24"/>
          <w:szCs w:val="24"/>
          <w:lang w:val="en-GB"/>
        </w:rPr>
        <w:t>)</w:t>
      </w:r>
      <w:r w:rsidR="00A2187A" w:rsidRPr="00057BDE">
        <w:rPr>
          <w:rFonts w:ascii="Times New Roman" w:hAnsi="Times New Roman" w:cs="Times New Roman"/>
          <w:sz w:val="24"/>
          <w:szCs w:val="24"/>
          <w:lang w:val="en-GB"/>
        </w:rPr>
        <w:t xml:space="preserve"> and higher scores reflect higher levels of distress tolerance</w:t>
      </w:r>
      <w:r w:rsidRPr="00057BDE">
        <w:rPr>
          <w:rFonts w:ascii="Times New Roman" w:hAnsi="Times New Roman" w:cs="Times New Roman"/>
          <w:sz w:val="24"/>
          <w:szCs w:val="24"/>
          <w:lang w:val="en-GB"/>
        </w:rPr>
        <w:t xml:space="preserve">. </w:t>
      </w:r>
      <w:r w:rsidR="00B66541" w:rsidRPr="00057BDE">
        <w:rPr>
          <w:rFonts w:ascii="Times New Roman" w:hAnsi="Times New Roman" w:cs="Times New Roman"/>
          <w:sz w:val="24"/>
          <w:szCs w:val="24"/>
          <w:lang w:val="en-GB"/>
        </w:rPr>
        <w:t xml:space="preserve">The </w:t>
      </w:r>
      <w:r w:rsidR="00465CBB" w:rsidRPr="00057BDE">
        <w:rPr>
          <w:rFonts w:ascii="Times New Roman" w:hAnsi="Times New Roman" w:cs="Times New Roman"/>
          <w:sz w:val="24"/>
          <w:szCs w:val="24"/>
          <w:lang w:val="en-GB"/>
        </w:rPr>
        <w:t>scale</w:t>
      </w:r>
      <w:r w:rsidR="0044354C" w:rsidRPr="00057BDE">
        <w:rPr>
          <w:rFonts w:ascii="Times New Roman" w:hAnsi="Times New Roman" w:cs="Times New Roman"/>
          <w:sz w:val="24"/>
          <w:szCs w:val="24"/>
          <w:lang w:val="en-GB"/>
        </w:rPr>
        <w:t xml:space="preserve"> possesses good </w:t>
      </w:r>
      <w:r w:rsidR="00B66541" w:rsidRPr="00057BDE">
        <w:rPr>
          <w:rFonts w:ascii="Times New Roman" w:hAnsi="Times New Roman" w:cs="Times New Roman"/>
          <w:sz w:val="24"/>
          <w:szCs w:val="24"/>
          <w:lang w:val="en-GB"/>
        </w:rPr>
        <w:t>psychometric properties</w:t>
      </w:r>
      <w:r w:rsidR="008B27DD" w:rsidRPr="00057BDE">
        <w:rPr>
          <w:rFonts w:ascii="Times New Roman" w:hAnsi="Times New Roman" w:cs="Times New Roman"/>
          <w:sz w:val="24"/>
          <w:szCs w:val="24"/>
          <w:lang w:val="en-GB"/>
        </w:rPr>
        <w:t xml:space="preserve"> (</w:t>
      </w:r>
      <w:r w:rsidR="008E0F6D" w:rsidRPr="00057BDE">
        <w:rPr>
          <w:rFonts w:ascii="Times New Roman" w:hAnsi="Times New Roman" w:cs="Times New Roman"/>
          <w:sz w:val="24"/>
          <w:szCs w:val="24"/>
          <w:lang w:val="en-GB"/>
        </w:rPr>
        <w:t>24</w:t>
      </w:r>
      <w:r w:rsidR="008B27DD" w:rsidRPr="00057BDE">
        <w:rPr>
          <w:rFonts w:ascii="Times New Roman" w:hAnsi="Times New Roman" w:cs="Times New Roman"/>
          <w:sz w:val="24"/>
          <w:szCs w:val="24"/>
          <w:lang w:val="en-GB"/>
        </w:rPr>
        <w:t>)</w:t>
      </w:r>
      <w:r w:rsidR="00B66541" w:rsidRPr="00057BDE">
        <w:rPr>
          <w:rFonts w:ascii="Times New Roman" w:hAnsi="Times New Roman" w:cs="Times New Roman"/>
          <w:sz w:val="24"/>
          <w:szCs w:val="24"/>
          <w:lang w:val="en-GB"/>
        </w:rPr>
        <w:t xml:space="preserve"> </w:t>
      </w:r>
      <w:r w:rsidR="0044354C" w:rsidRPr="00057BDE">
        <w:rPr>
          <w:rFonts w:ascii="Times New Roman" w:hAnsi="Times New Roman" w:cs="Times New Roman"/>
          <w:sz w:val="24"/>
          <w:szCs w:val="24"/>
          <w:lang w:val="en-GB"/>
        </w:rPr>
        <w:t>and t</w:t>
      </w:r>
      <w:r w:rsidRPr="00057BDE">
        <w:rPr>
          <w:rFonts w:ascii="Times New Roman" w:hAnsi="Times New Roman" w:cs="Times New Roman"/>
          <w:sz w:val="24"/>
          <w:szCs w:val="24"/>
          <w:lang w:val="en-GB"/>
        </w:rPr>
        <w:t xml:space="preserve">he internal reliability among the current sample was satisfactory </w:t>
      </w:r>
      <w:r w:rsidRPr="00057BDE">
        <w:rPr>
          <w:rFonts w:ascii="Times New Roman" w:hAnsi="Times New Roman" w:cs="Times New Roman"/>
          <w:sz w:val="24"/>
          <w:szCs w:val="24"/>
          <w:lang w:val="en-US"/>
        </w:rPr>
        <w:t>(α = .</w:t>
      </w:r>
      <w:r w:rsidR="00237EEF" w:rsidRPr="00057BDE">
        <w:rPr>
          <w:rFonts w:ascii="Times New Roman" w:hAnsi="Times New Roman" w:cs="Times New Roman"/>
          <w:sz w:val="24"/>
          <w:szCs w:val="24"/>
          <w:lang w:val="en-US"/>
        </w:rPr>
        <w:t>87</w:t>
      </w:r>
      <w:r w:rsidRPr="00057BDE">
        <w:rPr>
          <w:rFonts w:ascii="Times New Roman" w:hAnsi="Times New Roman" w:cs="Times New Roman"/>
          <w:sz w:val="24"/>
          <w:szCs w:val="24"/>
          <w:lang w:val="en-US"/>
        </w:rPr>
        <w:t>).</w:t>
      </w:r>
      <w:r w:rsidR="00237EEF" w:rsidRPr="00057BDE">
        <w:rPr>
          <w:rFonts w:ascii="Times New Roman" w:hAnsi="Times New Roman" w:cs="Times New Roman"/>
          <w:sz w:val="24"/>
          <w:szCs w:val="24"/>
          <w:lang w:val="en-US"/>
        </w:rPr>
        <w:t xml:space="preserve"> </w:t>
      </w:r>
    </w:p>
    <w:p w14:paraId="33048F27" w14:textId="77777777" w:rsidR="006B355C" w:rsidRPr="00057BDE" w:rsidRDefault="006B355C" w:rsidP="006B355C">
      <w:pPr>
        <w:spacing w:line="480" w:lineRule="auto"/>
        <w:rPr>
          <w:rFonts w:ascii="Times New Roman" w:hAnsi="Times New Roman" w:cs="Times New Roman"/>
          <w:sz w:val="24"/>
          <w:szCs w:val="24"/>
          <w:lang w:val="en-GB"/>
        </w:rPr>
      </w:pPr>
      <w:r w:rsidRPr="00057BDE">
        <w:rPr>
          <w:rFonts w:ascii="Times New Roman" w:hAnsi="Times New Roman" w:cs="Times New Roman"/>
          <w:sz w:val="24"/>
          <w:szCs w:val="24"/>
          <w:lang w:val="en-GB"/>
        </w:rPr>
        <w:t>Data analysis</w:t>
      </w:r>
    </w:p>
    <w:p w14:paraId="5581E2DA" w14:textId="42CD6CA1" w:rsidR="006B355C" w:rsidRPr="00057BDE" w:rsidRDefault="00465CBB" w:rsidP="008B7DD3">
      <w:pPr>
        <w:spacing w:line="480" w:lineRule="auto"/>
        <w:ind w:firstLine="720"/>
        <w:rPr>
          <w:rFonts w:ascii="Times New Roman" w:hAnsi="Times New Roman" w:cs="Times New Roman"/>
          <w:sz w:val="24"/>
          <w:szCs w:val="24"/>
          <w:lang w:val="en-GB"/>
        </w:rPr>
      </w:pPr>
      <w:r w:rsidRPr="00057BDE">
        <w:rPr>
          <w:rFonts w:ascii="Times New Roman" w:hAnsi="Times New Roman" w:cs="Times New Roman"/>
          <w:sz w:val="24"/>
          <w:szCs w:val="24"/>
          <w:lang w:val="en-GB"/>
        </w:rPr>
        <w:t xml:space="preserve">Combined </w:t>
      </w:r>
      <w:r w:rsidR="008B7DD3" w:rsidRPr="00057BDE">
        <w:rPr>
          <w:rFonts w:ascii="Times New Roman" w:hAnsi="Times New Roman" w:cs="Times New Roman"/>
          <w:sz w:val="24"/>
          <w:szCs w:val="24"/>
          <w:lang w:val="en-GB"/>
        </w:rPr>
        <w:t>ICD-11 PTSD and CPTSD</w:t>
      </w:r>
      <w:r w:rsidR="00834529" w:rsidRPr="00057BDE">
        <w:rPr>
          <w:rFonts w:ascii="Times New Roman" w:hAnsi="Times New Roman" w:cs="Times New Roman"/>
          <w:sz w:val="24"/>
          <w:szCs w:val="24"/>
          <w:lang w:val="en-GB"/>
        </w:rPr>
        <w:t xml:space="preserve"> diagnostic rates</w:t>
      </w:r>
      <w:r w:rsidR="008B7DD3" w:rsidRPr="00057BDE">
        <w:rPr>
          <w:rFonts w:ascii="Times New Roman" w:hAnsi="Times New Roman" w:cs="Times New Roman"/>
          <w:sz w:val="24"/>
          <w:szCs w:val="24"/>
          <w:lang w:val="en-GB"/>
        </w:rPr>
        <w:t xml:space="preserve"> were </w:t>
      </w:r>
      <w:r w:rsidR="00834529" w:rsidRPr="00057BDE">
        <w:rPr>
          <w:rFonts w:ascii="Times New Roman" w:hAnsi="Times New Roman" w:cs="Times New Roman"/>
          <w:sz w:val="24"/>
          <w:szCs w:val="24"/>
          <w:lang w:val="en-GB"/>
        </w:rPr>
        <w:t xml:space="preserve">compared to DSM-5 PTSD diagnostic rates </w:t>
      </w:r>
      <w:r w:rsidR="00C722A7" w:rsidRPr="00057BDE">
        <w:rPr>
          <w:rFonts w:ascii="Times New Roman" w:hAnsi="Times New Roman" w:cs="Times New Roman"/>
          <w:sz w:val="24"/>
          <w:szCs w:val="24"/>
          <w:lang w:val="en-GB"/>
        </w:rPr>
        <w:t>using the</w:t>
      </w:r>
      <w:r w:rsidR="0044354C" w:rsidRPr="00057BDE">
        <w:rPr>
          <w:rFonts w:ascii="Times New Roman" w:hAnsi="Times New Roman" w:cs="Times New Roman"/>
          <w:sz w:val="24"/>
          <w:szCs w:val="24"/>
          <w:lang w:val="en-GB"/>
        </w:rPr>
        <w:t xml:space="preserve"> z-test. </w:t>
      </w:r>
      <w:r w:rsidRPr="00057BDE">
        <w:rPr>
          <w:rFonts w:ascii="Times New Roman" w:hAnsi="Times New Roman" w:cs="Times New Roman"/>
          <w:sz w:val="24"/>
          <w:szCs w:val="24"/>
          <w:lang w:val="en-GB"/>
        </w:rPr>
        <w:t>D</w:t>
      </w:r>
      <w:r w:rsidR="008B7DD3" w:rsidRPr="00057BDE">
        <w:rPr>
          <w:rFonts w:ascii="Times New Roman" w:hAnsi="Times New Roman" w:cs="Times New Roman"/>
          <w:sz w:val="24"/>
          <w:szCs w:val="24"/>
          <w:lang w:val="en-GB"/>
        </w:rPr>
        <w:t xml:space="preserve">iagnostic agreement between the </w:t>
      </w:r>
      <w:r w:rsidR="00834529" w:rsidRPr="00057BDE">
        <w:rPr>
          <w:rFonts w:ascii="Times New Roman" w:hAnsi="Times New Roman" w:cs="Times New Roman"/>
          <w:sz w:val="24"/>
          <w:szCs w:val="24"/>
          <w:lang w:val="en-GB"/>
        </w:rPr>
        <w:t>two systems</w:t>
      </w:r>
      <w:r w:rsidR="008B7DD3" w:rsidRPr="00057BDE">
        <w:rPr>
          <w:rFonts w:ascii="Times New Roman" w:hAnsi="Times New Roman" w:cs="Times New Roman"/>
          <w:sz w:val="24"/>
          <w:szCs w:val="24"/>
          <w:lang w:val="en-GB"/>
        </w:rPr>
        <w:t xml:space="preserve"> </w:t>
      </w:r>
      <w:r w:rsidR="00C722A7" w:rsidRPr="00057BDE">
        <w:rPr>
          <w:rFonts w:ascii="Times New Roman" w:hAnsi="Times New Roman" w:cs="Times New Roman"/>
          <w:sz w:val="24"/>
          <w:szCs w:val="24"/>
          <w:lang w:val="en-GB"/>
        </w:rPr>
        <w:t>was</w:t>
      </w:r>
      <w:r w:rsidR="008B7DD3" w:rsidRPr="00057BDE">
        <w:rPr>
          <w:rFonts w:ascii="Times New Roman" w:hAnsi="Times New Roman" w:cs="Times New Roman"/>
          <w:sz w:val="24"/>
          <w:szCs w:val="24"/>
          <w:lang w:val="en-GB"/>
        </w:rPr>
        <w:t xml:space="preserve"> assesse</w:t>
      </w:r>
      <w:r w:rsidR="00F0202D" w:rsidRPr="00057BDE">
        <w:rPr>
          <w:rFonts w:ascii="Times New Roman" w:hAnsi="Times New Roman" w:cs="Times New Roman"/>
          <w:sz w:val="24"/>
          <w:szCs w:val="24"/>
          <w:lang w:val="en-GB"/>
        </w:rPr>
        <w:t>d</w:t>
      </w:r>
      <w:r w:rsidRPr="00057BDE">
        <w:rPr>
          <w:rFonts w:ascii="Times New Roman" w:hAnsi="Times New Roman" w:cs="Times New Roman"/>
          <w:sz w:val="24"/>
          <w:szCs w:val="24"/>
          <w:lang w:val="en-GB"/>
        </w:rPr>
        <w:t xml:space="preserve"> using Cohen’s kappa statistic where a </w:t>
      </w:r>
      <w:r w:rsidR="008B7DD3" w:rsidRPr="00057BDE">
        <w:rPr>
          <w:rFonts w:ascii="Times New Roman" w:hAnsi="Times New Roman" w:cs="Times New Roman"/>
          <w:sz w:val="24"/>
          <w:szCs w:val="24"/>
          <w:lang w:val="en-GB"/>
        </w:rPr>
        <w:t xml:space="preserve">value </w:t>
      </w:r>
      <w:r w:rsidR="00681047" w:rsidRPr="00057BDE">
        <w:rPr>
          <w:rFonts w:ascii="Times New Roman" w:hAnsi="Times New Roman" w:cs="Times New Roman"/>
          <w:sz w:val="24"/>
          <w:szCs w:val="24"/>
          <w:lang w:val="en-GB"/>
        </w:rPr>
        <w:t>&gt;</w:t>
      </w:r>
      <w:r w:rsidR="008B7DD3" w:rsidRPr="00057BDE">
        <w:rPr>
          <w:rFonts w:ascii="Times New Roman" w:hAnsi="Times New Roman" w:cs="Times New Roman"/>
          <w:sz w:val="24"/>
          <w:szCs w:val="24"/>
          <w:lang w:val="en-GB"/>
        </w:rPr>
        <w:t xml:space="preserve"> .61 </w:t>
      </w:r>
      <w:r w:rsidR="008B27DD" w:rsidRPr="00057BDE">
        <w:rPr>
          <w:rFonts w:ascii="Times New Roman" w:hAnsi="Times New Roman" w:cs="Times New Roman"/>
          <w:sz w:val="24"/>
          <w:szCs w:val="24"/>
          <w:lang w:val="en-GB"/>
        </w:rPr>
        <w:t>indicate</w:t>
      </w:r>
      <w:r w:rsidR="00681047" w:rsidRPr="00057BDE">
        <w:rPr>
          <w:rFonts w:ascii="Times New Roman" w:hAnsi="Times New Roman" w:cs="Times New Roman"/>
          <w:sz w:val="24"/>
          <w:szCs w:val="24"/>
          <w:lang w:val="en-GB"/>
        </w:rPr>
        <w:t>s</w:t>
      </w:r>
      <w:r w:rsidR="008B7DD3" w:rsidRPr="00057BDE">
        <w:rPr>
          <w:rFonts w:ascii="Times New Roman" w:hAnsi="Times New Roman" w:cs="Times New Roman"/>
          <w:sz w:val="24"/>
          <w:szCs w:val="24"/>
          <w:lang w:val="en-GB"/>
        </w:rPr>
        <w:t xml:space="preserve"> </w:t>
      </w:r>
      <w:r w:rsidR="008B27DD" w:rsidRPr="00057BDE">
        <w:rPr>
          <w:rFonts w:ascii="Times New Roman" w:hAnsi="Times New Roman" w:cs="Times New Roman"/>
          <w:sz w:val="24"/>
          <w:szCs w:val="24"/>
          <w:lang w:val="en-GB"/>
        </w:rPr>
        <w:t>acceptable</w:t>
      </w:r>
      <w:r w:rsidR="008B7DD3" w:rsidRPr="00057BDE">
        <w:rPr>
          <w:rFonts w:ascii="Times New Roman" w:hAnsi="Times New Roman" w:cs="Times New Roman"/>
          <w:sz w:val="24"/>
          <w:szCs w:val="24"/>
          <w:lang w:val="en-GB"/>
        </w:rPr>
        <w:t xml:space="preserve"> agreement</w:t>
      </w:r>
      <w:r w:rsidR="008B27DD" w:rsidRPr="00057BDE">
        <w:rPr>
          <w:rFonts w:ascii="Times New Roman" w:hAnsi="Times New Roman" w:cs="Times New Roman"/>
          <w:sz w:val="24"/>
          <w:szCs w:val="24"/>
          <w:lang w:val="en-GB"/>
        </w:rPr>
        <w:t xml:space="preserve"> (</w:t>
      </w:r>
      <w:r w:rsidR="00AB2008" w:rsidRPr="00057BDE">
        <w:rPr>
          <w:rFonts w:ascii="Times New Roman" w:hAnsi="Times New Roman" w:cs="Times New Roman"/>
          <w:sz w:val="24"/>
          <w:szCs w:val="24"/>
          <w:lang w:val="en-GB"/>
        </w:rPr>
        <w:t>25</w:t>
      </w:r>
      <w:r w:rsidR="008B27DD" w:rsidRPr="00057BDE">
        <w:rPr>
          <w:rFonts w:ascii="Times New Roman" w:hAnsi="Times New Roman" w:cs="Times New Roman"/>
          <w:sz w:val="24"/>
          <w:szCs w:val="24"/>
          <w:lang w:val="en-GB"/>
        </w:rPr>
        <w:t>)</w:t>
      </w:r>
      <w:r w:rsidR="008B7DD3" w:rsidRPr="00057BDE">
        <w:rPr>
          <w:rFonts w:ascii="Times New Roman" w:hAnsi="Times New Roman" w:cs="Times New Roman"/>
          <w:sz w:val="24"/>
          <w:szCs w:val="24"/>
          <w:lang w:val="en-GB"/>
        </w:rPr>
        <w:t xml:space="preserve">. </w:t>
      </w:r>
      <w:r w:rsidR="00737493" w:rsidRPr="00057BDE">
        <w:rPr>
          <w:rFonts w:ascii="Times New Roman" w:hAnsi="Times New Roman" w:cs="Times New Roman"/>
          <w:sz w:val="24"/>
          <w:szCs w:val="24"/>
          <w:lang w:val="en-GB"/>
        </w:rPr>
        <w:t>T</w:t>
      </w:r>
      <w:r w:rsidR="006B355C" w:rsidRPr="00057BDE">
        <w:rPr>
          <w:rFonts w:ascii="Times New Roman" w:hAnsi="Times New Roman" w:cs="Times New Roman"/>
          <w:sz w:val="24"/>
          <w:szCs w:val="24"/>
          <w:lang w:val="en-GB"/>
        </w:rPr>
        <w:t xml:space="preserve">he </w:t>
      </w:r>
      <w:r w:rsidR="003D6DDF" w:rsidRPr="00057BDE">
        <w:rPr>
          <w:rFonts w:ascii="Times New Roman" w:hAnsi="Times New Roman" w:cs="Times New Roman"/>
          <w:sz w:val="24"/>
          <w:szCs w:val="24"/>
          <w:lang w:val="en-GB"/>
        </w:rPr>
        <w:t xml:space="preserve">fit </w:t>
      </w:r>
      <w:r w:rsidR="006B355C" w:rsidRPr="00057BDE">
        <w:rPr>
          <w:rFonts w:ascii="Times New Roman" w:hAnsi="Times New Roman" w:cs="Times New Roman"/>
          <w:sz w:val="24"/>
          <w:szCs w:val="24"/>
          <w:lang w:val="en-GB"/>
        </w:rPr>
        <w:t>of seven alter</w:t>
      </w:r>
      <w:r w:rsidR="008B27DD" w:rsidRPr="00057BDE">
        <w:rPr>
          <w:rFonts w:ascii="Times New Roman" w:hAnsi="Times New Roman" w:cs="Times New Roman"/>
          <w:sz w:val="24"/>
          <w:szCs w:val="24"/>
          <w:lang w:val="en-GB"/>
        </w:rPr>
        <w:t>native factor models of the I</w:t>
      </w:r>
      <w:r w:rsidR="006B355C" w:rsidRPr="00057BDE">
        <w:rPr>
          <w:rFonts w:ascii="Times New Roman" w:hAnsi="Times New Roman" w:cs="Times New Roman"/>
          <w:sz w:val="24"/>
          <w:szCs w:val="24"/>
          <w:lang w:val="en-GB"/>
        </w:rPr>
        <w:t>TQ</w:t>
      </w:r>
      <w:r w:rsidR="00C722A7" w:rsidRPr="00057BDE">
        <w:rPr>
          <w:rFonts w:ascii="Times New Roman" w:hAnsi="Times New Roman" w:cs="Times New Roman"/>
          <w:sz w:val="24"/>
          <w:szCs w:val="24"/>
          <w:lang w:val="en-GB"/>
        </w:rPr>
        <w:t>,</w:t>
      </w:r>
      <w:r w:rsidR="00C653AA" w:rsidRPr="00057BDE">
        <w:rPr>
          <w:rFonts w:ascii="Times New Roman" w:hAnsi="Times New Roman" w:cs="Times New Roman"/>
          <w:sz w:val="24"/>
          <w:szCs w:val="24"/>
          <w:lang w:val="en-GB"/>
        </w:rPr>
        <w:t xml:space="preserve"> </w:t>
      </w:r>
      <w:r w:rsidR="008B27DD" w:rsidRPr="00057BDE">
        <w:rPr>
          <w:rFonts w:ascii="Times New Roman" w:hAnsi="Times New Roman" w:cs="Times New Roman"/>
          <w:sz w:val="24"/>
          <w:szCs w:val="24"/>
          <w:lang w:val="en-GB"/>
        </w:rPr>
        <w:t xml:space="preserve">as </w:t>
      </w:r>
      <w:r w:rsidR="00C653AA" w:rsidRPr="00057BDE">
        <w:rPr>
          <w:rFonts w:ascii="Times New Roman" w:hAnsi="Times New Roman" w:cs="Times New Roman"/>
          <w:sz w:val="24"/>
          <w:szCs w:val="24"/>
          <w:lang w:val="en-GB"/>
        </w:rPr>
        <w:t>outlined by</w:t>
      </w:r>
      <w:r w:rsidR="00AB2008" w:rsidRPr="00057BDE">
        <w:rPr>
          <w:rFonts w:ascii="Times New Roman" w:hAnsi="Times New Roman" w:cs="Times New Roman"/>
          <w:sz w:val="24"/>
          <w:szCs w:val="24"/>
          <w:lang w:val="en-GB"/>
        </w:rPr>
        <w:t xml:space="preserve"> Shevlin et al. (9)</w:t>
      </w:r>
      <w:r w:rsidR="00AB2008" w:rsidRPr="00057BDE">
        <w:rPr>
          <w:rStyle w:val="CommentReference"/>
        </w:rPr>
        <w:t xml:space="preserve"> </w:t>
      </w:r>
      <w:r w:rsidR="00AB2008" w:rsidRPr="00057BDE">
        <w:rPr>
          <w:rStyle w:val="CommentReference"/>
          <w:rFonts w:ascii="Times New Roman" w:hAnsi="Times New Roman" w:cs="Times New Roman"/>
          <w:sz w:val="24"/>
          <w:szCs w:val="24"/>
        </w:rPr>
        <w:t>and</w:t>
      </w:r>
      <w:r w:rsidR="00AB2008" w:rsidRPr="00057BDE">
        <w:rPr>
          <w:rStyle w:val="CommentReference"/>
        </w:rPr>
        <w:t xml:space="preserve"> </w:t>
      </w:r>
      <w:r w:rsidR="00C653AA" w:rsidRPr="00057BDE">
        <w:rPr>
          <w:rFonts w:ascii="Times New Roman" w:hAnsi="Times New Roman" w:cs="Times New Roman"/>
          <w:sz w:val="24"/>
          <w:szCs w:val="24"/>
          <w:lang w:val="en-GB"/>
        </w:rPr>
        <w:t>Karatzias et al.</w:t>
      </w:r>
      <w:r w:rsidR="008B27DD" w:rsidRPr="00057BDE">
        <w:rPr>
          <w:rFonts w:ascii="Times New Roman" w:hAnsi="Times New Roman" w:cs="Times New Roman"/>
          <w:sz w:val="24"/>
          <w:szCs w:val="24"/>
          <w:lang w:val="en-GB"/>
        </w:rPr>
        <w:t xml:space="preserve"> (</w:t>
      </w:r>
      <w:r w:rsidR="00AB2008" w:rsidRPr="00057BDE">
        <w:rPr>
          <w:rFonts w:ascii="Times New Roman" w:hAnsi="Times New Roman" w:cs="Times New Roman"/>
          <w:sz w:val="24"/>
          <w:szCs w:val="24"/>
          <w:lang w:val="en-GB"/>
        </w:rPr>
        <w:t>11</w:t>
      </w:r>
      <w:r w:rsidR="008B27DD" w:rsidRPr="00057BDE">
        <w:rPr>
          <w:rFonts w:ascii="Times New Roman" w:hAnsi="Times New Roman" w:cs="Times New Roman"/>
          <w:sz w:val="24"/>
          <w:szCs w:val="24"/>
          <w:lang w:val="en-GB"/>
        </w:rPr>
        <w:t xml:space="preserve">) </w:t>
      </w:r>
      <w:r w:rsidR="006B355C" w:rsidRPr="00057BDE">
        <w:rPr>
          <w:rFonts w:ascii="Times New Roman" w:hAnsi="Times New Roman" w:cs="Times New Roman"/>
          <w:sz w:val="24"/>
          <w:szCs w:val="24"/>
          <w:lang w:val="en-GB"/>
        </w:rPr>
        <w:t>(see Figure 1)</w:t>
      </w:r>
      <w:r w:rsidR="00C722A7" w:rsidRPr="00057BDE">
        <w:rPr>
          <w:rFonts w:ascii="Times New Roman" w:hAnsi="Times New Roman" w:cs="Times New Roman"/>
          <w:sz w:val="24"/>
          <w:szCs w:val="24"/>
          <w:lang w:val="en-GB"/>
        </w:rPr>
        <w:t>,</w:t>
      </w:r>
      <w:r w:rsidR="006B355C" w:rsidRPr="00057BDE">
        <w:rPr>
          <w:rFonts w:ascii="Times New Roman" w:hAnsi="Times New Roman" w:cs="Times New Roman"/>
          <w:sz w:val="24"/>
          <w:szCs w:val="24"/>
          <w:lang w:val="en-GB"/>
        </w:rPr>
        <w:t xml:space="preserve"> </w:t>
      </w:r>
      <w:r w:rsidR="00C653AA" w:rsidRPr="00057BDE">
        <w:rPr>
          <w:rFonts w:ascii="Times New Roman" w:hAnsi="Times New Roman" w:cs="Times New Roman"/>
          <w:sz w:val="24"/>
          <w:szCs w:val="24"/>
          <w:lang w:val="en-GB"/>
        </w:rPr>
        <w:t>were</w:t>
      </w:r>
      <w:r w:rsidR="006B355C" w:rsidRPr="00057BDE">
        <w:rPr>
          <w:rFonts w:ascii="Times New Roman" w:hAnsi="Times New Roman" w:cs="Times New Roman"/>
          <w:sz w:val="24"/>
          <w:szCs w:val="24"/>
          <w:lang w:val="en-GB"/>
        </w:rPr>
        <w:t xml:space="preserve"> investigated using CFA </w:t>
      </w:r>
      <w:r w:rsidR="008B7DD3" w:rsidRPr="00057BDE">
        <w:rPr>
          <w:rFonts w:ascii="Times New Roman" w:hAnsi="Times New Roman" w:cs="Times New Roman"/>
          <w:sz w:val="24"/>
          <w:szCs w:val="24"/>
          <w:lang w:val="en-GB"/>
        </w:rPr>
        <w:t>in</w:t>
      </w:r>
      <w:r w:rsidR="003D6DDF" w:rsidRPr="00057BDE">
        <w:rPr>
          <w:rFonts w:ascii="Times New Roman" w:hAnsi="Times New Roman" w:cs="Times New Roman"/>
          <w:sz w:val="24"/>
          <w:szCs w:val="24"/>
          <w:lang w:val="en-GB"/>
        </w:rPr>
        <w:t xml:space="preserve"> </w:t>
      </w:r>
      <w:r w:rsidR="008B7DD3" w:rsidRPr="00057BDE">
        <w:rPr>
          <w:rFonts w:ascii="Times New Roman" w:hAnsi="Times New Roman" w:cs="Times New Roman"/>
          <w:sz w:val="24"/>
          <w:szCs w:val="24"/>
          <w:lang w:val="en-GB"/>
        </w:rPr>
        <w:t>Mp</w:t>
      </w:r>
      <w:r w:rsidR="006B355C" w:rsidRPr="00057BDE">
        <w:rPr>
          <w:rFonts w:ascii="Times New Roman" w:hAnsi="Times New Roman" w:cs="Times New Roman"/>
          <w:sz w:val="24"/>
          <w:szCs w:val="24"/>
          <w:lang w:val="en-GB"/>
        </w:rPr>
        <w:t>lus 7.</w:t>
      </w:r>
      <w:r w:rsidR="0000055B" w:rsidRPr="00057BDE">
        <w:rPr>
          <w:rFonts w:ascii="Times New Roman" w:hAnsi="Times New Roman" w:cs="Times New Roman"/>
          <w:sz w:val="24"/>
          <w:szCs w:val="24"/>
          <w:lang w:val="en-GB"/>
        </w:rPr>
        <w:t>4</w:t>
      </w:r>
      <w:r w:rsidR="00984E7A" w:rsidRPr="00057BDE">
        <w:rPr>
          <w:rFonts w:ascii="Times New Roman" w:hAnsi="Times New Roman" w:cs="Times New Roman"/>
          <w:sz w:val="24"/>
          <w:szCs w:val="24"/>
          <w:lang w:val="en-GB"/>
        </w:rPr>
        <w:t xml:space="preserve"> (</w:t>
      </w:r>
      <w:r w:rsidR="00AB2008" w:rsidRPr="00057BDE">
        <w:rPr>
          <w:rFonts w:ascii="Times New Roman" w:hAnsi="Times New Roman" w:cs="Times New Roman"/>
          <w:sz w:val="24"/>
          <w:szCs w:val="24"/>
          <w:lang w:val="en-GB"/>
        </w:rPr>
        <w:t>26</w:t>
      </w:r>
      <w:r w:rsidR="00984E7A" w:rsidRPr="00057BDE">
        <w:rPr>
          <w:rFonts w:ascii="Times New Roman" w:hAnsi="Times New Roman" w:cs="Times New Roman"/>
          <w:sz w:val="24"/>
          <w:szCs w:val="24"/>
          <w:lang w:val="en-GB"/>
        </w:rPr>
        <w:t>)</w:t>
      </w:r>
      <w:r w:rsidR="006B355C" w:rsidRPr="00057BDE">
        <w:rPr>
          <w:rFonts w:ascii="Times New Roman" w:hAnsi="Times New Roman" w:cs="Times New Roman"/>
          <w:sz w:val="24"/>
          <w:szCs w:val="24"/>
          <w:lang w:val="en-GB"/>
        </w:rPr>
        <w:t xml:space="preserve">. </w:t>
      </w:r>
      <w:r w:rsidR="00C722A7" w:rsidRPr="00057BDE">
        <w:rPr>
          <w:rFonts w:ascii="Times New Roman" w:hAnsi="Times New Roman" w:cs="Times New Roman"/>
          <w:sz w:val="24"/>
          <w:szCs w:val="24"/>
          <w:lang w:val="en-GB"/>
        </w:rPr>
        <w:t>T</w:t>
      </w:r>
      <w:r w:rsidR="006B355C" w:rsidRPr="00057BDE">
        <w:rPr>
          <w:rFonts w:ascii="Times New Roman" w:hAnsi="Times New Roman" w:cs="Times New Roman"/>
          <w:sz w:val="24"/>
          <w:szCs w:val="24"/>
          <w:lang w:val="en-GB"/>
        </w:rPr>
        <w:t xml:space="preserve">he mean and variance-adjusted </w:t>
      </w:r>
      <w:r w:rsidR="006B355C" w:rsidRPr="00057BDE">
        <w:rPr>
          <w:rFonts w:ascii="Times New Roman" w:hAnsi="Times New Roman" w:cs="Times New Roman"/>
          <w:sz w:val="24"/>
          <w:szCs w:val="24"/>
        </w:rPr>
        <w:t>weighted least squares (WLSMV)</w:t>
      </w:r>
      <w:r w:rsidR="0066119C" w:rsidRPr="00057BDE">
        <w:rPr>
          <w:rFonts w:ascii="Times New Roman" w:hAnsi="Times New Roman" w:cs="Times New Roman"/>
          <w:sz w:val="24"/>
          <w:szCs w:val="24"/>
        </w:rPr>
        <w:t xml:space="preserve"> estimator</w:t>
      </w:r>
      <w:r w:rsidR="006B355C" w:rsidRPr="00057BDE">
        <w:rPr>
          <w:rFonts w:ascii="Times New Roman" w:hAnsi="Times New Roman" w:cs="Times New Roman"/>
          <w:sz w:val="24"/>
          <w:szCs w:val="24"/>
        </w:rPr>
        <w:t xml:space="preserve"> was </w:t>
      </w:r>
      <w:r w:rsidR="00A73163" w:rsidRPr="00057BDE">
        <w:rPr>
          <w:rFonts w:ascii="Times New Roman" w:hAnsi="Times New Roman" w:cs="Times New Roman"/>
          <w:sz w:val="24"/>
          <w:szCs w:val="24"/>
        </w:rPr>
        <w:t xml:space="preserve">used </w:t>
      </w:r>
      <w:r w:rsidR="006B355C" w:rsidRPr="00057BDE">
        <w:rPr>
          <w:rFonts w:ascii="Times New Roman" w:hAnsi="Times New Roman" w:cs="Times New Roman"/>
          <w:sz w:val="24"/>
          <w:szCs w:val="24"/>
        </w:rPr>
        <w:t xml:space="preserve">as </w:t>
      </w:r>
      <w:r w:rsidR="0066119C" w:rsidRPr="00057BDE">
        <w:rPr>
          <w:rFonts w:ascii="Times New Roman" w:hAnsi="Times New Roman" w:cs="Times New Roman"/>
          <w:sz w:val="24"/>
          <w:szCs w:val="24"/>
        </w:rPr>
        <w:t>it</w:t>
      </w:r>
      <w:r w:rsidR="006B355C" w:rsidRPr="00057BDE">
        <w:rPr>
          <w:rFonts w:ascii="Times New Roman" w:hAnsi="Times New Roman" w:cs="Times New Roman"/>
          <w:sz w:val="24"/>
          <w:szCs w:val="24"/>
        </w:rPr>
        <w:t xml:space="preserve"> provide</w:t>
      </w:r>
      <w:r w:rsidR="008369D6" w:rsidRPr="00057BDE">
        <w:rPr>
          <w:rFonts w:ascii="Times New Roman" w:hAnsi="Times New Roman" w:cs="Times New Roman"/>
          <w:sz w:val="24"/>
          <w:szCs w:val="24"/>
        </w:rPr>
        <w:t>s</w:t>
      </w:r>
      <w:r w:rsidR="006B355C" w:rsidRPr="00057BDE">
        <w:rPr>
          <w:rFonts w:ascii="Times New Roman" w:hAnsi="Times New Roman" w:cs="Times New Roman"/>
          <w:sz w:val="24"/>
          <w:szCs w:val="24"/>
        </w:rPr>
        <w:t xml:space="preserve"> accurate parameter estimates, standard errors, an</w:t>
      </w:r>
      <w:r w:rsidR="0066119C" w:rsidRPr="00057BDE">
        <w:rPr>
          <w:rFonts w:ascii="Times New Roman" w:hAnsi="Times New Roman" w:cs="Times New Roman"/>
          <w:sz w:val="24"/>
          <w:szCs w:val="24"/>
        </w:rPr>
        <w:t xml:space="preserve">d test-statistics </w:t>
      </w:r>
      <w:r w:rsidR="0044354C" w:rsidRPr="00057BDE">
        <w:rPr>
          <w:rFonts w:ascii="Times New Roman" w:hAnsi="Times New Roman" w:cs="Times New Roman"/>
          <w:sz w:val="24"/>
          <w:szCs w:val="24"/>
        </w:rPr>
        <w:t xml:space="preserve">for </w:t>
      </w:r>
      <w:r w:rsidR="0066119C" w:rsidRPr="00057BDE">
        <w:rPr>
          <w:rFonts w:ascii="Times New Roman" w:hAnsi="Times New Roman" w:cs="Times New Roman"/>
          <w:sz w:val="24"/>
          <w:szCs w:val="24"/>
        </w:rPr>
        <w:t>ordinal indicators</w:t>
      </w:r>
      <w:r w:rsidR="00984E7A"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27</w:t>
      </w:r>
      <w:r w:rsidR="00984E7A" w:rsidRPr="00057BDE">
        <w:rPr>
          <w:rFonts w:ascii="Times New Roman" w:hAnsi="Times New Roman" w:cs="Times New Roman"/>
          <w:sz w:val="24"/>
          <w:szCs w:val="24"/>
        </w:rPr>
        <w:t>)</w:t>
      </w:r>
      <w:r w:rsidR="000034B1" w:rsidRPr="00057BDE">
        <w:rPr>
          <w:rFonts w:ascii="Times New Roman" w:hAnsi="Times New Roman" w:cs="Times New Roman"/>
          <w:sz w:val="24"/>
          <w:szCs w:val="24"/>
        </w:rPr>
        <w:t>.</w:t>
      </w:r>
      <w:r w:rsidR="0066119C" w:rsidRPr="00057BDE">
        <w:rPr>
          <w:rFonts w:ascii="Times New Roman" w:hAnsi="Times New Roman" w:cs="Times New Roman"/>
          <w:sz w:val="24"/>
          <w:szCs w:val="24"/>
        </w:rPr>
        <w:t xml:space="preserve"> Missing data w</w:t>
      </w:r>
      <w:r w:rsidR="00F8543B" w:rsidRPr="00057BDE">
        <w:rPr>
          <w:rFonts w:ascii="Times New Roman" w:hAnsi="Times New Roman" w:cs="Times New Roman"/>
          <w:sz w:val="24"/>
          <w:szCs w:val="24"/>
        </w:rPr>
        <w:t>ere</w:t>
      </w:r>
      <w:r w:rsidR="0066119C" w:rsidRPr="00057BDE">
        <w:rPr>
          <w:rFonts w:ascii="Times New Roman" w:hAnsi="Times New Roman" w:cs="Times New Roman"/>
          <w:sz w:val="24"/>
          <w:szCs w:val="24"/>
        </w:rPr>
        <w:t xml:space="preserve"> managed using the pairwise present analysis method. </w:t>
      </w:r>
      <w:r w:rsidR="00A73163" w:rsidRPr="00057BDE">
        <w:rPr>
          <w:rFonts w:ascii="Times New Roman" w:hAnsi="Times New Roman" w:cs="Times New Roman"/>
          <w:sz w:val="24"/>
          <w:szCs w:val="24"/>
        </w:rPr>
        <w:t>Acceptable mo</w:t>
      </w:r>
      <w:r w:rsidR="0066119C" w:rsidRPr="00057BDE">
        <w:rPr>
          <w:rFonts w:ascii="Times New Roman" w:hAnsi="Times New Roman" w:cs="Times New Roman"/>
          <w:sz w:val="24"/>
          <w:szCs w:val="24"/>
        </w:rPr>
        <w:t xml:space="preserve">del fit </w:t>
      </w:r>
      <w:r w:rsidR="00A73163" w:rsidRPr="00057BDE">
        <w:rPr>
          <w:rFonts w:ascii="Times New Roman" w:hAnsi="Times New Roman" w:cs="Times New Roman"/>
          <w:sz w:val="24"/>
          <w:szCs w:val="24"/>
        </w:rPr>
        <w:t>was</w:t>
      </w:r>
      <w:r w:rsidR="00681047" w:rsidRPr="00057BDE">
        <w:rPr>
          <w:rFonts w:ascii="Times New Roman" w:hAnsi="Times New Roman" w:cs="Times New Roman"/>
          <w:sz w:val="24"/>
          <w:szCs w:val="24"/>
        </w:rPr>
        <w:t xml:space="preserve"> indicated by a chi-square-to-</w:t>
      </w:r>
      <w:r w:rsidR="0066119C" w:rsidRPr="00057BDE">
        <w:rPr>
          <w:rFonts w:ascii="Times New Roman" w:hAnsi="Times New Roman" w:cs="Times New Roman"/>
          <w:sz w:val="24"/>
          <w:szCs w:val="24"/>
        </w:rPr>
        <w:t>degree of freedom rat</w:t>
      </w:r>
      <w:r w:rsidR="000034B1" w:rsidRPr="00057BDE">
        <w:rPr>
          <w:rFonts w:ascii="Times New Roman" w:hAnsi="Times New Roman" w:cs="Times New Roman"/>
          <w:sz w:val="24"/>
          <w:szCs w:val="24"/>
        </w:rPr>
        <w:t>io of less than 3:1</w:t>
      </w:r>
      <w:r w:rsidR="00984E7A"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28</w:t>
      </w:r>
      <w:r w:rsidR="00984E7A" w:rsidRPr="00057BDE">
        <w:rPr>
          <w:rFonts w:ascii="Times New Roman" w:hAnsi="Times New Roman" w:cs="Times New Roman"/>
          <w:sz w:val="24"/>
          <w:szCs w:val="24"/>
        </w:rPr>
        <w:t>)</w:t>
      </w:r>
      <w:r w:rsidR="008369D6" w:rsidRPr="00057BDE">
        <w:rPr>
          <w:rFonts w:ascii="Times New Roman" w:hAnsi="Times New Roman" w:cs="Times New Roman"/>
          <w:sz w:val="24"/>
          <w:szCs w:val="24"/>
        </w:rPr>
        <w:t>;</w:t>
      </w:r>
      <w:r w:rsidR="000034B1" w:rsidRPr="00057BDE">
        <w:rPr>
          <w:rFonts w:ascii="Times New Roman" w:hAnsi="Times New Roman" w:cs="Times New Roman"/>
          <w:sz w:val="24"/>
          <w:szCs w:val="24"/>
        </w:rPr>
        <w:t xml:space="preserve"> </w:t>
      </w:r>
      <w:r w:rsidR="0066119C" w:rsidRPr="00057BDE">
        <w:rPr>
          <w:rFonts w:ascii="Times New Roman" w:hAnsi="Times New Roman" w:cs="Times New Roman"/>
          <w:sz w:val="24"/>
          <w:szCs w:val="24"/>
        </w:rPr>
        <w:t>CFI and TLI va</w:t>
      </w:r>
      <w:r w:rsidR="002C13AA" w:rsidRPr="00057BDE">
        <w:rPr>
          <w:rFonts w:ascii="Times New Roman" w:hAnsi="Times New Roman" w:cs="Times New Roman"/>
          <w:sz w:val="24"/>
          <w:szCs w:val="24"/>
        </w:rPr>
        <w:t xml:space="preserve">lues </w:t>
      </w:r>
      <w:r w:rsidR="00681047" w:rsidRPr="00057BDE">
        <w:rPr>
          <w:rFonts w:ascii="Times New Roman" w:hAnsi="Times New Roman" w:cs="Times New Roman"/>
          <w:sz w:val="24"/>
          <w:szCs w:val="24"/>
        </w:rPr>
        <w:t>&gt;</w:t>
      </w:r>
      <w:r w:rsidR="002C13AA" w:rsidRPr="00057BDE">
        <w:rPr>
          <w:rFonts w:ascii="Times New Roman" w:hAnsi="Times New Roman" w:cs="Times New Roman"/>
          <w:sz w:val="24"/>
          <w:szCs w:val="24"/>
        </w:rPr>
        <w:t xml:space="preserve"> .90</w:t>
      </w:r>
      <w:r w:rsidR="008369D6" w:rsidRPr="00057BDE">
        <w:rPr>
          <w:rFonts w:ascii="Times New Roman" w:hAnsi="Times New Roman" w:cs="Times New Roman"/>
          <w:sz w:val="24"/>
          <w:szCs w:val="24"/>
        </w:rPr>
        <w:t xml:space="preserve"> indicate adequate fit and values </w:t>
      </w:r>
      <w:r w:rsidR="00681047" w:rsidRPr="00057BDE">
        <w:rPr>
          <w:rFonts w:ascii="Times New Roman" w:hAnsi="Times New Roman" w:cs="Times New Roman"/>
          <w:sz w:val="24"/>
          <w:szCs w:val="24"/>
        </w:rPr>
        <w:t>&gt;</w:t>
      </w:r>
      <w:r w:rsidR="008369D6" w:rsidRPr="00057BDE">
        <w:rPr>
          <w:rFonts w:ascii="Times New Roman" w:hAnsi="Times New Roman" w:cs="Times New Roman"/>
          <w:sz w:val="24"/>
          <w:szCs w:val="24"/>
        </w:rPr>
        <w:t xml:space="preserve"> .95 indicate excellent fit</w:t>
      </w:r>
      <w:r w:rsidR="00984E7A"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29</w:t>
      </w:r>
      <w:r w:rsidR="00984E7A" w:rsidRPr="00057BDE">
        <w:rPr>
          <w:rFonts w:ascii="Times New Roman" w:hAnsi="Times New Roman" w:cs="Times New Roman"/>
          <w:sz w:val="24"/>
          <w:szCs w:val="24"/>
        </w:rPr>
        <w:t>)</w:t>
      </w:r>
      <w:r w:rsidR="008369D6" w:rsidRPr="00057BDE">
        <w:rPr>
          <w:rFonts w:ascii="Times New Roman" w:hAnsi="Times New Roman" w:cs="Times New Roman"/>
          <w:sz w:val="24"/>
          <w:szCs w:val="24"/>
        </w:rPr>
        <w:t xml:space="preserve">; </w:t>
      </w:r>
      <w:r w:rsidR="0066119C" w:rsidRPr="00057BDE">
        <w:rPr>
          <w:rFonts w:ascii="Times New Roman" w:hAnsi="Times New Roman" w:cs="Times New Roman"/>
          <w:sz w:val="24"/>
          <w:szCs w:val="24"/>
        </w:rPr>
        <w:t>and RMSEA value</w:t>
      </w:r>
      <w:r w:rsidRPr="00057BDE">
        <w:rPr>
          <w:rFonts w:ascii="Times New Roman" w:hAnsi="Times New Roman" w:cs="Times New Roman"/>
          <w:sz w:val="24"/>
          <w:szCs w:val="24"/>
        </w:rPr>
        <w:t>s</w:t>
      </w:r>
      <w:r w:rsidR="0066119C" w:rsidRPr="00057BDE">
        <w:rPr>
          <w:rFonts w:ascii="Times New Roman" w:hAnsi="Times New Roman" w:cs="Times New Roman"/>
          <w:sz w:val="24"/>
          <w:szCs w:val="24"/>
        </w:rPr>
        <w:t xml:space="preserve"> </w:t>
      </w:r>
      <w:r w:rsidR="00681047" w:rsidRPr="00057BDE">
        <w:rPr>
          <w:rFonts w:ascii="Times New Roman" w:hAnsi="Times New Roman" w:cs="Times New Roman"/>
          <w:sz w:val="24"/>
          <w:szCs w:val="24"/>
        </w:rPr>
        <w:t>&lt;</w:t>
      </w:r>
      <w:r w:rsidR="0066119C" w:rsidRPr="00057BDE">
        <w:rPr>
          <w:rFonts w:ascii="Times New Roman" w:hAnsi="Times New Roman" w:cs="Times New Roman"/>
          <w:sz w:val="24"/>
          <w:szCs w:val="24"/>
        </w:rPr>
        <w:t xml:space="preserve"> </w:t>
      </w:r>
      <w:r w:rsidR="006F7CD7" w:rsidRPr="00057BDE">
        <w:rPr>
          <w:rFonts w:ascii="Times New Roman" w:hAnsi="Times New Roman" w:cs="Times New Roman"/>
          <w:sz w:val="24"/>
          <w:szCs w:val="24"/>
        </w:rPr>
        <w:t>.08 indicate</w:t>
      </w:r>
      <w:r w:rsidR="00283BA1" w:rsidRPr="00057BDE">
        <w:rPr>
          <w:rFonts w:ascii="Times New Roman" w:hAnsi="Times New Roman" w:cs="Times New Roman"/>
          <w:sz w:val="24"/>
          <w:szCs w:val="24"/>
        </w:rPr>
        <w:t xml:space="preserve"> adequate fit</w:t>
      </w:r>
      <w:r w:rsidRPr="00057BDE">
        <w:rPr>
          <w:rFonts w:ascii="Times New Roman" w:hAnsi="Times New Roman" w:cs="Times New Roman"/>
          <w:sz w:val="24"/>
          <w:szCs w:val="24"/>
        </w:rPr>
        <w:t xml:space="preserve"> and</w:t>
      </w:r>
      <w:r w:rsidR="00150A50" w:rsidRPr="00057BDE">
        <w:rPr>
          <w:rFonts w:ascii="Times New Roman" w:hAnsi="Times New Roman" w:cs="Times New Roman"/>
          <w:sz w:val="24"/>
          <w:szCs w:val="24"/>
        </w:rPr>
        <w:t xml:space="preserve"> value</w:t>
      </w:r>
      <w:r w:rsidRPr="00057BDE">
        <w:rPr>
          <w:rFonts w:ascii="Times New Roman" w:hAnsi="Times New Roman" w:cs="Times New Roman"/>
          <w:sz w:val="24"/>
          <w:szCs w:val="24"/>
        </w:rPr>
        <w:t>s</w:t>
      </w:r>
      <w:r w:rsidR="00150A50" w:rsidRPr="00057BDE">
        <w:rPr>
          <w:rFonts w:ascii="Times New Roman" w:hAnsi="Times New Roman" w:cs="Times New Roman"/>
          <w:sz w:val="24"/>
          <w:szCs w:val="24"/>
        </w:rPr>
        <w:t xml:space="preserve"> </w:t>
      </w:r>
      <w:r w:rsidR="00681047" w:rsidRPr="00057BDE">
        <w:rPr>
          <w:rFonts w:ascii="Times New Roman" w:hAnsi="Times New Roman" w:cs="Times New Roman"/>
          <w:sz w:val="24"/>
          <w:szCs w:val="24"/>
        </w:rPr>
        <w:t>&lt;</w:t>
      </w:r>
      <w:r w:rsidR="00150A50" w:rsidRPr="00057BDE">
        <w:rPr>
          <w:rFonts w:ascii="Times New Roman" w:hAnsi="Times New Roman" w:cs="Times New Roman"/>
          <w:sz w:val="24"/>
          <w:szCs w:val="24"/>
        </w:rPr>
        <w:t xml:space="preserve"> .06</w:t>
      </w:r>
      <w:r w:rsidRPr="00057BDE">
        <w:rPr>
          <w:rFonts w:ascii="Times New Roman" w:hAnsi="Times New Roman" w:cs="Times New Roman"/>
          <w:sz w:val="24"/>
          <w:szCs w:val="24"/>
        </w:rPr>
        <w:t xml:space="preserve"> indicate</w:t>
      </w:r>
      <w:r w:rsidR="008458CF" w:rsidRPr="00057BDE">
        <w:rPr>
          <w:rFonts w:ascii="Times New Roman" w:hAnsi="Times New Roman" w:cs="Times New Roman"/>
          <w:sz w:val="24"/>
          <w:szCs w:val="24"/>
        </w:rPr>
        <w:t xml:space="preserve"> excellent fit</w:t>
      </w:r>
      <w:r w:rsidR="00984E7A"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30</w:t>
      </w:r>
      <w:r w:rsidR="00984E7A" w:rsidRPr="00057BDE">
        <w:rPr>
          <w:rFonts w:ascii="Times New Roman" w:hAnsi="Times New Roman" w:cs="Times New Roman"/>
          <w:sz w:val="24"/>
          <w:szCs w:val="24"/>
        </w:rPr>
        <w:t>)</w:t>
      </w:r>
      <w:r w:rsidR="00992781" w:rsidRPr="00057BDE">
        <w:rPr>
          <w:rFonts w:ascii="Times New Roman" w:hAnsi="Times New Roman" w:cs="Times New Roman"/>
          <w:sz w:val="24"/>
          <w:szCs w:val="24"/>
        </w:rPr>
        <w:t xml:space="preserve">. </w:t>
      </w:r>
      <w:r w:rsidR="008369D6" w:rsidRPr="00057BDE">
        <w:rPr>
          <w:rFonts w:ascii="Times New Roman" w:hAnsi="Times New Roman" w:cs="Times New Roman"/>
          <w:sz w:val="24"/>
          <w:szCs w:val="24"/>
        </w:rPr>
        <w:t>The</w:t>
      </w:r>
      <w:r w:rsidR="0064626D" w:rsidRPr="00057BDE">
        <w:rPr>
          <w:rFonts w:ascii="Times New Roman" w:hAnsi="Times New Roman" w:cs="Times New Roman"/>
          <w:sz w:val="24"/>
          <w:szCs w:val="24"/>
        </w:rPr>
        <w:t xml:space="preserve"> WLSMV estimator does not </w:t>
      </w:r>
      <w:r w:rsidR="00A73163" w:rsidRPr="00057BDE">
        <w:rPr>
          <w:rFonts w:ascii="Times New Roman" w:hAnsi="Times New Roman" w:cs="Times New Roman"/>
          <w:sz w:val="24"/>
          <w:szCs w:val="24"/>
        </w:rPr>
        <w:t>produce information-based indices</w:t>
      </w:r>
      <w:r w:rsidR="006279CB" w:rsidRPr="00057BDE">
        <w:rPr>
          <w:rFonts w:ascii="Times New Roman" w:hAnsi="Times New Roman" w:cs="Times New Roman"/>
          <w:sz w:val="24"/>
          <w:szCs w:val="24"/>
        </w:rPr>
        <w:t xml:space="preserve"> thus</w:t>
      </w:r>
      <w:r w:rsidR="0064626D" w:rsidRPr="00057BDE">
        <w:rPr>
          <w:rFonts w:ascii="Times New Roman" w:hAnsi="Times New Roman" w:cs="Times New Roman"/>
          <w:sz w:val="24"/>
          <w:szCs w:val="24"/>
        </w:rPr>
        <w:t xml:space="preserve"> the models were</w:t>
      </w:r>
      <w:r w:rsidR="002C13AA" w:rsidRPr="00057BDE">
        <w:rPr>
          <w:rFonts w:ascii="Times New Roman" w:hAnsi="Times New Roman" w:cs="Times New Roman"/>
          <w:sz w:val="24"/>
          <w:szCs w:val="24"/>
        </w:rPr>
        <w:t xml:space="preserve"> </w:t>
      </w:r>
      <w:r w:rsidR="007953C2" w:rsidRPr="00057BDE">
        <w:rPr>
          <w:rFonts w:ascii="Times New Roman" w:hAnsi="Times New Roman" w:cs="Times New Roman"/>
          <w:sz w:val="24"/>
          <w:szCs w:val="24"/>
        </w:rPr>
        <w:t>also</w:t>
      </w:r>
      <w:r w:rsidR="0064626D" w:rsidRPr="00057BDE">
        <w:rPr>
          <w:rFonts w:ascii="Times New Roman" w:hAnsi="Times New Roman" w:cs="Times New Roman"/>
          <w:sz w:val="24"/>
          <w:szCs w:val="24"/>
        </w:rPr>
        <w:t xml:space="preserve"> </w:t>
      </w:r>
      <w:r w:rsidR="00A73163" w:rsidRPr="00057BDE">
        <w:rPr>
          <w:rFonts w:ascii="Times New Roman" w:hAnsi="Times New Roman" w:cs="Times New Roman"/>
          <w:sz w:val="24"/>
          <w:szCs w:val="24"/>
        </w:rPr>
        <w:t xml:space="preserve">fitted </w:t>
      </w:r>
      <w:r w:rsidR="0064626D" w:rsidRPr="00057BDE">
        <w:rPr>
          <w:rFonts w:ascii="Times New Roman" w:hAnsi="Times New Roman" w:cs="Times New Roman"/>
          <w:sz w:val="24"/>
          <w:szCs w:val="24"/>
        </w:rPr>
        <w:t>using robust maximum likelihood (MLR</w:t>
      </w:r>
      <w:r w:rsidR="00992781" w:rsidRPr="00057BDE">
        <w:rPr>
          <w:rFonts w:ascii="Times New Roman" w:hAnsi="Times New Roman" w:cs="Times New Roman"/>
          <w:sz w:val="24"/>
          <w:szCs w:val="24"/>
        </w:rPr>
        <w:t>)</w:t>
      </w:r>
      <w:r w:rsidR="00984E7A"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31</w:t>
      </w:r>
      <w:r w:rsidR="00984E7A" w:rsidRPr="00057BDE">
        <w:rPr>
          <w:rFonts w:ascii="Times New Roman" w:hAnsi="Times New Roman" w:cs="Times New Roman"/>
          <w:sz w:val="24"/>
          <w:szCs w:val="24"/>
        </w:rPr>
        <w:t>)</w:t>
      </w:r>
      <w:r w:rsidR="00992781" w:rsidRPr="00057BDE">
        <w:rPr>
          <w:rFonts w:ascii="Times New Roman" w:hAnsi="Times New Roman" w:cs="Times New Roman"/>
          <w:sz w:val="24"/>
          <w:szCs w:val="24"/>
          <w:vertAlign w:val="superscript"/>
        </w:rPr>
        <w:t xml:space="preserve"> </w:t>
      </w:r>
      <w:r w:rsidR="008B7DD3" w:rsidRPr="00057BDE">
        <w:rPr>
          <w:rFonts w:ascii="Times New Roman" w:hAnsi="Times New Roman" w:cs="Times New Roman"/>
          <w:sz w:val="24"/>
          <w:szCs w:val="24"/>
        </w:rPr>
        <w:t>estimation</w:t>
      </w:r>
      <w:r w:rsidR="00984E7A" w:rsidRPr="00057BDE">
        <w:rPr>
          <w:rFonts w:ascii="Times New Roman" w:hAnsi="Times New Roman" w:cs="Times New Roman"/>
          <w:sz w:val="24"/>
          <w:szCs w:val="24"/>
        </w:rPr>
        <w:t xml:space="preserve"> </w:t>
      </w:r>
      <w:r w:rsidR="0064626D" w:rsidRPr="00057BDE">
        <w:rPr>
          <w:rFonts w:ascii="Times New Roman" w:hAnsi="Times New Roman" w:cs="Times New Roman"/>
          <w:sz w:val="24"/>
          <w:szCs w:val="24"/>
        </w:rPr>
        <w:t>to generate the Bayesian Information Criterion (BIC</w:t>
      </w:r>
      <w:r w:rsidR="00283BA1" w:rsidRPr="00057BDE">
        <w:rPr>
          <w:rFonts w:ascii="Times New Roman" w:hAnsi="Times New Roman" w:cs="Times New Roman"/>
          <w:sz w:val="24"/>
          <w:szCs w:val="24"/>
        </w:rPr>
        <w:t>)</w:t>
      </w:r>
      <w:r w:rsidR="00D0728A" w:rsidRPr="00057BDE">
        <w:rPr>
          <w:rFonts w:ascii="Times New Roman" w:hAnsi="Times New Roman" w:cs="Times New Roman"/>
          <w:sz w:val="24"/>
          <w:szCs w:val="24"/>
        </w:rPr>
        <w:t xml:space="preserve">. The BIC </w:t>
      </w:r>
      <w:r w:rsidR="00150A50" w:rsidRPr="00057BDE">
        <w:rPr>
          <w:rFonts w:ascii="Times New Roman" w:hAnsi="Times New Roman" w:cs="Times New Roman"/>
          <w:sz w:val="24"/>
          <w:szCs w:val="24"/>
        </w:rPr>
        <w:t>is</w:t>
      </w:r>
      <w:r w:rsidR="0064626D" w:rsidRPr="00057BDE">
        <w:rPr>
          <w:rFonts w:ascii="Times New Roman" w:hAnsi="Times New Roman" w:cs="Times New Roman"/>
          <w:sz w:val="24"/>
          <w:szCs w:val="24"/>
        </w:rPr>
        <w:t xml:space="preserve"> used to compar</w:t>
      </w:r>
      <w:r w:rsidR="00D0728A" w:rsidRPr="00057BDE">
        <w:rPr>
          <w:rFonts w:ascii="Times New Roman" w:hAnsi="Times New Roman" w:cs="Times New Roman"/>
          <w:sz w:val="24"/>
          <w:szCs w:val="24"/>
        </w:rPr>
        <w:t xml:space="preserve">e nested and non-nested models and </w:t>
      </w:r>
      <w:r w:rsidR="0064626D" w:rsidRPr="00057BDE">
        <w:rPr>
          <w:rFonts w:ascii="Times New Roman" w:hAnsi="Times New Roman" w:cs="Times New Roman"/>
          <w:sz w:val="24"/>
          <w:szCs w:val="24"/>
        </w:rPr>
        <w:t>the model with the smaller value is deem</w:t>
      </w:r>
      <w:r w:rsidR="00D0728A" w:rsidRPr="00057BDE">
        <w:rPr>
          <w:rFonts w:ascii="Times New Roman" w:hAnsi="Times New Roman" w:cs="Times New Roman"/>
          <w:sz w:val="24"/>
          <w:szCs w:val="24"/>
        </w:rPr>
        <w:t>ed to be a better-fitting model. A</w:t>
      </w:r>
      <w:r w:rsidR="0064626D" w:rsidRPr="00057BDE">
        <w:rPr>
          <w:rFonts w:ascii="Times New Roman" w:hAnsi="Times New Roman" w:cs="Times New Roman"/>
          <w:sz w:val="24"/>
          <w:szCs w:val="24"/>
        </w:rPr>
        <w:t xml:space="preserve"> </w:t>
      </w:r>
      <w:r w:rsidR="00EE277A" w:rsidRPr="00057BDE">
        <w:rPr>
          <w:rFonts w:ascii="Times New Roman" w:hAnsi="Times New Roman" w:cs="Times New Roman"/>
          <w:sz w:val="24"/>
          <w:szCs w:val="24"/>
        </w:rPr>
        <w:t>6- to 10-point</w:t>
      </w:r>
      <w:r w:rsidR="0064626D" w:rsidRPr="00057BDE">
        <w:rPr>
          <w:rFonts w:ascii="Times New Roman" w:hAnsi="Times New Roman" w:cs="Times New Roman"/>
          <w:sz w:val="24"/>
          <w:szCs w:val="24"/>
        </w:rPr>
        <w:t xml:space="preserve"> difference between two models indicates strong evidence that the model with the lower value is statistically superior</w:t>
      </w:r>
      <w:r w:rsidR="00984E7A"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32</w:t>
      </w:r>
      <w:r w:rsidR="00984E7A" w:rsidRPr="00057BDE">
        <w:rPr>
          <w:rFonts w:ascii="Times New Roman" w:hAnsi="Times New Roman" w:cs="Times New Roman"/>
          <w:sz w:val="24"/>
          <w:szCs w:val="24"/>
        </w:rPr>
        <w:t>)</w:t>
      </w:r>
      <w:r w:rsidR="00F0202D" w:rsidRPr="00057BDE">
        <w:rPr>
          <w:rFonts w:ascii="Times New Roman" w:hAnsi="Times New Roman" w:cs="Times New Roman"/>
          <w:sz w:val="24"/>
          <w:szCs w:val="24"/>
        </w:rPr>
        <w:t>.</w:t>
      </w:r>
    </w:p>
    <w:p w14:paraId="72E8B4D6" w14:textId="1DE0BAE3" w:rsidR="00283BA1" w:rsidRPr="00057BDE" w:rsidRDefault="00F235AF" w:rsidP="00283BA1">
      <w:pPr>
        <w:spacing w:line="480" w:lineRule="auto"/>
        <w:jc w:val="center"/>
        <w:rPr>
          <w:rFonts w:ascii="Times New Roman" w:hAnsi="Times New Roman" w:cs="Times New Roman"/>
          <w:b/>
          <w:sz w:val="24"/>
          <w:szCs w:val="24"/>
        </w:rPr>
      </w:pPr>
      <w:r w:rsidRPr="00057BDE">
        <w:rPr>
          <w:rFonts w:ascii="Times New Roman" w:hAnsi="Times New Roman" w:cs="Times New Roman"/>
          <w:b/>
          <w:sz w:val="24"/>
          <w:szCs w:val="24"/>
        </w:rPr>
        <w:t>FIGURE 1</w:t>
      </w:r>
    </w:p>
    <w:p w14:paraId="0AEA171A" w14:textId="45C5E33D" w:rsidR="00C653AA" w:rsidRPr="00057BDE" w:rsidRDefault="00C653AA" w:rsidP="00C653AA">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 xml:space="preserve">Upon selection of the best fitting model, composite reliability analysis was </w:t>
      </w:r>
      <w:r w:rsidR="00F0202D" w:rsidRPr="00057BDE">
        <w:rPr>
          <w:rFonts w:ascii="Times New Roman" w:hAnsi="Times New Roman" w:cs="Times New Roman"/>
          <w:sz w:val="24"/>
          <w:szCs w:val="24"/>
        </w:rPr>
        <w:t>performed</w:t>
      </w:r>
      <w:r w:rsidRPr="00057BDE">
        <w:rPr>
          <w:rFonts w:ascii="Times New Roman" w:hAnsi="Times New Roman" w:cs="Times New Roman"/>
          <w:sz w:val="24"/>
          <w:szCs w:val="24"/>
        </w:rPr>
        <w:t xml:space="preserve"> to determine the </w:t>
      </w:r>
      <w:r w:rsidR="00984E7A" w:rsidRPr="00057BDE">
        <w:rPr>
          <w:rFonts w:ascii="Times New Roman" w:hAnsi="Times New Roman" w:cs="Times New Roman"/>
          <w:sz w:val="24"/>
          <w:szCs w:val="24"/>
        </w:rPr>
        <w:t>internal reliability of the I</w:t>
      </w:r>
      <w:r w:rsidRPr="00057BDE">
        <w:rPr>
          <w:rFonts w:ascii="Times New Roman" w:hAnsi="Times New Roman" w:cs="Times New Roman"/>
          <w:sz w:val="24"/>
          <w:szCs w:val="24"/>
        </w:rPr>
        <w:t xml:space="preserve">TQ. </w:t>
      </w:r>
      <w:r w:rsidR="0044354C" w:rsidRPr="00057BDE">
        <w:rPr>
          <w:rFonts w:ascii="Times New Roman" w:hAnsi="Times New Roman" w:cs="Times New Roman"/>
          <w:sz w:val="24"/>
          <w:szCs w:val="24"/>
        </w:rPr>
        <w:t>C</w:t>
      </w:r>
      <w:r w:rsidRPr="00057BDE">
        <w:rPr>
          <w:rFonts w:ascii="Times New Roman" w:hAnsi="Times New Roman" w:cs="Times New Roman"/>
          <w:sz w:val="24"/>
          <w:szCs w:val="24"/>
        </w:rPr>
        <w:t>omposite reliability calculates internal consistency without the assumption of tau-equivalence and thus is more appropriate for measures with small nu</w:t>
      </w:r>
      <w:r w:rsidR="00251E3F" w:rsidRPr="00057BDE">
        <w:rPr>
          <w:rFonts w:ascii="Times New Roman" w:hAnsi="Times New Roman" w:cs="Times New Roman"/>
          <w:sz w:val="24"/>
          <w:szCs w:val="24"/>
        </w:rPr>
        <w:t>mbers of items, such as the I</w:t>
      </w:r>
      <w:r w:rsidRPr="00057BDE">
        <w:rPr>
          <w:rFonts w:ascii="Times New Roman" w:hAnsi="Times New Roman" w:cs="Times New Roman"/>
          <w:sz w:val="24"/>
          <w:szCs w:val="24"/>
        </w:rPr>
        <w:t xml:space="preserve">TQ. Values </w:t>
      </w:r>
      <w:r w:rsidR="00681047" w:rsidRPr="00057BDE">
        <w:rPr>
          <w:rFonts w:ascii="Times New Roman" w:hAnsi="Times New Roman" w:cs="Times New Roman"/>
          <w:sz w:val="24"/>
          <w:szCs w:val="24"/>
        </w:rPr>
        <w:t>&gt;</w:t>
      </w:r>
      <w:r w:rsidRPr="00057BDE">
        <w:rPr>
          <w:rFonts w:ascii="Times New Roman" w:hAnsi="Times New Roman" w:cs="Times New Roman"/>
          <w:sz w:val="24"/>
          <w:szCs w:val="24"/>
        </w:rPr>
        <w:t xml:space="preserve"> .60 indicate acceptable internal reliability</w:t>
      </w:r>
      <w:r w:rsidR="00984E7A"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33</w:t>
      </w:r>
      <w:r w:rsidR="00984E7A" w:rsidRPr="00057BDE">
        <w:rPr>
          <w:rFonts w:ascii="Times New Roman" w:hAnsi="Times New Roman" w:cs="Times New Roman"/>
          <w:sz w:val="24"/>
          <w:szCs w:val="24"/>
        </w:rPr>
        <w:t>)</w:t>
      </w:r>
      <w:r w:rsidRPr="00057BDE">
        <w:rPr>
          <w:rFonts w:ascii="Times New Roman" w:hAnsi="Times New Roman" w:cs="Times New Roman"/>
          <w:sz w:val="24"/>
          <w:szCs w:val="24"/>
        </w:rPr>
        <w:t xml:space="preserve">. </w:t>
      </w:r>
    </w:p>
    <w:p w14:paraId="5297C626" w14:textId="620387CC" w:rsidR="00C722A7" w:rsidRPr="00057BDE" w:rsidRDefault="00C653AA" w:rsidP="00AD55A6">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 xml:space="preserve"> Finally, summed </w:t>
      </w:r>
      <w:r w:rsidR="0044354C" w:rsidRPr="00057BDE">
        <w:rPr>
          <w:rFonts w:ascii="Times New Roman" w:hAnsi="Times New Roman" w:cs="Times New Roman"/>
          <w:sz w:val="24"/>
          <w:szCs w:val="24"/>
        </w:rPr>
        <w:t xml:space="preserve">PTSD/DSO </w:t>
      </w:r>
      <w:r w:rsidRPr="00057BDE">
        <w:rPr>
          <w:rFonts w:ascii="Times New Roman" w:hAnsi="Times New Roman" w:cs="Times New Roman"/>
          <w:sz w:val="24"/>
          <w:szCs w:val="24"/>
        </w:rPr>
        <w:t xml:space="preserve">scores </w:t>
      </w:r>
      <w:r w:rsidR="0044354C" w:rsidRPr="00057BDE">
        <w:rPr>
          <w:rFonts w:ascii="Times New Roman" w:hAnsi="Times New Roman" w:cs="Times New Roman"/>
          <w:sz w:val="24"/>
          <w:szCs w:val="24"/>
        </w:rPr>
        <w:t>based on</w:t>
      </w:r>
      <w:r w:rsidRPr="00057BDE">
        <w:rPr>
          <w:rFonts w:ascii="Times New Roman" w:hAnsi="Times New Roman" w:cs="Times New Roman"/>
          <w:sz w:val="24"/>
          <w:szCs w:val="24"/>
        </w:rPr>
        <w:t xml:space="preserve"> the best fitting </w:t>
      </w:r>
      <w:r w:rsidR="00984E7A" w:rsidRPr="00057BDE">
        <w:rPr>
          <w:rFonts w:ascii="Times New Roman" w:hAnsi="Times New Roman" w:cs="Times New Roman"/>
          <w:sz w:val="24"/>
          <w:szCs w:val="24"/>
        </w:rPr>
        <w:t>model of the I</w:t>
      </w:r>
      <w:r w:rsidR="00C722A7" w:rsidRPr="00057BDE">
        <w:rPr>
          <w:rFonts w:ascii="Times New Roman" w:hAnsi="Times New Roman" w:cs="Times New Roman"/>
          <w:sz w:val="24"/>
          <w:szCs w:val="24"/>
        </w:rPr>
        <w:t xml:space="preserve">TQ were entered into a </w:t>
      </w:r>
      <w:r w:rsidRPr="00057BDE">
        <w:rPr>
          <w:rFonts w:ascii="Times New Roman" w:hAnsi="Times New Roman" w:cs="Times New Roman"/>
          <w:sz w:val="24"/>
          <w:szCs w:val="24"/>
        </w:rPr>
        <w:t>h</w:t>
      </w:r>
      <w:r w:rsidR="00A50F6E" w:rsidRPr="00057BDE">
        <w:rPr>
          <w:rFonts w:ascii="Times New Roman" w:hAnsi="Times New Roman" w:cs="Times New Roman"/>
          <w:sz w:val="24"/>
          <w:szCs w:val="24"/>
        </w:rPr>
        <w:t>ierarch</w:t>
      </w:r>
      <w:r w:rsidR="00D0728A" w:rsidRPr="00057BDE">
        <w:rPr>
          <w:rFonts w:ascii="Times New Roman" w:hAnsi="Times New Roman" w:cs="Times New Roman"/>
          <w:sz w:val="24"/>
          <w:szCs w:val="24"/>
        </w:rPr>
        <w:t xml:space="preserve">ical multiple regression </w:t>
      </w:r>
      <w:r w:rsidR="00C722A7" w:rsidRPr="00057BDE">
        <w:rPr>
          <w:rFonts w:ascii="Times New Roman" w:hAnsi="Times New Roman" w:cs="Times New Roman"/>
          <w:sz w:val="24"/>
          <w:szCs w:val="24"/>
        </w:rPr>
        <w:t>model to predict</w:t>
      </w:r>
      <w:r w:rsidR="00E5732D" w:rsidRPr="00057BDE">
        <w:rPr>
          <w:rFonts w:ascii="Times New Roman" w:hAnsi="Times New Roman" w:cs="Times New Roman"/>
          <w:sz w:val="24"/>
          <w:szCs w:val="24"/>
        </w:rPr>
        <w:t xml:space="preserve"> </w:t>
      </w:r>
      <w:r w:rsidR="0044354C" w:rsidRPr="00057BDE">
        <w:rPr>
          <w:rFonts w:ascii="Times New Roman" w:hAnsi="Times New Roman" w:cs="Times New Roman"/>
          <w:sz w:val="24"/>
          <w:szCs w:val="24"/>
        </w:rPr>
        <w:t xml:space="preserve">six criterion variables. </w:t>
      </w:r>
      <w:r w:rsidR="00C722A7" w:rsidRPr="00057BDE">
        <w:rPr>
          <w:rFonts w:ascii="Times New Roman" w:hAnsi="Times New Roman" w:cs="Times New Roman"/>
          <w:sz w:val="24"/>
          <w:szCs w:val="24"/>
        </w:rPr>
        <w:t>Gender, age, employment status (0 = employed, 1 = unemployed), and relationship status (0 = in a relationship, 1 = not in a relationship) were entered at Step 1, and the PTSD and DSO variables were entered at Step 2.</w:t>
      </w:r>
    </w:p>
    <w:p w14:paraId="112469A8" w14:textId="77777777" w:rsidR="00E40534" w:rsidRPr="00057BDE" w:rsidRDefault="00E40534" w:rsidP="000862A4">
      <w:pPr>
        <w:spacing w:line="480" w:lineRule="auto"/>
        <w:rPr>
          <w:rFonts w:ascii="Times New Roman" w:hAnsi="Times New Roman" w:cs="Times New Roman"/>
          <w:b/>
          <w:sz w:val="24"/>
          <w:szCs w:val="24"/>
        </w:rPr>
      </w:pPr>
      <w:r w:rsidRPr="00057BDE">
        <w:rPr>
          <w:rFonts w:ascii="Times New Roman" w:hAnsi="Times New Roman" w:cs="Times New Roman"/>
          <w:b/>
          <w:sz w:val="24"/>
          <w:szCs w:val="24"/>
        </w:rPr>
        <w:t>Results</w:t>
      </w:r>
    </w:p>
    <w:p w14:paraId="3CF5FE50" w14:textId="143D28D5" w:rsidR="00982594" w:rsidRPr="00057BDE" w:rsidRDefault="00A90E7F" w:rsidP="00982594">
      <w:pPr>
        <w:spacing w:line="480" w:lineRule="auto"/>
        <w:rPr>
          <w:rFonts w:ascii="Times New Roman" w:hAnsi="Times New Roman" w:cs="Times New Roman"/>
          <w:sz w:val="24"/>
          <w:szCs w:val="24"/>
        </w:rPr>
      </w:pPr>
      <w:r w:rsidRPr="00057BDE">
        <w:rPr>
          <w:rFonts w:ascii="Times New Roman" w:hAnsi="Times New Roman" w:cs="Times New Roman"/>
          <w:sz w:val="24"/>
          <w:szCs w:val="24"/>
        </w:rPr>
        <w:t>Descriptive statistics</w:t>
      </w:r>
      <w:r w:rsidR="00E65A46" w:rsidRPr="00057BDE">
        <w:rPr>
          <w:rFonts w:ascii="Times New Roman" w:hAnsi="Times New Roman" w:cs="Times New Roman"/>
          <w:sz w:val="24"/>
          <w:szCs w:val="24"/>
        </w:rPr>
        <w:t xml:space="preserve"> and </w:t>
      </w:r>
      <w:r w:rsidR="003F6938" w:rsidRPr="00057BDE">
        <w:rPr>
          <w:rFonts w:ascii="Times New Roman" w:hAnsi="Times New Roman" w:cs="Times New Roman"/>
          <w:sz w:val="24"/>
          <w:szCs w:val="24"/>
        </w:rPr>
        <w:t>diagnostic</w:t>
      </w:r>
      <w:r w:rsidR="00E65A46" w:rsidRPr="00057BDE">
        <w:rPr>
          <w:rFonts w:ascii="Times New Roman" w:hAnsi="Times New Roman" w:cs="Times New Roman"/>
          <w:sz w:val="24"/>
          <w:szCs w:val="24"/>
        </w:rPr>
        <w:t xml:space="preserve"> estimates</w:t>
      </w:r>
    </w:p>
    <w:p w14:paraId="0338452A" w14:textId="05A5E51E" w:rsidR="00FB5460" w:rsidRPr="00057BDE" w:rsidRDefault="00A90E7F" w:rsidP="00982594">
      <w:pPr>
        <w:spacing w:line="480" w:lineRule="auto"/>
        <w:rPr>
          <w:rFonts w:ascii="Times New Roman" w:hAnsi="Times New Roman" w:cs="Times New Roman"/>
          <w:sz w:val="24"/>
          <w:szCs w:val="24"/>
        </w:rPr>
      </w:pPr>
      <w:r w:rsidRPr="00057BDE">
        <w:rPr>
          <w:rFonts w:ascii="Times New Roman" w:hAnsi="Times New Roman" w:cs="Times New Roman"/>
          <w:sz w:val="24"/>
          <w:szCs w:val="24"/>
        </w:rPr>
        <w:tab/>
        <w:t xml:space="preserve">The mean number of </w:t>
      </w:r>
      <w:r w:rsidR="008C0DDC" w:rsidRPr="00057BDE">
        <w:rPr>
          <w:rFonts w:ascii="Times New Roman" w:hAnsi="Times New Roman" w:cs="Times New Roman"/>
          <w:sz w:val="24"/>
          <w:szCs w:val="24"/>
        </w:rPr>
        <w:t xml:space="preserve">types of </w:t>
      </w:r>
      <w:r w:rsidRPr="00057BDE">
        <w:rPr>
          <w:rFonts w:ascii="Times New Roman" w:hAnsi="Times New Roman" w:cs="Times New Roman"/>
          <w:sz w:val="24"/>
          <w:szCs w:val="24"/>
        </w:rPr>
        <w:t>traumatic life event</w:t>
      </w:r>
      <w:r w:rsidR="00465CBB" w:rsidRPr="00057BDE">
        <w:rPr>
          <w:rFonts w:ascii="Times New Roman" w:hAnsi="Times New Roman" w:cs="Times New Roman"/>
          <w:sz w:val="24"/>
          <w:szCs w:val="24"/>
        </w:rPr>
        <w:t>s experienced</w:t>
      </w:r>
      <w:r w:rsidR="00C40BD8" w:rsidRPr="00057BDE">
        <w:rPr>
          <w:rFonts w:ascii="Times New Roman" w:hAnsi="Times New Roman" w:cs="Times New Roman"/>
          <w:sz w:val="24"/>
          <w:szCs w:val="24"/>
        </w:rPr>
        <w:t xml:space="preserve"> </w:t>
      </w:r>
      <w:r w:rsidRPr="00057BDE">
        <w:rPr>
          <w:rFonts w:ascii="Times New Roman" w:hAnsi="Times New Roman" w:cs="Times New Roman"/>
          <w:sz w:val="24"/>
          <w:szCs w:val="24"/>
        </w:rPr>
        <w:t xml:space="preserve">was </w:t>
      </w:r>
      <w:r w:rsidR="00834529" w:rsidRPr="00057BDE">
        <w:rPr>
          <w:rFonts w:ascii="Times New Roman" w:hAnsi="Times New Roman" w:cs="Times New Roman"/>
          <w:sz w:val="24"/>
          <w:szCs w:val="24"/>
        </w:rPr>
        <w:t>6.75</w:t>
      </w:r>
      <w:r w:rsidRPr="00057BDE">
        <w:rPr>
          <w:rFonts w:ascii="Times New Roman" w:hAnsi="Times New Roman" w:cs="Times New Roman"/>
          <w:sz w:val="24"/>
          <w:szCs w:val="24"/>
        </w:rPr>
        <w:t xml:space="preserve"> (</w:t>
      </w:r>
      <w:r w:rsidR="003068B5" w:rsidRPr="00057BDE">
        <w:rPr>
          <w:rFonts w:ascii="Times New Roman" w:hAnsi="Times New Roman" w:cs="Times New Roman"/>
          <w:i/>
          <w:sz w:val="24"/>
          <w:szCs w:val="24"/>
        </w:rPr>
        <w:t>Mdn</w:t>
      </w:r>
      <w:r w:rsidR="003068B5" w:rsidRPr="00057BDE">
        <w:rPr>
          <w:rFonts w:ascii="Times New Roman" w:hAnsi="Times New Roman" w:cs="Times New Roman"/>
          <w:sz w:val="24"/>
          <w:szCs w:val="24"/>
        </w:rPr>
        <w:t xml:space="preserve"> = </w:t>
      </w:r>
      <w:r w:rsidR="00E05848" w:rsidRPr="00057BDE">
        <w:rPr>
          <w:rFonts w:ascii="Times New Roman" w:hAnsi="Times New Roman" w:cs="Times New Roman"/>
          <w:sz w:val="24"/>
          <w:szCs w:val="24"/>
        </w:rPr>
        <w:t>6.00</w:t>
      </w:r>
      <w:r w:rsidR="003068B5" w:rsidRPr="00057BDE">
        <w:rPr>
          <w:rFonts w:ascii="Times New Roman" w:hAnsi="Times New Roman" w:cs="Times New Roman"/>
          <w:sz w:val="24"/>
          <w:szCs w:val="24"/>
        </w:rPr>
        <w:t xml:space="preserve">, </w:t>
      </w:r>
      <w:r w:rsidRPr="00057BDE">
        <w:rPr>
          <w:rFonts w:ascii="Times New Roman" w:hAnsi="Times New Roman" w:cs="Times New Roman"/>
          <w:i/>
          <w:sz w:val="24"/>
          <w:szCs w:val="24"/>
        </w:rPr>
        <w:t xml:space="preserve">SD </w:t>
      </w:r>
      <w:r w:rsidR="00E05848" w:rsidRPr="00057BDE">
        <w:rPr>
          <w:rFonts w:ascii="Times New Roman" w:hAnsi="Times New Roman" w:cs="Times New Roman"/>
          <w:sz w:val="24"/>
          <w:szCs w:val="24"/>
        </w:rPr>
        <w:t>= 3.84</w:t>
      </w:r>
      <w:r w:rsidRPr="00057BDE">
        <w:rPr>
          <w:rFonts w:ascii="Times New Roman" w:hAnsi="Times New Roman" w:cs="Times New Roman"/>
          <w:sz w:val="24"/>
          <w:szCs w:val="24"/>
        </w:rPr>
        <w:t>)</w:t>
      </w:r>
      <w:r w:rsidR="00E05848" w:rsidRPr="00057BDE">
        <w:rPr>
          <w:rFonts w:ascii="Times New Roman" w:hAnsi="Times New Roman" w:cs="Times New Roman"/>
          <w:sz w:val="24"/>
          <w:szCs w:val="24"/>
        </w:rPr>
        <w:t xml:space="preserve">, and the most </w:t>
      </w:r>
      <w:r w:rsidR="00465CBB" w:rsidRPr="00057BDE">
        <w:rPr>
          <w:rFonts w:ascii="Times New Roman" w:hAnsi="Times New Roman" w:cs="Times New Roman"/>
          <w:sz w:val="24"/>
          <w:szCs w:val="24"/>
        </w:rPr>
        <w:t>frequently</w:t>
      </w:r>
      <w:r w:rsidR="00E05848" w:rsidRPr="00057BDE">
        <w:rPr>
          <w:rFonts w:ascii="Times New Roman" w:hAnsi="Times New Roman" w:cs="Times New Roman"/>
          <w:sz w:val="24"/>
          <w:szCs w:val="24"/>
        </w:rPr>
        <w:t xml:space="preserve"> experienced </w:t>
      </w:r>
      <w:r w:rsidR="0044354C" w:rsidRPr="00057BDE">
        <w:rPr>
          <w:rFonts w:ascii="Times New Roman" w:hAnsi="Times New Roman" w:cs="Times New Roman"/>
          <w:sz w:val="24"/>
          <w:szCs w:val="24"/>
        </w:rPr>
        <w:t>trauma</w:t>
      </w:r>
      <w:r w:rsidR="00E05848" w:rsidRPr="00057BDE">
        <w:rPr>
          <w:rFonts w:ascii="Times New Roman" w:hAnsi="Times New Roman" w:cs="Times New Roman"/>
          <w:sz w:val="24"/>
          <w:szCs w:val="24"/>
        </w:rPr>
        <w:t xml:space="preserve"> was physical assault (</w:t>
      </w:r>
      <w:r w:rsidR="00E05848" w:rsidRPr="00057BDE">
        <w:rPr>
          <w:rFonts w:ascii="Times New Roman" w:hAnsi="Times New Roman" w:cs="Times New Roman"/>
          <w:i/>
          <w:sz w:val="24"/>
          <w:szCs w:val="24"/>
        </w:rPr>
        <w:t>n</w:t>
      </w:r>
      <w:r w:rsidR="00E05848" w:rsidRPr="00057BDE">
        <w:rPr>
          <w:rFonts w:ascii="Times New Roman" w:hAnsi="Times New Roman" w:cs="Times New Roman"/>
          <w:sz w:val="24"/>
          <w:szCs w:val="24"/>
        </w:rPr>
        <w:t xml:space="preserve"> = 121, 73.7%). </w:t>
      </w:r>
      <w:r w:rsidR="00DC4698" w:rsidRPr="00057BDE">
        <w:rPr>
          <w:rFonts w:ascii="Times New Roman" w:hAnsi="Times New Roman" w:cs="Times New Roman"/>
          <w:sz w:val="24"/>
          <w:szCs w:val="24"/>
        </w:rPr>
        <w:t>The experience of</w:t>
      </w:r>
      <w:r w:rsidR="00E05848" w:rsidRPr="00057BDE">
        <w:rPr>
          <w:rFonts w:ascii="Times New Roman" w:hAnsi="Times New Roman" w:cs="Times New Roman"/>
          <w:sz w:val="24"/>
          <w:szCs w:val="24"/>
        </w:rPr>
        <w:t xml:space="preserve"> physical </w:t>
      </w:r>
      <w:r w:rsidR="00517F51" w:rsidRPr="00057BDE">
        <w:rPr>
          <w:rFonts w:ascii="Times New Roman" w:hAnsi="Times New Roman" w:cs="Times New Roman"/>
          <w:sz w:val="24"/>
          <w:szCs w:val="24"/>
        </w:rPr>
        <w:t>and/</w:t>
      </w:r>
      <w:r w:rsidR="00E05848" w:rsidRPr="00057BDE">
        <w:rPr>
          <w:rFonts w:ascii="Times New Roman" w:hAnsi="Times New Roman" w:cs="Times New Roman"/>
          <w:sz w:val="24"/>
          <w:szCs w:val="24"/>
        </w:rPr>
        <w:t>or sexual abuse during childhood</w:t>
      </w:r>
      <w:r w:rsidR="00DC4698" w:rsidRPr="00057BDE">
        <w:rPr>
          <w:rFonts w:ascii="Times New Roman" w:hAnsi="Times New Roman" w:cs="Times New Roman"/>
          <w:sz w:val="24"/>
          <w:szCs w:val="24"/>
        </w:rPr>
        <w:t xml:space="preserve"> was common</w:t>
      </w:r>
      <w:r w:rsidR="00E05848" w:rsidRPr="00057BDE">
        <w:rPr>
          <w:rFonts w:ascii="Times New Roman" w:hAnsi="Times New Roman" w:cs="Times New Roman"/>
          <w:sz w:val="24"/>
          <w:szCs w:val="24"/>
        </w:rPr>
        <w:t xml:space="preserve"> (</w:t>
      </w:r>
      <w:r w:rsidR="00E05848" w:rsidRPr="00057BDE">
        <w:rPr>
          <w:rFonts w:ascii="Times New Roman" w:hAnsi="Times New Roman" w:cs="Times New Roman"/>
          <w:i/>
          <w:sz w:val="24"/>
          <w:szCs w:val="24"/>
        </w:rPr>
        <w:t>n</w:t>
      </w:r>
      <w:r w:rsidR="00E05848" w:rsidRPr="00057BDE">
        <w:rPr>
          <w:rFonts w:ascii="Times New Roman" w:hAnsi="Times New Roman" w:cs="Times New Roman"/>
          <w:sz w:val="24"/>
          <w:szCs w:val="24"/>
        </w:rPr>
        <w:t xml:space="preserve"> = 79, 47.6%)</w:t>
      </w:r>
      <w:r w:rsidR="00C40BD8" w:rsidRPr="00057BDE">
        <w:rPr>
          <w:rFonts w:ascii="Times New Roman" w:hAnsi="Times New Roman" w:cs="Times New Roman"/>
          <w:sz w:val="24"/>
          <w:szCs w:val="24"/>
        </w:rPr>
        <w:t xml:space="preserve">. </w:t>
      </w:r>
      <w:r w:rsidR="00DC4698" w:rsidRPr="00057BDE">
        <w:rPr>
          <w:rFonts w:ascii="Times New Roman" w:hAnsi="Times New Roman" w:cs="Times New Roman"/>
          <w:sz w:val="24"/>
          <w:szCs w:val="24"/>
        </w:rPr>
        <w:t>The</w:t>
      </w:r>
      <w:r w:rsidR="00C40BD8" w:rsidRPr="00057BDE">
        <w:rPr>
          <w:rFonts w:ascii="Times New Roman" w:hAnsi="Times New Roman" w:cs="Times New Roman"/>
          <w:sz w:val="24"/>
          <w:szCs w:val="24"/>
        </w:rPr>
        <w:t xml:space="preserve"> most distressing</w:t>
      </w:r>
      <w:r w:rsidR="00DC4698" w:rsidRPr="00057BDE">
        <w:rPr>
          <w:rFonts w:ascii="Times New Roman" w:hAnsi="Times New Roman" w:cs="Times New Roman"/>
          <w:sz w:val="24"/>
          <w:szCs w:val="24"/>
        </w:rPr>
        <w:t xml:space="preserve"> traumatic events identified</w:t>
      </w:r>
      <w:r w:rsidR="00C40BD8" w:rsidRPr="00057BDE">
        <w:rPr>
          <w:rFonts w:ascii="Times New Roman" w:hAnsi="Times New Roman" w:cs="Times New Roman"/>
          <w:sz w:val="24"/>
          <w:szCs w:val="24"/>
        </w:rPr>
        <w:t xml:space="preserve"> were childhood sexual abuse or molestation (</w:t>
      </w:r>
      <w:r w:rsidR="00C40BD8" w:rsidRPr="00057BDE">
        <w:rPr>
          <w:rFonts w:ascii="Times New Roman" w:hAnsi="Times New Roman" w:cs="Times New Roman"/>
          <w:i/>
          <w:sz w:val="24"/>
          <w:szCs w:val="24"/>
        </w:rPr>
        <w:t xml:space="preserve">n = </w:t>
      </w:r>
      <w:r w:rsidR="00C40BD8" w:rsidRPr="00057BDE">
        <w:rPr>
          <w:rFonts w:ascii="Times New Roman" w:hAnsi="Times New Roman" w:cs="Times New Roman"/>
          <w:sz w:val="24"/>
          <w:szCs w:val="24"/>
        </w:rPr>
        <w:t>26</w:t>
      </w:r>
      <w:r w:rsidR="00C40BD8" w:rsidRPr="00057BDE">
        <w:rPr>
          <w:rFonts w:ascii="Times New Roman" w:hAnsi="Times New Roman" w:cs="Times New Roman"/>
          <w:i/>
          <w:sz w:val="24"/>
          <w:szCs w:val="24"/>
        </w:rPr>
        <w:t xml:space="preserve">, </w:t>
      </w:r>
      <w:r w:rsidR="00C40BD8" w:rsidRPr="00057BDE">
        <w:rPr>
          <w:rFonts w:ascii="Times New Roman" w:hAnsi="Times New Roman" w:cs="Times New Roman"/>
          <w:sz w:val="24"/>
          <w:szCs w:val="24"/>
        </w:rPr>
        <w:t xml:space="preserve">15.5%), </w:t>
      </w:r>
      <w:r w:rsidR="005144B4" w:rsidRPr="00057BDE">
        <w:rPr>
          <w:rFonts w:ascii="Times New Roman" w:hAnsi="Times New Roman" w:cs="Times New Roman"/>
          <w:sz w:val="24"/>
          <w:szCs w:val="24"/>
        </w:rPr>
        <w:t>and</w:t>
      </w:r>
      <w:r w:rsidR="00C40BD8" w:rsidRPr="00057BDE">
        <w:rPr>
          <w:rFonts w:ascii="Times New Roman" w:hAnsi="Times New Roman" w:cs="Times New Roman"/>
          <w:sz w:val="24"/>
          <w:szCs w:val="24"/>
        </w:rPr>
        <w:t xml:space="preserve"> combat (</w:t>
      </w:r>
      <w:r w:rsidR="00C40BD8" w:rsidRPr="00057BDE">
        <w:rPr>
          <w:rFonts w:ascii="Times New Roman" w:hAnsi="Times New Roman" w:cs="Times New Roman"/>
          <w:i/>
          <w:sz w:val="24"/>
          <w:szCs w:val="24"/>
        </w:rPr>
        <w:t xml:space="preserve">n </w:t>
      </w:r>
      <w:r w:rsidR="00C40BD8" w:rsidRPr="00057BDE">
        <w:rPr>
          <w:rFonts w:ascii="Times New Roman" w:hAnsi="Times New Roman" w:cs="Times New Roman"/>
          <w:sz w:val="24"/>
          <w:szCs w:val="24"/>
        </w:rPr>
        <w:t>=</w:t>
      </w:r>
      <w:r w:rsidR="00C40BD8" w:rsidRPr="00057BDE">
        <w:rPr>
          <w:rFonts w:ascii="Times New Roman" w:hAnsi="Times New Roman" w:cs="Times New Roman"/>
          <w:i/>
          <w:sz w:val="24"/>
          <w:szCs w:val="24"/>
        </w:rPr>
        <w:t xml:space="preserve"> </w:t>
      </w:r>
      <w:r w:rsidR="00C40BD8" w:rsidRPr="00057BDE">
        <w:rPr>
          <w:rFonts w:ascii="Times New Roman" w:hAnsi="Times New Roman" w:cs="Times New Roman"/>
          <w:sz w:val="24"/>
          <w:szCs w:val="24"/>
        </w:rPr>
        <w:t>22</w:t>
      </w:r>
      <w:r w:rsidR="00C40BD8" w:rsidRPr="00057BDE">
        <w:rPr>
          <w:rFonts w:ascii="Times New Roman" w:hAnsi="Times New Roman" w:cs="Times New Roman"/>
          <w:i/>
          <w:sz w:val="24"/>
          <w:szCs w:val="24"/>
        </w:rPr>
        <w:t xml:space="preserve">, </w:t>
      </w:r>
      <w:r w:rsidR="00C40BD8" w:rsidRPr="00057BDE">
        <w:rPr>
          <w:rFonts w:ascii="Times New Roman" w:hAnsi="Times New Roman" w:cs="Times New Roman"/>
          <w:sz w:val="24"/>
          <w:szCs w:val="24"/>
        </w:rPr>
        <w:t xml:space="preserve">13.1%). </w:t>
      </w:r>
      <w:r w:rsidR="005144B4" w:rsidRPr="00057BDE">
        <w:rPr>
          <w:rFonts w:ascii="Times New Roman" w:hAnsi="Times New Roman" w:cs="Times New Roman"/>
          <w:sz w:val="24"/>
          <w:szCs w:val="24"/>
        </w:rPr>
        <w:t>Most</w:t>
      </w:r>
      <w:r w:rsidR="00465CBB" w:rsidRPr="00057BDE">
        <w:rPr>
          <w:rFonts w:ascii="Times New Roman" w:hAnsi="Times New Roman" w:cs="Times New Roman"/>
          <w:sz w:val="24"/>
          <w:szCs w:val="24"/>
        </w:rPr>
        <w:t xml:space="preserve"> respondents indicated </w:t>
      </w:r>
      <w:r w:rsidR="00C40BD8" w:rsidRPr="00057BDE">
        <w:rPr>
          <w:rFonts w:ascii="Times New Roman" w:hAnsi="Times New Roman" w:cs="Times New Roman"/>
          <w:sz w:val="24"/>
          <w:szCs w:val="24"/>
        </w:rPr>
        <w:t xml:space="preserve">a clear memory of </w:t>
      </w:r>
      <w:r w:rsidR="00E05848" w:rsidRPr="00057BDE">
        <w:rPr>
          <w:rFonts w:ascii="Times New Roman" w:hAnsi="Times New Roman" w:cs="Times New Roman"/>
          <w:sz w:val="24"/>
          <w:szCs w:val="24"/>
        </w:rPr>
        <w:t xml:space="preserve">their </w:t>
      </w:r>
      <w:r w:rsidR="00DC4698" w:rsidRPr="00057BDE">
        <w:rPr>
          <w:rFonts w:ascii="Times New Roman" w:hAnsi="Times New Roman" w:cs="Times New Roman"/>
          <w:sz w:val="24"/>
          <w:szCs w:val="24"/>
        </w:rPr>
        <w:t>index (</w:t>
      </w:r>
      <w:r w:rsidR="007F1421" w:rsidRPr="00057BDE">
        <w:rPr>
          <w:rFonts w:ascii="Times New Roman" w:hAnsi="Times New Roman" w:cs="Times New Roman"/>
          <w:sz w:val="24"/>
          <w:szCs w:val="24"/>
        </w:rPr>
        <w:t>worst</w:t>
      </w:r>
      <w:r w:rsidR="00DC4698" w:rsidRPr="00057BDE">
        <w:rPr>
          <w:rFonts w:ascii="Times New Roman" w:hAnsi="Times New Roman" w:cs="Times New Roman"/>
          <w:sz w:val="24"/>
          <w:szCs w:val="24"/>
        </w:rPr>
        <w:t>)</w:t>
      </w:r>
      <w:r w:rsidR="00465CBB" w:rsidRPr="00057BDE">
        <w:rPr>
          <w:rFonts w:ascii="Times New Roman" w:hAnsi="Times New Roman" w:cs="Times New Roman"/>
          <w:sz w:val="24"/>
          <w:szCs w:val="24"/>
        </w:rPr>
        <w:t xml:space="preserve"> trauma</w:t>
      </w:r>
      <w:r w:rsidR="00E05848" w:rsidRPr="00057BDE">
        <w:rPr>
          <w:rFonts w:ascii="Times New Roman" w:hAnsi="Times New Roman" w:cs="Times New Roman"/>
          <w:sz w:val="24"/>
          <w:szCs w:val="24"/>
        </w:rPr>
        <w:t xml:space="preserve"> (</w:t>
      </w:r>
      <w:r w:rsidR="00E05848" w:rsidRPr="00057BDE">
        <w:rPr>
          <w:rFonts w:ascii="Times New Roman" w:hAnsi="Times New Roman" w:cs="Times New Roman"/>
          <w:i/>
          <w:sz w:val="24"/>
          <w:szCs w:val="24"/>
        </w:rPr>
        <w:t>n</w:t>
      </w:r>
      <w:r w:rsidR="00E05848" w:rsidRPr="00057BDE">
        <w:rPr>
          <w:rFonts w:ascii="Times New Roman" w:hAnsi="Times New Roman" w:cs="Times New Roman"/>
          <w:sz w:val="24"/>
          <w:szCs w:val="24"/>
        </w:rPr>
        <w:t xml:space="preserve"> = 144, 87.8%). </w:t>
      </w:r>
      <w:r w:rsidR="00C40BD8" w:rsidRPr="00057BDE">
        <w:rPr>
          <w:rFonts w:ascii="Times New Roman" w:hAnsi="Times New Roman" w:cs="Times New Roman"/>
          <w:sz w:val="24"/>
          <w:szCs w:val="24"/>
        </w:rPr>
        <w:t>Among</w:t>
      </w:r>
      <w:r w:rsidR="00681047" w:rsidRPr="00057BDE">
        <w:rPr>
          <w:rFonts w:ascii="Times New Roman" w:hAnsi="Times New Roman" w:cs="Times New Roman"/>
          <w:sz w:val="24"/>
          <w:szCs w:val="24"/>
        </w:rPr>
        <w:t>st</w:t>
      </w:r>
      <w:r w:rsidR="00C40BD8" w:rsidRPr="00057BDE">
        <w:rPr>
          <w:rFonts w:ascii="Times New Roman" w:hAnsi="Times New Roman" w:cs="Times New Roman"/>
          <w:sz w:val="24"/>
          <w:szCs w:val="24"/>
        </w:rPr>
        <w:t xml:space="preserve"> those who </w:t>
      </w:r>
      <w:r w:rsidR="00DC4698" w:rsidRPr="00057BDE">
        <w:rPr>
          <w:rFonts w:ascii="Times New Roman" w:hAnsi="Times New Roman" w:cs="Times New Roman"/>
          <w:sz w:val="24"/>
          <w:szCs w:val="24"/>
        </w:rPr>
        <w:t>did not</w:t>
      </w:r>
      <w:r w:rsidR="00216BD4" w:rsidRPr="00057BDE">
        <w:rPr>
          <w:rFonts w:ascii="Times New Roman" w:hAnsi="Times New Roman" w:cs="Times New Roman"/>
          <w:sz w:val="24"/>
          <w:szCs w:val="24"/>
        </w:rPr>
        <w:t>, the most common event</w:t>
      </w:r>
      <w:r w:rsidR="00517F51" w:rsidRPr="00057BDE">
        <w:rPr>
          <w:rFonts w:ascii="Times New Roman" w:hAnsi="Times New Roman" w:cs="Times New Roman"/>
          <w:sz w:val="24"/>
          <w:szCs w:val="24"/>
        </w:rPr>
        <w:t xml:space="preserve">s associated with no </w:t>
      </w:r>
      <w:r w:rsidR="00DC4698" w:rsidRPr="00057BDE">
        <w:rPr>
          <w:rFonts w:ascii="Times New Roman" w:hAnsi="Times New Roman" w:cs="Times New Roman"/>
          <w:sz w:val="24"/>
          <w:szCs w:val="24"/>
        </w:rPr>
        <w:t>memory</w:t>
      </w:r>
      <w:r w:rsidR="00216BD4" w:rsidRPr="00057BDE">
        <w:rPr>
          <w:rFonts w:ascii="Times New Roman" w:hAnsi="Times New Roman" w:cs="Times New Roman"/>
          <w:sz w:val="24"/>
          <w:szCs w:val="24"/>
        </w:rPr>
        <w:t xml:space="preserve"> were childhood sexual abuse or molestation (35%, </w:t>
      </w:r>
      <w:r w:rsidR="00216BD4" w:rsidRPr="00057BDE">
        <w:rPr>
          <w:rFonts w:ascii="Times New Roman" w:hAnsi="Times New Roman" w:cs="Times New Roman"/>
          <w:i/>
          <w:sz w:val="24"/>
          <w:szCs w:val="24"/>
        </w:rPr>
        <w:t>n</w:t>
      </w:r>
      <w:r w:rsidR="00216BD4" w:rsidRPr="00057BDE">
        <w:rPr>
          <w:rFonts w:ascii="Times New Roman" w:hAnsi="Times New Roman" w:cs="Times New Roman"/>
          <w:sz w:val="24"/>
          <w:szCs w:val="24"/>
        </w:rPr>
        <w:t xml:space="preserve"> = 7) and physical assault (20%, </w:t>
      </w:r>
      <w:r w:rsidR="00216BD4" w:rsidRPr="00057BDE">
        <w:rPr>
          <w:rFonts w:ascii="Times New Roman" w:hAnsi="Times New Roman" w:cs="Times New Roman"/>
          <w:i/>
          <w:sz w:val="24"/>
          <w:szCs w:val="24"/>
        </w:rPr>
        <w:t>n</w:t>
      </w:r>
      <w:r w:rsidR="00216BD4" w:rsidRPr="00057BDE">
        <w:rPr>
          <w:rFonts w:ascii="Times New Roman" w:hAnsi="Times New Roman" w:cs="Times New Roman"/>
          <w:sz w:val="24"/>
          <w:szCs w:val="24"/>
        </w:rPr>
        <w:t xml:space="preserve"> = 4).</w:t>
      </w:r>
    </w:p>
    <w:p w14:paraId="3DE7C515" w14:textId="3990AEFA" w:rsidR="003F6938" w:rsidRPr="00057BDE" w:rsidRDefault="005144B4" w:rsidP="005144B4">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The</w:t>
      </w:r>
      <w:r w:rsidR="00E51D9C" w:rsidRPr="00057BDE">
        <w:rPr>
          <w:rFonts w:ascii="Times New Roman" w:hAnsi="Times New Roman" w:cs="Times New Roman"/>
          <w:sz w:val="24"/>
          <w:szCs w:val="24"/>
        </w:rPr>
        <w:t xml:space="preserve"> probable</w:t>
      </w:r>
      <w:r w:rsidR="00464447" w:rsidRPr="00057BDE">
        <w:rPr>
          <w:rFonts w:ascii="Times New Roman" w:hAnsi="Times New Roman" w:cs="Times New Roman"/>
          <w:sz w:val="24"/>
          <w:szCs w:val="24"/>
        </w:rPr>
        <w:t xml:space="preserve"> diagnostic rate for </w:t>
      </w:r>
      <w:r w:rsidR="00FF33D3" w:rsidRPr="00057BDE">
        <w:rPr>
          <w:rFonts w:ascii="Times New Roman" w:hAnsi="Times New Roman" w:cs="Times New Roman"/>
          <w:sz w:val="24"/>
          <w:szCs w:val="24"/>
        </w:rPr>
        <w:t xml:space="preserve">ICD-11 PTSD </w:t>
      </w:r>
      <w:r w:rsidR="00681047" w:rsidRPr="00057BDE">
        <w:rPr>
          <w:rFonts w:ascii="Times New Roman" w:hAnsi="Times New Roman" w:cs="Times New Roman"/>
          <w:i/>
          <w:sz w:val="24"/>
          <w:szCs w:val="24"/>
        </w:rPr>
        <w:t>and</w:t>
      </w:r>
      <w:r w:rsidR="003202B3" w:rsidRPr="00057BDE">
        <w:rPr>
          <w:rFonts w:ascii="Times New Roman" w:hAnsi="Times New Roman" w:cs="Times New Roman"/>
          <w:sz w:val="24"/>
          <w:szCs w:val="24"/>
        </w:rPr>
        <w:t xml:space="preserve"> CPTSD</w:t>
      </w:r>
      <w:r w:rsidR="00E7418F" w:rsidRPr="00057BDE">
        <w:rPr>
          <w:rFonts w:ascii="Times New Roman" w:hAnsi="Times New Roman" w:cs="Times New Roman"/>
          <w:sz w:val="24"/>
          <w:szCs w:val="24"/>
        </w:rPr>
        <w:t xml:space="preserve"> </w:t>
      </w:r>
      <w:r w:rsidR="00EF045D" w:rsidRPr="00057BDE">
        <w:rPr>
          <w:rFonts w:ascii="Times New Roman" w:hAnsi="Times New Roman" w:cs="Times New Roman"/>
          <w:sz w:val="24"/>
          <w:szCs w:val="24"/>
        </w:rPr>
        <w:t xml:space="preserve">was </w:t>
      </w:r>
      <w:r w:rsidR="00E51D9C" w:rsidRPr="00057BDE">
        <w:rPr>
          <w:rFonts w:ascii="Times New Roman" w:hAnsi="Times New Roman" w:cs="Times New Roman"/>
          <w:sz w:val="24"/>
          <w:szCs w:val="24"/>
        </w:rPr>
        <w:t>64.5</w:t>
      </w:r>
      <w:r w:rsidR="00FF33D3" w:rsidRPr="00057BDE">
        <w:rPr>
          <w:rFonts w:ascii="Times New Roman" w:hAnsi="Times New Roman" w:cs="Times New Roman"/>
          <w:sz w:val="24"/>
          <w:szCs w:val="24"/>
        </w:rPr>
        <w:t>% (</w:t>
      </w:r>
      <w:r w:rsidR="00FF33D3" w:rsidRPr="00057BDE">
        <w:rPr>
          <w:rFonts w:ascii="Times New Roman" w:hAnsi="Times New Roman" w:cs="Times New Roman"/>
          <w:i/>
          <w:sz w:val="24"/>
          <w:szCs w:val="24"/>
        </w:rPr>
        <w:t>n</w:t>
      </w:r>
      <w:r w:rsidR="00E51D9C" w:rsidRPr="00057BDE">
        <w:rPr>
          <w:rFonts w:ascii="Times New Roman" w:hAnsi="Times New Roman" w:cs="Times New Roman"/>
          <w:sz w:val="24"/>
          <w:szCs w:val="24"/>
        </w:rPr>
        <w:t xml:space="preserve"> = 107</w:t>
      </w:r>
      <w:r w:rsidR="003F6938" w:rsidRPr="00057BDE">
        <w:rPr>
          <w:rFonts w:ascii="Times New Roman" w:hAnsi="Times New Roman" w:cs="Times New Roman"/>
          <w:sz w:val="24"/>
          <w:szCs w:val="24"/>
        </w:rPr>
        <w:t xml:space="preserve">). </w:t>
      </w:r>
      <w:r w:rsidR="00465CBB" w:rsidRPr="00057BDE">
        <w:rPr>
          <w:rFonts w:ascii="Times New Roman" w:hAnsi="Times New Roman" w:cs="Times New Roman"/>
          <w:sz w:val="24"/>
          <w:szCs w:val="24"/>
        </w:rPr>
        <w:t xml:space="preserve">Following the ICD-11’s guidelines that a person may only receive a diagnosis </w:t>
      </w:r>
      <w:r w:rsidR="00C737ED" w:rsidRPr="00057BDE">
        <w:rPr>
          <w:rFonts w:ascii="Times New Roman" w:hAnsi="Times New Roman" w:cs="Times New Roman"/>
          <w:sz w:val="24"/>
          <w:szCs w:val="24"/>
        </w:rPr>
        <w:t xml:space="preserve">of PTSD or CPTSD, but not both, it was necessary to calculate </w:t>
      </w:r>
      <w:r w:rsidR="00681047" w:rsidRPr="00057BDE">
        <w:rPr>
          <w:rFonts w:ascii="Times New Roman" w:hAnsi="Times New Roman" w:cs="Times New Roman"/>
          <w:sz w:val="24"/>
          <w:szCs w:val="24"/>
        </w:rPr>
        <w:t xml:space="preserve">diagnostic </w:t>
      </w:r>
      <w:r w:rsidR="00C737ED" w:rsidRPr="00057BDE">
        <w:rPr>
          <w:rFonts w:ascii="Times New Roman" w:hAnsi="Times New Roman" w:cs="Times New Roman"/>
          <w:sz w:val="24"/>
          <w:szCs w:val="24"/>
        </w:rPr>
        <w:t xml:space="preserve">rates </w:t>
      </w:r>
      <w:r w:rsidR="00681047" w:rsidRPr="00057BDE">
        <w:rPr>
          <w:rFonts w:ascii="Times New Roman" w:hAnsi="Times New Roman" w:cs="Times New Roman"/>
          <w:sz w:val="24"/>
          <w:szCs w:val="24"/>
        </w:rPr>
        <w:t>for each diagnosis</w:t>
      </w:r>
      <w:r w:rsidR="00C737ED" w:rsidRPr="00057BDE">
        <w:rPr>
          <w:rFonts w:ascii="Times New Roman" w:hAnsi="Times New Roman" w:cs="Times New Roman"/>
          <w:sz w:val="24"/>
          <w:szCs w:val="24"/>
        </w:rPr>
        <w:t xml:space="preserve"> separately. The </w:t>
      </w:r>
      <w:r w:rsidR="003F6938" w:rsidRPr="00057BDE">
        <w:rPr>
          <w:rFonts w:ascii="Times New Roman" w:hAnsi="Times New Roman" w:cs="Times New Roman"/>
          <w:sz w:val="24"/>
          <w:szCs w:val="24"/>
        </w:rPr>
        <w:t xml:space="preserve">probable </w:t>
      </w:r>
      <w:r w:rsidR="00C737ED" w:rsidRPr="00057BDE">
        <w:rPr>
          <w:rFonts w:ascii="Times New Roman" w:hAnsi="Times New Roman" w:cs="Times New Roman"/>
          <w:sz w:val="24"/>
          <w:szCs w:val="24"/>
        </w:rPr>
        <w:t xml:space="preserve">PTSD </w:t>
      </w:r>
      <w:r w:rsidR="003F6938" w:rsidRPr="00057BDE">
        <w:rPr>
          <w:rFonts w:ascii="Times New Roman" w:hAnsi="Times New Roman" w:cs="Times New Roman"/>
          <w:sz w:val="24"/>
          <w:szCs w:val="24"/>
        </w:rPr>
        <w:t>diagnostic rate was 10.9% (</w:t>
      </w:r>
      <w:r w:rsidR="003F6938" w:rsidRPr="00057BDE">
        <w:rPr>
          <w:rFonts w:ascii="Times New Roman" w:hAnsi="Times New Roman" w:cs="Times New Roman"/>
          <w:i/>
          <w:sz w:val="24"/>
          <w:szCs w:val="24"/>
        </w:rPr>
        <w:t>n</w:t>
      </w:r>
      <w:r w:rsidR="003F6938" w:rsidRPr="00057BDE">
        <w:rPr>
          <w:rFonts w:ascii="Times New Roman" w:hAnsi="Times New Roman" w:cs="Times New Roman"/>
          <w:sz w:val="24"/>
          <w:szCs w:val="24"/>
        </w:rPr>
        <w:t xml:space="preserve"> = 18), </w:t>
      </w:r>
      <w:r w:rsidR="00C737ED" w:rsidRPr="00057BDE">
        <w:rPr>
          <w:rFonts w:ascii="Times New Roman" w:hAnsi="Times New Roman" w:cs="Times New Roman"/>
          <w:sz w:val="24"/>
          <w:szCs w:val="24"/>
        </w:rPr>
        <w:t>and</w:t>
      </w:r>
      <w:r w:rsidR="000B36B9" w:rsidRPr="00057BDE">
        <w:rPr>
          <w:rFonts w:ascii="Times New Roman" w:hAnsi="Times New Roman" w:cs="Times New Roman"/>
          <w:sz w:val="24"/>
          <w:szCs w:val="24"/>
        </w:rPr>
        <w:t xml:space="preserve"> the</w:t>
      </w:r>
      <w:r w:rsidR="003F6938" w:rsidRPr="00057BDE">
        <w:rPr>
          <w:rFonts w:ascii="Times New Roman" w:hAnsi="Times New Roman" w:cs="Times New Roman"/>
          <w:sz w:val="24"/>
          <w:szCs w:val="24"/>
        </w:rPr>
        <w:t xml:space="preserve"> probable</w:t>
      </w:r>
      <w:r w:rsidR="00C737ED" w:rsidRPr="00057BDE">
        <w:rPr>
          <w:rFonts w:ascii="Times New Roman" w:hAnsi="Times New Roman" w:cs="Times New Roman"/>
          <w:sz w:val="24"/>
          <w:szCs w:val="24"/>
        </w:rPr>
        <w:t xml:space="preserve"> CPTSD</w:t>
      </w:r>
      <w:r w:rsidR="003F6938" w:rsidRPr="00057BDE">
        <w:rPr>
          <w:rFonts w:ascii="Times New Roman" w:hAnsi="Times New Roman" w:cs="Times New Roman"/>
          <w:sz w:val="24"/>
          <w:szCs w:val="24"/>
        </w:rPr>
        <w:t xml:space="preserve"> diagnostic rate was 53.6% (</w:t>
      </w:r>
      <w:r w:rsidR="003F6938" w:rsidRPr="00057BDE">
        <w:rPr>
          <w:rFonts w:ascii="Times New Roman" w:hAnsi="Times New Roman" w:cs="Times New Roman"/>
          <w:i/>
          <w:sz w:val="24"/>
          <w:szCs w:val="24"/>
        </w:rPr>
        <w:t>n</w:t>
      </w:r>
      <w:r w:rsidR="00681047" w:rsidRPr="00057BDE">
        <w:rPr>
          <w:rFonts w:ascii="Times New Roman" w:hAnsi="Times New Roman" w:cs="Times New Roman"/>
          <w:sz w:val="24"/>
          <w:szCs w:val="24"/>
        </w:rPr>
        <w:t xml:space="preserve"> = 89)</w:t>
      </w:r>
      <w:r w:rsidR="003F6938" w:rsidRPr="00057BDE">
        <w:rPr>
          <w:rFonts w:ascii="Times New Roman" w:hAnsi="Times New Roman" w:cs="Times New Roman"/>
          <w:sz w:val="24"/>
          <w:szCs w:val="24"/>
        </w:rPr>
        <w:t>. With the inclusion of Re3, the combined PTSD and CPTSD probable diagnostic rate increased to 71.7% (</w:t>
      </w:r>
      <w:r w:rsidR="003F6938" w:rsidRPr="00057BDE">
        <w:rPr>
          <w:rFonts w:ascii="Times New Roman" w:hAnsi="Times New Roman" w:cs="Times New Roman"/>
          <w:i/>
          <w:sz w:val="24"/>
          <w:szCs w:val="24"/>
        </w:rPr>
        <w:t>n</w:t>
      </w:r>
      <w:r w:rsidR="003F6938" w:rsidRPr="00057BDE">
        <w:rPr>
          <w:rFonts w:ascii="Times New Roman" w:hAnsi="Times New Roman" w:cs="Times New Roman"/>
          <w:sz w:val="24"/>
          <w:szCs w:val="24"/>
        </w:rPr>
        <w:t xml:space="preserve"> = </w:t>
      </w:r>
      <w:r w:rsidR="000B36B9" w:rsidRPr="00057BDE">
        <w:rPr>
          <w:rFonts w:ascii="Times New Roman" w:hAnsi="Times New Roman" w:cs="Times New Roman"/>
          <w:sz w:val="24"/>
          <w:szCs w:val="24"/>
        </w:rPr>
        <w:t>119); with</w:t>
      </w:r>
      <w:r w:rsidR="003F6938" w:rsidRPr="00057BDE">
        <w:rPr>
          <w:rFonts w:ascii="Times New Roman" w:hAnsi="Times New Roman" w:cs="Times New Roman"/>
          <w:sz w:val="24"/>
          <w:szCs w:val="24"/>
        </w:rPr>
        <w:t xml:space="preserve"> PTSD increasing to 12.7% (</w:t>
      </w:r>
      <w:r w:rsidR="003F6938" w:rsidRPr="00057BDE">
        <w:rPr>
          <w:rFonts w:ascii="Times New Roman" w:hAnsi="Times New Roman" w:cs="Times New Roman"/>
          <w:i/>
          <w:sz w:val="24"/>
          <w:szCs w:val="24"/>
        </w:rPr>
        <w:t>n</w:t>
      </w:r>
      <w:r w:rsidR="003F6938" w:rsidRPr="00057BDE">
        <w:rPr>
          <w:rFonts w:ascii="Times New Roman" w:hAnsi="Times New Roman" w:cs="Times New Roman"/>
          <w:sz w:val="24"/>
          <w:szCs w:val="24"/>
        </w:rPr>
        <w:t xml:space="preserve"> = 21), and CPTSD increasing to 59.0% (</w:t>
      </w:r>
      <w:r w:rsidR="003F6938" w:rsidRPr="00057BDE">
        <w:rPr>
          <w:rFonts w:ascii="Times New Roman" w:hAnsi="Times New Roman" w:cs="Times New Roman"/>
          <w:i/>
          <w:sz w:val="24"/>
          <w:szCs w:val="24"/>
        </w:rPr>
        <w:t>n</w:t>
      </w:r>
      <w:r w:rsidR="003F6938" w:rsidRPr="00057BDE">
        <w:rPr>
          <w:rFonts w:ascii="Times New Roman" w:hAnsi="Times New Roman" w:cs="Times New Roman"/>
          <w:sz w:val="24"/>
          <w:szCs w:val="24"/>
        </w:rPr>
        <w:t xml:space="preserve"> = 98).</w:t>
      </w:r>
      <w:r w:rsidR="000B36B9" w:rsidRPr="00057BDE">
        <w:rPr>
          <w:rFonts w:ascii="Times New Roman" w:hAnsi="Times New Roman" w:cs="Times New Roman"/>
          <w:sz w:val="24"/>
          <w:szCs w:val="24"/>
        </w:rPr>
        <w:t xml:space="preserve"> Endorsement rates for each </w:t>
      </w:r>
      <w:r w:rsidR="000862A4" w:rsidRPr="00057BDE">
        <w:rPr>
          <w:rFonts w:ascii="Times New Roman" w:hAnsi="Times New Roman" w:cs="Times New Roman"/>
          <w:sz w:val="24"/>
          <w:szCs w:val="24"/>
        </w:rPr>
        <w:t>ITQ item, based on one’s diagnosis (PTSD or CPTSD)</w:t>
      </w:r>
      <w:r w:rsidR="00681047" w:rsidRPr="00057BDE">
        <w:rPr>
          <w:rFonts w:ascii="Times New Roman" w:hAnsi="Times New Roman" w:cs="Times New Roman"/>
          <w:sz w:val="24"/>
          <w:szCs w:val="24"/>
        </w:rPr>
        <w:t>,</w:t>
      </w:r>
      <w:r w:rsidR="000B36B9" w:rsidRPr="00057BDE">
        <w:rPr>
          <w:rFonts w:ascii="Times New Roman" w:hAnsi="Times New Roman" w:cs="Times New Roman"/>
          <w:sz w:val="24"/>
          <w:szCs w:val="24"/>
        </w:rPr>
        <w:t xml:space="preserve"> are displayed in Table 1.</w:t>
      </w:r>
    </w:p>
    <w:p w14:paraId="3E0A00A3" w14:textId="4DB40BC5" w:rsidR="00FF33D3" w:rsidRPr="00057BDE" w:rsidRDefault="000A24F6" w:rsidP="00FF33D3">
      <w:pPr>
        <w:spacing w:line="480" w:lineRule="auto"/>
        <w:jc w:val="center"/>
        <w:rPr>
          <w:rFonts w:ascii="Times New Roman" w:hAnsi="Times New Roman" w:cs="Times New Roman"/>
          <w:b/>
          <w:sz w:val="24"/>
          <w:szCs w:val="24"/>
        </w:rPr>
      </w:pPr>
      <w:r w:rsidRPr="00057BDE">
        <w:rPr>
          <w:rFonts w:ascii="Times New Roman" w:hAnsi="Times New Roman" w:cs="Times New Roman"/>
          <w:b/>
          <w:sz w:val="24"/>
          <w:szCs w:val="24"/>
        </w:rPr>
        <w:t>TABLE 1</w:t>
      </w:r>
    </w:p>
    <w:p w14:paraId="6BEB37AF" w14:textId="11F57DDF" w:rsidR="00563C70" w:rsidRPr="00057BDE" w:rsidRDefault="00E65A46" w:rsidP="00982594">
      <w:pPr>
        <w:spacing w:line="480" w:lineRule="auto"/>
        <w:rPr>
          <w:rFonts w:ascii="Times New Roman" w:hAnsi="Times New Roman" w:cs="Times New Roman"/>
          <w:sz w:val="24"/>
          <w:szCs w:val="24"/>
        </w:rPr>
      </w:pPr>
      <w:r w:rsidRPr="00057BDE">
        <w:rPr>
          <w:rFonts w:ascii="Times New Roman" w:hAnsi="Times New Roman" w:cs="Times New Roman"/>
          <w:sz w:val="24"/>
          <w:szCs w:val="24"/>
        </w:rPr>
        <w:tab/>
      </w:r>
      <w:r w:rsidR="005144B4" w:rsidRPr="00057BDE">
        <w:rPr>
          <w:rFonts w:ascii="Times New Roman" w:hAnsi="Times New Roman" w:cs="Times New Roman"/>
          <w:sz w:val="24"/>
          <w:szCs w:val="24"/>
        </w:rPr>
        <w:t>The</w:t>
      </w:r>
      <w:r w:rsidRPr="00057BDE">
        <w:rPr>
          <w:rFonts w:ascii="Times New Roman" w:hAnsi="Times New Roman" w:cs="Times New Roman"/>
          <w:sz w:val="24"/>
          <w:szCs w:val="24"/>
        </w:rPr>
        <w:t xml:space="preserve"> DSM-5 PTSD</w:t>
      </w:r>
      <w:r w:rsidR="000B36B9" w:rsidRPr="00057BDE">
        <w:rPr>
          <w:rFonts w:ascii="Times New Roman" w:hAnsi="Times New Roman" w:cs="Times New Roman"/>
          <w:sz w:val="24"/>
          <w:szCs w:val="24"/>
        </w:rPr>
        <w:t xml:space="preserve"> probable</w:t>
      </w:r>
      <w:r w:rsidRPr="00057BDE">
        <w:rPr>
          <w:rFonts w:ascii="Times New Roman" w:hAnsi="Times New Roman" w:cs="Times New Roman"/>
          <w:sz w:val="24"/>
          <w:szCs w:val="24"/>
        </w:rPr>
        <w:t xml:space="preserve"> diagnos</w:t>
      </w:r>
      <w:r w:rsidR="00FF33D3" w:rsidRPr="00057BDE">
        <w:rPr>
          <w:rFonts w:ascii="Times New Roman" w:hAnsi="Times New Roman" w:cs="Times New Roman"/>
          <w:sz w:val="24"/>
          <w:szCs w:val="24"/>
        </w:rPr>
        <w:t xml:space="preserve">tic rate was </w:t>
      </w:r>
      <w:r w:rsidR="00E51D9C" w:rsidRPr="00057BDE">
        <w:rPr>
          <w:rFonts w:ascii="Times New Roman" w:hAnsi="Times New Roman" w:cs="Times New Roman"/>
          <w:sz w:val="24"/>
          <w:szCs w:val="24"/>
        </w:rPr>
        <w:t>76.1</w:t>
      </w:r>
      <w:r w:rsidRPr="00057BDE">
        <w:rPr>
          <w:rFonts w:ascii="Times New Roman" w:hAnsi="Times New Roman" w:cs="Times New Roman"/>
          <w:sz w:val="24"/>
          <w:szCs w:val="24"/>
        </w:rPr>
        <w:t>% (</w:t>
      </w:r>
      <w:r w:rsidR="00FF33D3" w:rsidRPr="00057BDE">
        <w:rPr>
          <w:rFonts w:ascii="Times New Roman" w:hAnsi="Times New Roman" w:cs="Times New Roman"/>
          <w:i/>
          <w:sz w:val="24"/>
          <w:szCs w:val="24"/>
        </w:rPr>
        <w:t xml:space="preserve">n </w:t>
      </w:r>
      <w:r w:rsidR="00FF33D3" w:rsidRPr="00057BDE">
        <w:rPr>
          <w:rFonts w:ascii="Times New Roman" w:hAnsi="Times New Roman" w:cs="Times New Roman"/>
          <w:sz w:val="24"/>
          <w:szCs w:val="24"/>
        </w:rPr>
        <w:t>=</w:t>
      </w:r>
      <w:r w:rsidR="00FF33D3" w:rsidRPr="00057BDE">
        <w:rPr>
          <w:rFonts w:ascii="Times New Roman" w:hAnsi="Times New Roman" w:cs="Times New Roman"/>
          <w:i/>
          <w:sz w:val="24"/>
          <w:szCs w:val="24"/>
        </w:rPr>
        <w:t xml:space="preserve"> </w:t>
      </w:r>
      <w:r w:rsidR="00E51D9C" w:rsidRPr="00057BDE">
        <w:rPr>
          <w:rFonts w:ascii="Times New Roman" w:hAnsi="Times New Roman" w:cs="Times New Roman"/>
          <w:sz w:val="24"/>
          <w:szCs w:val="24"/>
        </w:rPr>
        <w:t>124</w:t>
      </w:r>
      <w:r w:rsidR="000B36B9" w:rsidRPr="00057BDE">
        <w:rPr>
          <w:rFonts w:ascii="Times New Roman" w:hAnsi="Times New Roman" w:cs="Times New Roman"/>
          <w:sz w:val="24"/>
          <w:szCs w:val="24"/>
        </w:rPr>
        <w:t xml:space="preserve">); a diagnostic rate significantly higher than </w:t>
      </w:r>
      <w:r w:rsidR="00C737ED" w:rsidRPr="00057BDE">
        <w:rPr>
          <w:rFonts w:ascii="Times New Roman" w:hAnsi="Times New Roman" w:cs="Times New Roman"/>
          <w:sz w:val="24"/>
          <w:szCs w:val="24"/>
        </w:rPr>
        <w:t>the combined ICD-11 PTSD and</w:t>
      </w:r>
      <w:r w:rsidR="000B36B9" w:rsidRPr="00057BDE">
        <w:rPr>
          <w:rFonts w:ascii="Times New Roman" w:hAnsi="Times New Roman" w:cs="Times New Roman"/>
          <w:sz w:val="24"/>
          <w:szCs w:val="24"/>
        </w:rPr>
        <w:t xml:space="preserve"> CPTSD</w:t>
      </w:r>
      <w:r w:rsidR="007F1421" w:rsidRPr="00057BDE">
        <w:rPr>
          <w:rFonts w:ascii="Times New Roman" w:hAnsi="Times New Roman" w:cs="Times New Roman"/>
          <w:sz w:val="24"/>
          <w:szCs w:val="24"/>
        </w:rPr>
        <w:t xml:space="preserve"> </w:t>
      </w:r>
      <w:r w:rsidR="00C737ED" w:rsidRPr="00057BDE">
        <w:rPr>
          <w:rFonts w:ascii="Times New Roman" w:hAnsi="Times New Roman" w:cs="Times New Roman"/>
          <w:sz w:val="24"/>
          <w:szCs w:val="24"/>
        </w:rPr>
        <w:t xml:space="preserve">rate </w:t>
      </w:r>
      <w:r w:rsidR="00FF33D3" w:rsidRPr="00057BDE">
        <w:rPr>
          <w:rFonts w:ascii="Times New Roman" w:hAnsi="Times New Roman" w:cs="Times New Roman"/>
          <w:sz w:val="24"/>
          <w:szCs w:val="24"/>
        </w:rPr>
        <w:t>(</w:t>
      </w:r>
      <w:r w:rsidR="00E51D9C" w:rsidRPr="00057BDE">
        <w:rPr>
          <w:rFonts w:ascii="Times New Roman" w:hAnsi="Times New Roman" w:cs="Times New Roman"/>
          <w:sz w:val="24"/>
          <w:szCs w:val="24"/>
        </w:rPr>
        <w:t>76.1</w:t>
      </w:r>
      <w:r w:rsidR="00FF33D3" w:rsidRPr="00057BDE">
        <w:rPr>
          <w:rFonts w:ascii="Times New Roman" w:hAnsi="Times New Roman" w:cs="Times New Roman"/>
          <w:sz w:val="24"/>
          <w:szCs w:val="24"/>
        </w:rPr>
        <w:t xml:space="preserve">% v. </w:t>
      </w:r>
      <w:r w:rsidR="00E51D9C" w:rsidRPr="00057BDE">
        <w:rPr>
          <w:rFonts w:ascii="Times New Roman" w:hAnsi="Times New Roman" w:cs="Times New Roman"/>
          <w:sz w:val="24"/>
          <w:szCs w:val="24"/>
        </w:rPr>
        <w:t>64.5</w:t>
      </w:r>
      <w:r w:rsidR="00FF33D3" w:rsidRPr="00057BDE">
        <w:rPr>
          <w:rFonts w:ascii="Times New Roman" w:hAnsi="Times New Roman" w:cs="Times New Roman"/>
          <w:sz w:val="24"/>
          <w:szCs w:val="24"/>
        </w:rPr>
        <w:t>%, z = 2.</w:t>
      </w:r>
      <w:r w:rsidR="00E51D9C" w:rsidRPr="00057BDE">
        <w:rPr>
          <w:rFonts w:ascii="Times New Roman" w:hAnsi="Times New Roman" w:cs="Times New Roman"/>
          <w:sz w:val="24"/>
          <w:szCs w:val="24"/>
        </w:rPr>
        <w:t>30</w:t>
      </w:r>
      <w:r w:rsidR="00FF33D3" w:rsidRPr="00057BDE">
        <w:rPr>
          <w:rFonts w:ascii="Times New Roman" w:hAnsi="Times New Roman" w:cs="Times New Roman"/>
          <w:sz w:val="24"/>
          <w:szCs w:val="24"/>
        </w:rPr>
        <w:t xml:space="preserve">, SE = .05, p = .01). </w:t>
      </w:r>
      <w:r w:rsidR="00563C70" w:rsidRPr="00057BDE">
        <w:rPr>
          <w:rFonts w:ascii="Times New Roman" w:hAnsi="Times New Roman" w:cs="Times New Roman"/>
          <w:sz w:val="24"/>
          <w:szCs w:val="24"/>
        </w:rPr>
        <w:t xml:space="preserve">One hundred and three (of 163) participants shared an ICD-11 and DSM-5 diagnosis; 21 </w:t>
      </w:r>
      <w:r w:rsidR="000862A4" w:rsidRPr="00057BDE">
        <w:rPr>
          <w:rFonts w:ascii="Times New Roman" w:hAnsi="Times New Roman" w:cs="Times New Roman"/>
          <w:sz w:val="24"/>
          <w:szCs w:val="24"/>
        </w:rPr>
        <w:t>participants</w:t>
      </w:r>
      <w:r w:rsidR="00563C70" w:rsidRPr="00057BDE">
        <w:rPr>
          <w:rFonts w:ascii="Times New Roman" w:hAnsi="Times New Roman" w:cs="Times New Roman"/>
          <w:sz w:val="24"/>
          <w:szCs w:val="24"/>
        </w:rPr>
        <w:t xml:space="preserve"> received a diagnosis under DSM-5 but did not receive a diagnosis under ICD-11; and one person received a diagnosis under ICD-11 but did not rece</w:t>
      </w:r>
      <w:r w:rsidR="00C737ED" w:rsidRPr="00057BDE">
        <w:rPr>
          <w:rFonts w:ascii="Times New Roman" w:hAnsi="Times New Roman" w:cs="Times New Roman"/>
          <w:sz w:val="24"/>
          <w:szCs w:val="24"/>
        </w:rPr>
        <w:t>ive a diagnosis under DSM-5. This</w:t>
      </w:r>
      <w:r w:rsidR="00563C70" w:rsidRPr="00057BDE">
        <w:rPr>
          <w:rFonts w:ascii="Times New Roman" w:hAnsi="Times New Roman" w:cs="Times New Roman"/>
          <w:sz w:val="24"/>
          <w:szCs w:val="24"/>
        </w:rPr>
        <w:t xml:space="preserve"> level of diagnostic agreement between the two systems was considered </w:t>
      </w:r>
      <w:r w:rsidR="00C737ED" w:rsidRPr="00057BDE">
        <w:rPr>
          <w:rFonts w:ascii="Times New Roman" w:hAnsi="Times New Roman" w:cs="Times New Roman"/>
          <w:sz w:val="24"/>
          <w:szCs w:val="24"/>
        </w:rPr>
        <w:t xml:space="preserve">to be </w:t>
      </w:r>
      <w:r w:rsidR="00563C70" w:rsidRPr="00057BDE">
        <w:rPr>
          <w:rFonts w:ascii="Times New Roman" w:hAnsi="Times New Roman" w:cs="Times New Roman"/>
          <w:sz w:val="24"/>
          <w:szCs w:val="24"/>
        </w:rPr>
        <w:t xml:space="preserve">reasonably high (Kappa = .69, SE = .06, p &lt; .001). </w:t>
      </w:r>
    </w:p>
    <w:p w14:paraId="263E030B" w14:textId="647274F3" w:rsidR="00E51D9C" w:rsidRPr="00057BDE" w:rsidRDefault="005144B4" w:rsidP="00563C70">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The</w:t>
      </w:r>
      <w:r w:rsidR="00A245C8" w:rsidRPr="00057BDE">
        <w:rPr>
          <w:rFonts w:ascii="Times New Roman" w:hAnsi="Times New Roman" w:cs="Times New Roman"/>
          <w:sz w:val="24"/>
          <w:szCs w:val="24"/>
        </w:rPr>
        <w:t xml:space="preserve"> DSM-5 PTSD diagnostic rate was not significantly different from the</w:t>
      </w:r>
      <w:r w:rsidR="00563C70" w:rsidRPr="00057BDE">
        <w:rPr>
          <w:rFonts w:ascii="Times New Roman" w:hAnsi="Times New Roman" w:cs="Times New Roman"/>
          <w:sz w:val="24"/>
          <w:szCs w:val="24"/>
        </w:rPr>
        <w:t xml:space="preserve"> combined</w:t>
      </w:r>
      <w:r w:rsidR="00A245C8" w:rsidRPr="00057BDE">
        <w:rPr>
          <w:rFonts w:ascii="Times New Roman" w:hAnsi="Times New Roman" w:cs="Times New Roman"/>
          <w:sz w:val="24"/>
          <w:szCs w:val="24"/>
        </w:rPr>
        <w:t xml:space="preserve"> ICD-11 PTSD </w:t>
      </w:r>
      <w:r w:rsidR="00563C70" w:rsidRPr="00057BDE">
        <w:rPr>
          <w:rFonts w:ascii="Times New Roman" w:hAnsi="Times New Roman" w:cs="Times New Roman"/>
          <w:sz w:val="24"/>
          <w:szCs w:val="24"/>
        </w:rPr>
        <w:t xml:space="preserve">and </w:t>
      </w:r>
      <w:r w:rsidR="00DC56D0" w:rsidRPr="00057BDE">
        <w:rPr>
          <w:rFonts w:ascii="Times New Roman" w:hAnsi="Times New Roman" w:cs="Times New Roman"/>
          <w:sz w:val="24"/>
          <w:szCs w:val="24"/>
        </w:rPr>
        <w:t xml:space="preserve">CPTSD </w:t>
      </w:r>
      <w:r w:rsidR="00A245C8" w:rsidRPr="00057BDE">
        <w:rPr>
          <w:rFonts w:ascii="Times New Roman" w:hAnsi="Times New Roman" w:cs="Times New Roman"/>
          <w:sz w:val="24"/>
          <w:szCs w:val="24"/>
        </w:rPr>
        <w:t xml:space="preserve">rate when the non-specific Re3 symptom was </w:t>
      </w:r>
      <w:r w:rsidR="00C737ED" w:rsidRPr="00057BDE">
        <w:rPr>
          <w:rFonts w:ascii="Times New Roman" w:hAnsi="Times New Roman" w:cs="Times New Roman"/>
          <w:sz w:val="24"/>
          <w:szCs w:val="24"/>
        </w:rPr>
        <w:t>included within the ICD</w:t>
      </w:r>
      <w:r w:rsidR="00191F8C" w:rsidRPr="00057BDE">
        <w:rPr>
          <w:rFonts w:ascii="Times New Roman" w:hAnsi="Times New Roman" w:cs="Times New Roman"/>
          <w:sz w:val="24"/>
          <w:szCs w:val="24"/>
        </w:rPr>
        <w:t xml:space="preserve">-11 </w:t>
      </w:r>
      <w:r w:rsidR="00A245C8" w:rsidRPr="00057BDE">
        <w:rPr>
          <w:rFonts w:ascii="Times New Roman" w:hAnsi="Times New Roman" w:cs="Times New Roman"/>
          <w:sz w:val="24"/>
          <w:szCs w:val="24"/>
        </w:rPr>
        <w:t>diagnostic algorithm (</w:t>
      </w:r>
      <w:r w:rsidR="00E51D9C" w:rsidRPr="00057BDE">
        <w:rPr>
          <w:rFonts w:ascii="Times New Roman" w:hAnsi="Times New Roman" w:cs="Times New Roman"/>
          <w:sz w:val="24"/>
          <w:szCs w:val="24"/>
        </w:rPr>
        <w:t>76.1</w:t>
      </w:r>
      <w:r w:rsidR="00A245C8" w:rsidRPr="00057BDE">
        <w:rPr>
          <w:rFonts w:ascii="Times New Roman" w:hAnsi="Times New Roman" w:cs="Times New Roman"/>
          <w:sz w:val="24"/>
          <w:szCs w:val="24"/>
        </w:rPr>
        <w:t xml:space="preserve">% v. </w:t>
      </w:r>
      <w:r w:rsidR="00E51D9C" w:rsidRPr="00057BDE">
        <w:rPr>
          <w:rFonts w:ascii="Times New Roman" w:hAnsi="Times New Roman" w:cs="Times New Roman"/>
          <w:sz w:val="24"/>
          <w:szCs w:val="24"/>
        </w:rPr>
        <w:t>71.7%, z = 0.97, SE = .05, p = .18</w:t>
      </w:r>
      <w:r w:rsidR="00A245C8" w:rsidRPr="00057BDE">
        <w:rPr>
          <w:rFonts w:ascii="Times New Roman" w:hAnsi="Times New Roman" w:cs="Times New Roman"/>
          <w:sz w:val="24"/>
          <w:szCs w:val="24"/>
        </w:rPr>
        <w:t xml:space="preserve">). </w:t>
      </w:r>
    </w:p>
    <w:p w14:paraId="5115231D" w14:textId="4D675B2C" w:rsidR="005807A2" w:rsidRPr="00057BDE" w:rsidRDefault="00DF0890" w:rsidP="00982594">
      <w:pPr>
        <w:spacing w:line="480" w:lineRule="auto"/>
        <w:rPr>
          <w:rFonts w:ascii="Times New Roman" w:hAnsi="Times New Roman" w:cs="Times New Roman"/>
          <w:sz w:val="24"/>
          <w:szCs w:val="24"/>
        </w:rPr>
      </w:pPr>
      <w:r w:rsidRPr="00057BDE">
        <w:rPr>
          <w:rFonts w:ascii="Times New Roman" w:hAnsi="Times New Roman" w:cs="Times New Roman"/>
          <w:sz w:val="24"/>
          <w:szCs w:val="24"/>
        </w:rPr>
        <w:t>Factorial validity</w:t>
      </w:r>
      <w:r w:rsidR="009D4050" w:rsidRPr="00057BDE">
        <w:rPr>
          <w:rFonts w:ascii="Times New Roman" w:hAnsi="Times New Roman" w:cs="Times New Roman"/>
          <w:sz w:val="24"/>
          <w:szCs w:val="24"/>
        </w:rPr>
        <w:t xml:space="preserve"> </w:t>
      </w:r>
      <w:r w:rsidR="00D72349" w:rsidRPr="00057BDE">
        <w:rPr>
          <w:rFonts w:ascii="Times New Roman" w:hAnsi="Times New Roman" w:cs="Times New Roman"/>
          <w:sz w:val="24"/>
          <w:szCs w:val="24"/>
        </w:rPr>
        <w:t xml:space="preserve">and </w:t>
      </w:r>
      <w:r w:rsidR="00C737ED" w:rsidRPr="00057BDE">
        <w:rPr>
          <w:rFonts w:ascii="Times New Roman" w:hAnsi="Times New Roman" w:cs="Times New Roman"/>
          <w:sz w:val="24"/>
          <w:szCs w:val="24"/>
        </w:rPr>
        <w:t>composite</w:t>
      </w:r>
      <w:r w:rsidR="00D72349" w:rsidRPr="00057BDE">
        <w:rPr>
          <w:rFonts w:ascii="Times New Roman" w:hAnsi="Times New Roman" w:cs="Times New Roman"/>
          <w:sz w:val="24"/>
          <w:szCs w:val="24"/>
        </w:rPr>
        <w:t xml:space="preserve"> reliability</w:t>
      </w:r>
    </w:p>
    <w:p w14:paraId="77F1115A" w14:textId="63A61A46" w:rsidR="00BA3E6F" w:rsidRPr="00057BDE" w:rsidRDefault="00DF0890" w:rsidP="00CB1C10">
      <w:pPr>
        <w:spacing w:line="480" w:lineRule="auto"/>
        <w:rPr>
          <w:rFonts w:ascii="Times New Roman" w:hAnsi="Times New Roman" w:cs="Times New Roman"/>
          <w:sz w:val="24"/>
          <w:szCs w:val="24"/>
        </w:rPr>
      </w:pPr>
      <w:r w:rsidRPr="00057BDE">
        <w:rPr>
          <w:rFonts w:ascii="Times New Roman" w:hAnsi="Times New Roman" w:cs="Times New Roman"/>
          <w:sz w:val="24"/>
          <w:szCs w:val="24"/>
        </w:rPr>
        <w:tab/>
        <w:t xml:space="preserve">Model fit statistics for the </w:t>
      </w:r>
      <w:r w:rsidR="006D5300" w:rsidRPr="00057BDE">
        <w:rPr>
          <w:rFonts w:ascii="Times New Roman" w:hAnsi="Times New Roman" w:cs="Times New Roman"/>
          <w:sz w:val="24"/>
          <w:szCs w:val="24"/>
        </w:rPr>
        <w:t>I</w:t>
      </w:r>
      <w:r w:rsidR="00245CCE" w:rsidRPr="00057BDE">
        <w:rPr>
          <w:rFonts w:ascii="Times New Roman" w:hAnsi="Times New Roman" w:cs="Times New Roman"/>
          <w:sz w:val="24"/>
          <w:szCs w:val="24"/>
        </w:rPr>
        <w:t xml:space="preserve">TQ are presented in Table </w:t>
      </w:r>
      <w:r w:rsidR="001D46D7" w:rsidRPr="00057BDE">
        <w:rPr>
          <w:rFonts w:ascii="Times New Roman" w:hAnsi="Times New Roman" w:cs="Times New Roman"/>
          <w:sz w:val="24"/>
          <w:szCs w:val="24"/>
        </w:rPr>
        <w:t>2</w:t>
      </w:r>
      <w:r w:rsidRPr="00057BDE">
        <w:rPr>
          <w:rFonts w:ascii="Times New Roman" w:hAnsi="Times New Roman" w:cs="Times New Roman"/>
          <w:sz w:val="24"/>
          <w:szCs w:val="24"/>
        </w:rPr>
        <w:t>.</w:t>
      </w:r>
      <w:r w:rsidR="00CB1C10" w:rsidRPr="00057BDE">
        <w:rPr>
          <w:rFonts w:ascii="Times New Roman" w:hAnsi="Times New Roman" w:cs="Times New Roman"/>
          <w:sz w:val="24"/>
          <w:szCs w:val="24"/>
        </w:rPr>
        <w:t xml:space="preserve"> Models 2, 3, and 4 offered the best representation</w:t>
      </w:r>
      <w:r w:rsidR="006D5300" w:rsidRPr="00057BDE">
        <w:rPr>
          <w:rFonts w:ascii="Times New Roman" w:hAnsi="Times New Roman" w:cs="Times New Roman"/>
          <w:sz w:val="24"/>
          <w:szCs w:val="24"/>
        </w:rPr>
        <w:t>s</w:t>
      </w:r>
      <w:r w:rsidR="00CB1C10" w:rsidRPr="00057BDE">
        <w:rPr>
          <w:rFonts w:ascii="Times New Roman" w:hAnsi="Times New Roman" w:cs="Times New Roman"/>
          <w:sz w:val="24"/>
          <w:szCs w:val="24"/>
        </w:rPr>
        <w:t xml:space="preserve"> of the factor structure</w:t>
      </w:r>
      <w:r w:rsidR="000862A4" w:rsidRPr="00057BDE">
        <w:rPr>
          <w:rFonts w:ascii="Times New Roman" w:hAnsi="Times New Roman" w:cs="Times New Roman"/>
          <w:sz w:val="24"/>
          <w:szCs w:val="24"/>
        </w:rPr>
        <w:t xml:space="preserve"> of the I</w:t>
      </w:r>
      <w:r w:rsidR="00033557" w:rsidRPr="00057BDE">
        <w:rPr>
          <w:rFonts w:ascii="Times New Roman" w:hAnsi="Times New Roman" w:cs="Times New Roman"/>
          <w:sz w:val="24"/>
          <w:szCs w:val="24"/>
        </w:rPr>
        <w:t>TQ</w:t>
      </w:r>
      <w:r w:rsidR="00CB1C10" w:rsidRPr="00057BDE">
        <w:rPr>
          <w:rFonts w:ascii="Times New Roman" w:hAnsi="Times New Roman" w:cs="Times New Roman"/>
          <w:sz w:val="24"/>
          <w:szCs w:val="24"/>
        </w:rPr>
        <w:t xml:space="preserve">. </w:t>
      </w:r>
      <w:r w:rsidR="006D5300" w:rsidRPr="00057BDE">
        <w:rPr>
          <w:rFonts w:ascii="Times New Roman" w:hAnsi="Times New Roman" w:cs="Times New Roman"/>
          <w:sz w:val="24"/>
          <w:szCs w:val="24"/>
        </w:rPr>
        <w:t xml:space="preserve">Inspection of the BIC results indicates that Model 4 offers the optimal representation of the sample data. </w:t>
      </w:r>
      <w:r w:rsidR="00CB1C10" w:rsidRPr="00057BDE">
        <w:rPr>
          <w:rFonts w:ascii="Times New Roman" w:hAnsi="Times New Roman" w:cs="Times New Roman"/>
          <w:sz w:val="24"/>
          <w:szCs w:val="24"/>
        </w:rPr>
        <w:t>Model 4</w:t>
      </w:r>
      <w:r w:rsidR="006D5300" w:rsidRPr="00057BDE">
        <w:rPr>
          <w:rFonts w:ascii="Times New Roman" w:hAnsi="Times New Roman" w:cs="Times New Roman"/>
          <w:sz w:val="24"/>
          <w:szCs w:val="24"/>
        </w:rPr>
        <w:t>, which is consistent with the ICD-11 proposals for PTSD and CPTSD,</w:t>
      </w:r>
      <w:r w:rsidR="00CB1C10" w:rsidRPr="00057BDE">
        <w:rPr>
          <w:rFonts w:ascii="Times New Roman" w:hAnsi="Times New Roman" w:cs="Times New Roman"/>
          <w:sz w:val="24"/>
          <w:szCs w:val="24"/>
        </w:rPr>
        <w:t xml:space="preserve"> possessed a chi-square to degree of freedom ratio of </w:t>
      </w:r>
      <w:r w:rsidR="00652404" w:rsidRPr="00057BDE">
        <w:rPr>
          <w:rFonts w:ascii="Times New Roman" w:hAnsi="Times New Roman" w:cs="Times New Roman"/>
          <w:sz w:val="24"/>
          <w:szCs w:val="24"/>
        </w:rPr>
        <w:t>&lt;</w:t>
      </w:r>
      <w:r w:rsidR="00CB1C10" w:rsidRPr="00057BDE">
        <w:rPr>
          <w:rFonts w:ascii="Times New Roman" w:hAnsi="Times New Roman" w:cs="Times New Roman"/>
          <w:sz w:val="24"/>
          <w:szCs w:val="24"/>
        </w:rPr>
        <w:t xml:space="preserve"> 3:1 indicating </w:t>
      </w:r>
      <w:r w:rsidR="00BA3E6F" w:rsidRPr="00057BDE">
        <w:rPr>
          <w:rFonts w:ascii="Times New Roman" w:hAnsi="Times New Roman" w:cs="Times New Roman"/>
          <w:sz w:val="24"/>
          <w:szCs w:val="24"/>
        </w:rPr>
        <w:t>acceptable</w:t>
      </w:r>
      <w:r w:rsidR="005144B4" w:rsidRPr="00057BDE">
        <w:rPr>
          <w:rFonts w:ascii="Times New Roman" w:hAnsi="Times New Roman" w:cs="Times New Roman"/>
          <w:sz w:val="24"/>
          <w:szCs w:val="24"/>
        </w:rPr>
        <w:t xml:space="preserve"> model fit;</w:t>
      </w:r>
      <w:r w:rsidR="005E2821" w:rsidRPr="00057BDE">
        <w:rPr>
          <w:rFonts w:ascii="Times New Roman" w:hAnsi="Times New Roman" w:cs="Times New Roman"/>
          <w:sz w:val="24"/>
          <w:szCs w:val="24"/>
        </w:rPr>
        <w:t xml:space="preserve"> </w:t>
      </w:r>
      <w:r w:rsidR="00CB1C10" w:rsidRPr="00057BDE">
        <w:rPr>
          <w:rFonts w:ascii="Times New Roman" w:hAnsi="Times New Roman" w:cs="Times New Roman"/>
          <w:sz w:val="24"/>
          <w:szCs w:val="24"/>
        </w:rPr>
        <w:t>CFI and TLI values</w:t>
      </w:r>
      <w:r w:rsidR="005E2821" w:rsidRPr="00057BDE">
        <w:rPr>
          <w:rFonts w:ascii="Times New Roman" w:hAnsi="Times New Roman" w:cs="Times New Roman"/>
          <w:sz w:val="24"/>
          <w:szCs w:val="24"/>
        </w:rPr>
        <w:t xml:space="preserve"> of .95</w:t>
      </w:r>
      <w:r w:rsidR="00CB1C10" w:rsidRPr="00057BDE">
        <w:rPr>
          <w:rFonts w:ascii="Times New Roman" w:hAnsi="Times New Roman" w:cs="Times New Roman"/>
          <w:sz w:val="24"/>
          <w:szCs w:val="24"/>
        </w:rPr>
        <w:t xml:space="preserve"> in</w:t>
      </w:r>
      <w:r w:rsidR="00BA3E6F" w:rsidRPr="00057BDE">
        <w:rPr>
          <w:rFonts w:ascii="Times New Roman" w:hAnsi="Times New Roman" w:cs="Times New Roman"/>
          <w:sz w:val="24"/>
          <w:szCs w:val="24"/>
        </w:rPr>
        <w:t>dicating excellent fit</w:t>
      </w:r>
      <w:r w:rsidR="005144B4" w:rsidRPr="00057BDE">
        <w:rPr>
          <w:rFonts w:ascii="Times New Roman" w:hAnsi="Times New Roman" w:cs="Times New Roman"/>
          <w:sz w:val="24"/>
          <w:szCs w:val="24"/>
        </w:rPr>
        <w:t>;</w:t>
      </w:r>
      <w:r w:rsidR="00BA3E6F" w:rsidRPr="00057BDE">
        <w:rPr>
          <w:rFonts w:ascii="Times New Roman" w:hAnsi="Times New Roman" w:cs="Times New Roman"/>
          <w:sz w:val="24"/>
          <w:szCs w:val="24"/>
        </w:rPr>
        <w:t xml:space="preserve"> however</w:t>
      </w:r>
      <w:r w:rsidR="005144B4" w:rsidRPr="00057BDE">
        <w:rPr>
          <w:rFonts w:ascii="Times New Roman" w:hAnsi="Times New Roman" w:cs="Times New Roman"/>
          <w:sz w:val="24"/>
          <w:szCs w:val="24"/>
        </w:rPr>
        <w:t>,</w:t>
      </w:r>
      <w:r w:rsidR="00CB1C10" w:rsidRPr="00057BDE">
        <w:rPr>
          <w:rFonts w:ascii="Times New Roman" w:hAnsi="Times New Roman" w:cs="Times New Roman"/>
          <w:sz w:val="24"/>
          <w:szCs w:val="24"/>
        </w:rPr>
        <w:t xml:space="preserve"> the RMSEA value was </w:t>
      </w:r>
      <w:r w:rsidR="005E2821" w:rsidRPr="00057BDE">
        <w:rPr>
          <w:rFonts w:ascii="Times New Roman" w:hAnsi="Times New Roman" w:cs="Times New Roman"/>
          <w:sz w:val="24"/>
          <w:szCs w:val="24"/>
        </w:rPr>
        <w:t>above</w:t>
      </w:r>
      <w:r w:rsidR="00CB1C10" w:rsidRPr="00057BDE">
        <w:rPr>
          <w:rFonts w:ascii="Times New Roman" w:hAnsi="Times New Roman" w:cs="Times New Roman"/>
          <w:sz w:val="24"/>
          <w:szCs w:val="24"/>
        </w:rPr>
        <w:t xml:space="preserve"> the criteria for </w:t>
      </w:r>
      <w:r w:rsidR="005E2821" w:rsidRPr="00057BDE">
        <w:rPr>
          <w:rFonts w:ascii="Times New Roman" w:hAnsi="Times New Roman" w:cs="Times New Roman"/>
          <w:sz w:val="24"/>
          <w:szCs w:val="24"/>
        </w:rPr>
        <w:t>acceptable</w:t>
      </w:r>
      <w:r w:rsidR="00CB1C10" w:rsidRPr="00057BDE">
        <w:rPr>
          <w:rFonts w:ascii="Times New Roman" w:hAnsi="Times New Roman" w:cs="Times New Roman"/>
          <w:sz w:val="24"/>
          <w:szCs w:val="24"/>
        </w:rPr>
        <w:t xml:space="preserve"> model fit. Considering all indices</w:t>
      </w:r>
      <w:r w:rsidR="00BA3E6F" w:rsidRPr="00057BDE">
        <w:rPr>
          <w:rFonts w:ascii="Times New Roman" w:hAnsi="Times New Roman" w:cs="Times New Roman"/>
          <w:sz w:val="24"/>
          <w:szCs w:val="24"/>
        </w:rPr>
        <w:t xml:space="preserve"> together</w:t>
      </w:r>
      <w:r w:rsidR="00CB1C10" w:rsidRPr="00057BDE">
        <w:rPr>
          <w:rFonts w:ascii="Times New Roman" w:hAnsi="Times New Roman" w:cs="Times New Roman"/>
          <w:sz w:val="24"/>
          <w:szCs w:val="24"/>
        </w:rPr>
        <w:t>, Model 4 appear</w:t>
      </w:r>
      <w:r w:rsidR="00BA3E6F" w:rsidRPr="00057BDE">
        <w:rPr>
          <w:rFonts w:ascii="Times New Roman" w:hAnsi="Times New Roman" w:cs="Times New Roman"/>
          <w:sz w:val="24"/>
          <w:szCs w:val="24"/>
        </w:rPr>
        <w:t>s</w:t>
      </w:r>
      <w:r w:rsidR="00CB1C10" w:rsidRPr="00057BDE">
        <w:rPr>
          <w:rFonts w:ascii="Times New Roman" w:hAnsi="Times New Roman" w:cs="Times New Roman"/>
          <w:sz w:val="24"/>
          <w:szCs w:val="24"/>
        </w:rPr>
        <w:t xml:space="preserve"> to offer </w:t>
      </w:r>
      <w:r w:rsidR="005144B4" w:rsidRPr="00057BDE">
        <w:rPr>
          <w:rFonts w:ascii="Times New Roman" w:hAnsi="Times New Roman" w:cs="Times New Roman"/>
          <w:sz w:val="24"/>
          <w:szCs w:val="24"/>
        </w:rPr>
        <w:t>a</w:t>
      </w:r>
      <w:r w:rsidR="00CB1C10" w:rsidRPr="00057BDE">
        <w:rPr>
          <w:rFonts w:ascii="Times New Roman" w:hAnsi="Times New Roman" w:cs="Times New Roman"/>
          <w:sz w:val="24"/>
          <w:szCs w:val="24"/>
        </w:rPr>
        <w:t xml:space="preserve"> viable </w:t>
      </w:r>
      <w:r w:rsidR="004C7BB5" w:rsidRPr="00057BDE">
        <w:rPr>
          <w:rFonts w:ascii="Times New Roman" w:hAnsi="Times New Roman" w:cs="Times New Roman"/>
          <w:sz w:val="24"/>
          <w:szCs w:val="24"/>
        </w:rPr>
        <w:t>representation of</w:t>
      </w:r>
      <w:r w:rsidR="00CB1C10" w:rsidRPr="00057BDE">
        <w:rPr>
          <w:rFonts w:ascii="Times New Roman" w:hAnsi="Times New Roman" w:cs="Times New Roman"/>
          <w:sz w:val="24"/>
          <w:szCs w:val="24"/>
        </w:rPr>
        <w:t xml:space="preserve"> the </w:t>
      </w:r>
      <w:r w:rsidR="005144B4" w:rsidRPr="00057BDE">
        <w:rPr>
          <w:rFonts w:ascii="Times New Roman" w:hAnsi="Times New Roman" w:cs="Times New Roman"/>
          <w:sz w:val="24"/>
          <w:szCs w:val="24"/>
        </w:rPr>
        <w:t>latent struc</w:t>
      </w:r>
      <w:r w:rsidR="006D5300" w:rsidRPr="00057BDE">
        <w:rPr>
          <w:rFonts w:ascii="Times New Roman" w:hAnsi="Times New Roman" w:cs="Times New Roman"/>
          <w:sz w:val="24"/>
          <w:szCs w:val="24"/>
        </w:rPr>
        <w:t>ture of the I</w:t>
      </w:r>
      <w:r w:rsidR="00A870C4" w:rsidRPr="00057BDE">
        <w:rPr>
          <w:rFonts w:ascii="Times New Roman" w:hAnsi="Times New Roman" w:cs="Times New Roman"/>
          <w:sz w:val="24"/>
          <w:szCs w:val="24"/>
        </w:rPr>
        <w:t>TQ.</w:t>
      </w:r>
    </w:p>
    <w:p w14:paraId="58B9C5C0" w14:textId="65FA14C8" w:rsidR="00A870C4" w:rsidRPr="00057BDE" w:rsidRDefault="00A870C4" w:rsidP="00A870C4">
      <w:pPr>
        <w:spacing w:line="480" w:lineRule="auto"/>
        <w:jc w:val="center"/>
        <w:rPr>
          <w:rFonts w:ascii="Times New Roman" w:hAnsi="Times New Roman" w:cs="Times New Roman"/>
          <w:b/>
          <w:sz w:val="24"/>
          <w:szCs w:val="24"/>
        </w:rPr>
      </w:pPr>
      <w:r w:rsidRPr="00057BDE">
        <w:rPr>
          <w:rFonts w:ascii="Times New Roman" w:hAnsi="Times New Roman" w:cs="Times New Roman"/>
          <w:b/>
          <w:sz w:val="24"/>
          <w:szCs w:val="24"/>
        </w:rPr>
        <w:t xml:space="preserve">TABLE 2 </w:t>
      </w:r>
    </w:p>
    <w:p w14:paraId="4B5CC3AB" w14:textId="529437EA" w:rsidR="006D5300" w:rsidRPr="00057BDE" w:rsidRDefault="006C2CB4" w:rsidP="00210083">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 xml:space="preserve">The first- and second-order PTSD factor loadings were all </w:t>
      </w:r>
      <w:r w:rsidR="00210083" w:rsidRPr="00057BDE">
        <w:rPr>
          <w:rFonts w:ascii="Times New Roman" w:hAnsi="Times New Roman" w:cs="Times New Roman"/>
          <w:sz w:val="24"/>
          <w:szCs w:val="24"/>
        </w:rPr>
        <w:t xml:space="preserve">positive, </w:t>
      </w:r>
      <w:r w:rsidR="00633F54" w:rsidRPr="00057BDE">
        <w:rPr>
          <w:rFonts w:ascii="Times New Roman" w:hAnsi="Times New Roman" w:cs="Times New Roman"/>
          <w:sz w:val="24"/>
          <w:szCs w:val="24"/>
        </w:rPr>
        <w:t xml:space="preserve">statistically significant </w:t>
      </w:r>
      <w:r w:rsidR="00210083" w:rsidRPr="00057BDE">
        <w:rPr>
          <w:rFonts w:ascii="Times New Roman" w:hAnsi="Times New Roman" w:cs="Times New Roman"/>
          <w:sz w:val="24"/>
          <w:szCs w:val="24"/>
        </w:rPr>
        <w:t xml:space="preserve">(p &lt; .001), </w:t>
      </w:r>
      <w:r w:rsidR="00633F54" w:rsidRPr="00057BDE">
        <w:rPr>
          <w:rFonts w:ascii="Times New Roman" w:hAnsi="Times New Roman" w:cs="Times New Roman"/>
          <w:sz w:val="24"/>
          <w:szCs w:val="24"/>
        </w:rPr>
        <w:t>and high</w:t>
      </w:r>
      <w:r w:rsidR="00210083" w:rsidRPr="00057BDE">
        <w:rPr>
          <w:rFonts w:ascii="Times New Roman" w:hAnsi="Times New Roman" w:cs="Times New Roman"/>
          <w:sz w:val="24"/>
          <w:szCs w:val="24"/>
        </w:rPr>
        <w:t xml:space="preserve"> (&gt; .70</w:t>
      </w:r>
      <w:r w:rsidRPr="00057BDE">
        <w:rPr>
          <w:rFonts w:ascii="Times New Roman" w:hAnsi="Times New Roman" w:cs="Times New Roman"/>
          <w:sz w:val="24"/>
          <w:szCs w:val="24"/>
        </w:rPr>
        <w:t xml:space="preserve">). </w:t>
      </w:r>
      <w:r w:rsidR="00C737ED" w:rsidRPr="00057BDE">
        <w:rPr>
          <w:rFonts w:ascii="Times New Roman" w:hAnsi="Times New Roman" w:cs="Times New Roman"/>
          <w:sz w:val="24"/>
          <w:szCs w:val="24"/>
        </w:rPr>
        <w:t>The</w:t>
      </w:r>
      <w:r w:rsidR="00210083" w:rsidRPr="00057BDE">
        <w:rPr>
          <w:rFonts w:ascii="Times New Roman" w:hAnsi="Times New Roman" w:cs="Times New Roman"/>
          <w:sz w:val="24"/>
          <w:szCs w:val="24"/>
        </w:rPr>
        <w:t xml:space="preserve"> first- and second-order DSO </w:t>
      </w:r>
      <w:r w:rsidR="00C737ED" w:rsidRPr="00057BDE">
        <w:rPr>
          <w:rFonts w:ascii="Times New Roman" w:hAnsi="Times New Roman" w:cs="Times New Roman"/>
          <w:sz w:val="24"/>
          <w:szCs w:val="24"/>
        </w:rPr>
        <w:t xml:space="preserve">factor loadings </w:t>
      </w:r>
      <w:r w:rsidR="00210083" w:rsidRPr="00057BDE">
        <w:rPr>
          <w:rFonts w:ascii="Times New Roman" w:hAnsi="Times New Roman" w:cs="Times New Roman"/>
          <w:sz w:val="24"/>
          <w:szCs w:val="24"/>
        </w:rPr>
        <w:t xml:space="preserve">were all positive, and statistically significant (p &lt; .001). While </w:t>
      </w:r>
      <w:r w:rsidR="00652404" w:rsidRPr="00057BDE">
        <w:rPr>
          <w:rFonts w:ascii="Times New Roman" w:hAnsi="Times New Roman" w:cs="Times New Roman"/>
          <w:sz w:val="24"/>
          <w:szCs w:val="24"/>
        </w:rPr>
        <w:t>most</w:t>
      </w:r>
      <w:r w:rsidR="00210083" w:rsidRPr="00057BDE">
        <w:rPr>
          <w:rFonts w:ascii="Times New Roman" w:hAnsi="Times New Roman" w:cs="Times New Roman"/>
          <w:sz w:val="24"/>
          <w:szCs w:val="24"/>
        </w:rPr>
        <w:t xml:space="preserve"> first order factor loadings were of a robust magnitude, two AD </w:t>
      </w:r>
      <w:r w:rsidR="0007205E" w:rsidRPr="00057BDE">
        <w:rPr>
          <w:rFonts w:ascii="Times New Roman" w:hAnsi="Times New Roman" w:cs="Times New Roman"/>
          <w:sz w:val="24"/>
          <w:szCs w:val="24"/>
        </w:rPr>
        <w:t>items</w:t>
      </w:r>
      <w:r w:rsidR="00143086" w:rsidRPr="00057BDE">
        <w:rPr>
          <w:rFonts w:ascii="Times New Roman" w:hAnsi="Times New Roman" w:cs="Times New Roman"/>
          <w:sz w:val="24"/>
          <w:szCs w:val="24"/>
        </w:rPr>
        <w:t xml:space="preserve"> (</w:t>
      </w:r>
      <w:r w:rsidR="00143086" w:rsidRPr="00057BDE">
        <w:rPr>
          <w:rFonts w:ascii="Times New Roman" w:hAnsi="Times New Roman" w:cs="Times New Roman"/>
          <w:i/>
          <w:sz w:val="24"/>
          <w:szCs w:val="24"/>
        </w:rPr>
        <w:t>uncontrollable anger</w:t>
      </w:r>
      <w:r w:rsidR="00143086" w:rsidRPr="00057BDE">
        <w:rPr>
          <w:rFonts w:ascii="Times New Roman" w:hAnsi="Times New Roman" w:cs="Times New Roman"/>
          <w:sz w:val="24"/>
          <w:szCs w:val="24"/>
        </w:rPr>
        <w:t xml:space="preserve"> and </w:t>
      </w:r>
      <w:r w:rsidR="00143086" w:rsidRPr="00057BDE">
        <w:rPr>
          <w:rFonts w:ascii="Times New Roman" w:hAnsi="Times New Roman" w:cs="Times New Roman"/>
          <w:i/>
          <w:sz w:val="24"/>
          <w:szCs w:val="24"/>
        </w:rPr>
        <w:t>reckless behaviour</w:t>
      </w:r>
      <w:r w:rsidR="00143086" w:rsidRPr="00057BDE">
        <w:rPr>
          <w:rFonts w:ascii="Times New Roman" w:hAnsi="Times New Roman" w:cs="Times New Roman"/>
          <w:sz w:val="24"/>
          <w:szCs w:val="24"/>
        </w:rPr>
        <w:t>)</w:t>
      </w:r>
      <w:r w:rsidR="0007205E" w:rsidRPr="00057BDE">
        <w:rPr>
          <w:rFonts w:ascii="Times New Roman" w:hAnsi="Times New Roman" w:cs="Times New Roman"/>
          <w:sz w:val="24"/>
          <w:szCs w:val="24"/>
        </w:rPr>
        <w:t xml:space="preserve"> possessed factor loading</w:t>
      </w:r>
      <w:r w:rsidR="00033557" w:rsidRPr="00057BDE">
        <w:rPr>
          <w:rFonts w:ascii="Times New Roman" w:hAnsi="Times New Roman" w:cs="Times New Roman"/>
          <w:sz w:val="24"/>
          <w:szCs w:val="24"/>
        </w:rPr>
        <w:t>s</w:t>
      </w:r>
      <w:r w:rsidR="0007205E" w:rsidRPr="00057BDE">
        <w:rPr>
          <w:rFonts w:ascii="Times New Roman" w:hAnsi="Times New Roman" w:cs="Times New Roman"/>
          <w:sz w:val="24"/>
          <w:szCs w:val="24"/>
        </w:rPr>
        <w:t xml:space="preserve"> </w:t>
      </w:r>
      <w:r w:rsidR="00652404" w:rsidRPr="00057BDE">
        <w:rPr>
          <w:rFonts w:ascii="Times New Roman" w:hAnsi="Times New Roman" w:cs="Times New Roman"/>
          <w:sz w:val="24"/>
          <w:szCs w:val="24"/>
        </w:rPr>
        <w:t>&lt;</w:t>
      </w:r>
      <w:r w:rsidR="0007205E" w:rsidRPr="00057BDE">
        <w:rPr>
          <w:rFonts w:ascii="Times New Roman" w:hAnsi="Times New Roman" w:cs="Times New Roman"/>
          <w:sz w:val="24"/>
          <w:szCs w:val="24"/>
        </w:rPr>
        <w:t xml:space="preserve"> .60. </w:t>
      </w:r>
      <w:r w:rsidR="00210083" w:rsidRPr="00057BDE">
        <w:rPr>
          <w:rFonts w:ascii="Times New Roman" w:hAnsi="Times New Roman" w:cs="Times New Roman"/>
          <w:sz w:val="24"/>
          <w:szCs w:val="24"/>
        </w:rPr>
        <w:t xml:space="preserve">Additionally, the standardized factor loading </w:t>
      </w:r>
      <w:r w:rsidR="00DA7752" w:rsidRPr="00057BDE">
        <w:rPr>
          <w:rFonts w:ascii="Times New Roman" w:hAnsi="Times New Roman" w:cs="Times New Roman"/>
          <w:sz w:val="24"/>
          <w:szCs w:val="24"/>
        </w:rPr>
        <w:t>of</w:t>
      </w:r>
      <w:r w:rsidR="00210083" w:rsidRPr="00057BDE">
        <w:rPr>
          <w:rFonts w:ascii="Times New Roman" w:hAnsi="Times New Roman" w:cs="Times New Roman"/>
          <w:sz w:val="24"/>
          <w:szCs w:val="24"/>
        </w:rPr>
        <w:t xml:space="preserve"> AD on the second-order DSO factor was 1.00 indicating perfect reliability; a result that often </w:t>
      </w:r>
      <w:r w:rsidR="00D72349" w:rsidRPr="00057BDE">
        <w:rPr>
          <w:rFonts w:ascii="Times New Roman" w:hAnsi="Times New Roman" w:cs="Times New Roman"/>
          <w:sz w:val="24"/>
          <w:szCs w:val="24"/>
        </w:rPr>
        <w:t>occurs in the context of</w:t>
      </w:r>
      <w:r w:rsidR="00210083" w:rsidRPr="00057BDE">
        <w:rPr>
          <w:rFonts w:ascii="Times New Roman" w:hAnsi="Times New Roman" w:cs="Times New Roman"/>
          <w:sz w:val="24"/>
          <w:szCs w:val="24"/>
        </w:rPr>
        <w:t xml:space="preserve"> high levels of multicollinearity</w:t>
      </w:r>
      <w:r w:rsidR="00D72349" w:rsidRPr="00057BDE">
        <w:rPr>
          <w:rFonts w:ascii="Times New Roman" w:hAnsi="Times New Roman" w:cs="Times New Roman"/>
          <w:sz w:val="24"/>
          <w:szCs w:val="24"/>
        </w:rPr>
        <w:t xml:space="preserve"> </w:t>
      </w:r>
      <w:r w:rsidR="00F0202D" w:rsidRPr="00057BDE">
        <w:rPr>
          <w:rFonts w:ascii="Times New Roman" w:hAnsi="Times New Roman" w:cs="Times New Roman"/>
          <w:sz w:val="24"/>
          <w:szCs w:val="24"/>
        </w:rPr>
        <w:t>but is not outside the normal range of results</w:t>
      </w:r>
      <w:r w:rsidR="006D5300"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34</w:t>
      </w:r>
      <w:r w:rsidR="006D5300" w:rsidRPr="00057BDE">
        <w:rPr>
          <w:rFonts w:ascii="Times New Roman" w:hAnsi="Times New Roman" w:cs="Times New Roman"/>
          <w:sz w:val="24"/>
          <w:szCs w:val="24"/>
        </w:rPr>
        <w:t>)</w:t>
      </w:r>
      <w:r w:rsidR="006D5300" w:rsidRPr="00057BDE">
        <w:rPr>
          <w:rFonts w:ascii="Times New Roman" w:hAnsi="Times New Roman" w:cs="Times New Roman"/>
          <w:sz w:val="24"/>
          <w:szCs w:val="24"/>
          <w:vertAlign w:val="superscript"/>
        </w:rPr>
        <w:t xml:space="preserve"> </w:t>
      </w:r>
      <w:r w:rsidR="006D5300" w:rsidRPr="00057BDE">
        <w:rPr>
          <w:rFonts w:ascii="Times New Roman" w:hAnsi="Times New Roman" w:cs="Times New Roman"/>
          <w:sz w:val="24"/>
          <w:szCs w:val="24"/>
        </w:rPr>
        <w:t>(see Ta</w:t>
      </w:r>
      <w:r w:rsidR="00A870C4" w:rsidRPr="00057BDE">
        <w:rPr>
          <w:rFonts w:ascii="Times New Roman" w:hAnsi="Times New Roman" w:cs="Times New Roman"/>
          <w:sz w:val="24"/>
          <w:szCs w:val="24"/>
        </w:rPr>
        <w:t>ble 3</w:t>
      </w:r>
      <w:r w:rsidR="006D5300" w:rsidRPr="00057BDE">
        <w:rPr>
          <w:rFonts w:ascii="Times New Roman" w:hAnsi="Times New Roman" w:cs="Times New Roman"/>
          <w:sz w:val="24"/>
          <w:szCs w:val="24"/>
        </w:rPr>
        <w:t xml:space="preserve"> for full results)</w:t>
      </w:r>
      <w:r w:rsidR="008B1EC1" w:rsidRPr="00057BDE">
        <w:rPr>
          <w:rFonts w:ascii="Times New Roman" w:hAnsi="Times New Roman" w:cs="Times New Roman"/>
          <w:sz w:val="24"/>
          <w:szCs w:val="24"/>
        </w:rPr>
        <w:t xml:space="preserve">. </w:t>
      </w:r>
      <w:r w:rsidR="005144B4" w:rsidRPr="00057BDE">
        <w:rPr>
          <w:rFonts w:ascii="Times New Roman" w:hAnsi="Times New Roman" w:cs="Times New Roman"/>
          <w:sz w:val="24"/>
          <w:szCs w:val="24"/>
        </w:rPr>
        <w:t>T</w:t>
      </w:r>
      <w:r w:rsidR="0007205E" w:rsidRPr="00057BDE">
        <w:rPr>
          <w:rFonts w:ascii="Times New Roman" w:hAnsi="Times New Roman" w:cs="Times New Roman"/>
          <w:sz w:val="24"/>
          <w:szCs w:val="24"/>
        </w:rPr>
        <w:t xml:space="preserve">he </w:t>
      </w:r>
      <w:r w:rsidRPr="00057BDE">
        <w:rPr>
          <w:rFonts w:ascii="Times New Roman" w:hAnsi="Times New Roman" w:cs="Times New Roman"/>
          <w:sz w:val="24"/>
          <w:szCs w:val="24"/>
        </w:rPr>
        <w:t>factor correlation between</w:t>
      </w:r>
      <w:r w:rsidR="0007205E" w:rsidRPr="00057BDE">
        <w:rPr>
          <w:rFonts w:ascii="Times New Roman" w:hAnsi="Times New Roman" w:cs="Times New Roman"/>
          <w:sz w:val="24"/>
          <w:szCs w:val="24"/>
        </w:rPr>
        <w:t xml:space="preserve"> PTSD </w:t>
      </w:r>
      <w:r w:rsidRPr="00057BDE">
        <w:rPr>
          <w:rFonts w:ascii="Times New Roman" w:hAnsi="Times New Roman" w:cs="Times New Roman"/>
          <w:sz w:val="24"/>
          <w:szCs w:val="24"/>
        </w:rPr>
        <w:t>and DSO</w:t>
      </w:r>
      <w:r w:rsidR="007A35BD" w:rsidRPr="00057BDE">
        <w:rPr>
          <w:rFonts w:ascii="Times New Roman" w:hAnsi="Times New Roman" w:cs="Times New Roman"/>
          <w:sz w:val="24"/>
          <w:szCs w:val="24"/>
        </w:rPr>
        <w:t xml:space="preserve"> was </w:t>
      </w:r>
      <w:r w:rsidR="00633F54" w:rsidRPr="00057BDE">
        <w:rPr>
          <w:rFonts w:ascii="Times New Roman" w:hAnsi="Times New Roman" w:cs="Times New Roman"/>
          <w:sz w:val="24"/>
          <w:szCs w:val="24"/>
        </w:rPr>
        <w:t xml:space="preserve">high </w:t>
      </w:r>
      <w:r w:rsidR="007A35BD" w:rsidRPr="00057BDE">
        <w:rPr>
          <w:rFonts w:ascii="Times New Roman" w:hAnsi="Times New Roman" w:cs="Times New Roman"/>
          <w:sz w:val="24"/>
          <w:szCs w:val="24"/>
        </w:rPr>
        <w:t>(r = .</w:t>
      </w:r>
      <w:r w:rsidR="00911E54" w:rsidRPr="00057BDE">
        <w:rPr>
          <w:rFonts w:ascii="Times New Roman" w:hAnsi="Times New Roman" w:cs="Times New Roman"/>
          <w:sz w:val="24"/>
          <w:szCs w:val="24"/>
        </w:rPr>
        <w:t>89</w:t>
      </w:r>
      <w:r w:rsidR="007A35BD" w:rsidRPr="00057BDE">
        <w:rPr>
          <w:rFonts w:ascii="Times New Roman" w:hAnsi="Times New Roman" w:cs="Times New Roman"/>
          <w:sz w:val="24"/>
          <w:szCs w:val="24"/>
        </w:rPr>
        <w:t>,</w:t>
      </w:r>
      <w:r w:rsidR="00633F54" w:rsidRPr="00057BDE">
        <w:rPr>
          <w:rFonts w:ascii="Times New Roman" w:hAnsi="Times New Roman" w:cs="Times New Roman"/>
          <w:sz w:val="24"/>
          <w:szCs w:val="24"/>
        </w:rPr>
        <w:t xml:space="preserve"> </w:t>
      </w:r>
      <w:r w:rsidR="006D5300" w:rsidRPr="00057BDE">
        <w:rPr>
          <w:rFonts w:ascii="Times New Roman" w:hAnsi="Times New Roman" w:cs="Times New Roman"/>
          <w:sz w:val="24"/>
          <w:szCs w:val="24"/>
        </w:rPr>
        <w:t>p &lt; .001).</w:t>
      </w:r>
    </w:p>
    <w:p w14:paraId="2E8371C8" w14:textId="125C4E21" w:rsidR="006D5300" w:rsidRPr="00057BDE" w:rsidRDefault="00A870C4" w:rsidP="006D5300">
      <w:pPr>
        <w:spacing w:line="480" w:lineRule="auto"/>
        <w:jc w:val="center"/>
        <w:rPr>
          <w:rFonts w:ascii="Times New Roman" w:hAnsi="Times New Roman" w:cs="Times New Roman"/>
          <w:b/>
          <w:sz w:val="24"/>
          <w:szCs w:val="24"/>
        </w:rPr>
      </w:pPr>
      <w:r w:rsidRPr="00057BDE">
        <w:rPr>
          <w:rFonts w:ascii="Times New Roman" w:hAnsi="Times New Roman" w:cs="Times New Roman"/>
          <w:b/>
          <w:sz w:val="24"/>
          <w:szCs w:val="24"/>
        </w:rPr>
        <w:t>TABLE 3</w:t>
      </w:r>
      <w:r w:rsidR="006D5300" w:rsidRPr="00057BDE">
        <w:rPr>
          <w:rFonts w:ascii="Times New Roman" w:hAnsi="Times New Roman" w:cs="Times New Roman"/>
          <w:b/>
          <w:sz w:val="24"/>
          <w:szCs w:val="24"/>
        </w:rPr>
        <w:t xml:space="preserve"> </w:t>
      </w:r>
    </w:p>
    <w:p w14:paraId="0D765222" w14:textId="44B80405" w:rsidR="00D72349" w:rsidRPr="00057BDE" w:rsidRDefault="00D72349" w:rsidP="00D72349">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Composite reliability findings, based on estimates derived from the CFA a</w:t>
      </w:r>
      <w:r w:rsidR="006D5300" w:rsidRPr="00057BDE">
        <w:rPr>
          <w:rFonts w:ascii="Times New Roman" w:hAnsi="Times New Roman" w:cs="Times New Roman"/>
          <w:sz w:val="24"/>
          <w:szCs w:val="24"/>
        </w:rPr>
        <w:t>nalysis, indicated that the I</w:t>
      </w:r>
      <w:r w:rsidRPr="00057BDE">
        <w:rPr>
          <w:rFonts w:ascii="Times New Roman" w:hAnsi="Times New Roman" w:cs="Times New Roman"/>
          <w:sz w:val="24"/>
          <w:szCs w:val="24"/>
        </w:rPr>
        <w:t>TQ possesses excellent internal reliability. The six first-order subscales demonstr</w:t>
      </w:r>
      <w:r w:rsidR="00C737ED" w:rsidRPr="00057BDE">
        <w:rPr>
          <w:rFonts w:ascii="Times New Roman" w:hAnsi="Times New Roman" w:cs="Times New Roman"/>
          <w:sz w:val="24"/>
          <w:szCs w:val="24"/>
        </w:rPr>
        <w:t>ated high levels of reliability</w:t>
      </w:r>
      <w:r w:rsidRPr="00057BDE">
        <w:rPr>
          <w:rFonts w:ascii="Times New Roman" w:hAnsi="Times New Roman" w:cs="Times New Roman"/>
          <w:sz w:val="24"/>
          <w:szCs w:val="24"/>
        </w:rPr>
        <w:t xml:space="preserve"> </w:t>
      </w:r>
      <w:r w:rsidR="00C737ED" w:rsidRPr="00057BDE">
        <w:rPr>
          <w:rFonts w:ascii="Times New Roman" w:hAnsi="Times New Roman" w:cs="Times New Roman"/>
          <w:sz w:val="24"/>
          <w:szCs w:val="24"/>
        </w:rPr>
        <w:t>(</w:t>
      </w:r>
      <w:r w:rsidRPr="00057BDE">
        <w:rPr>
          <w:rFonts w:ascii="Times New Roman" w:hAnsi="Times New Roman" w:cs="Times New Roman"/>
          <w:sz w:val="24"/>
          <w:szCs w:val="24"/>
        </w:rPr>
        <w:t xml:space="preserve">Re = .90, Av = .90, Th = .86, AD </w:t>
      </w:r>
      <w:r w:rsidR="00C737ED" w:rsidRPr="00057BDE">
        <w:rPr>
          <w:rFonts w:ascii="Times New Roman" w:hAnsi="Times New Roman" w:cs="Times New Roman"/>
          <w:sz w:val="24"/>
          <w:szCs w:val="24"/>
        </w:rPr>
        <w:t>= .92, NSC = .96, and DR = .90),</w:t>
      </w:r>
      <w:r w:rsidR="005144B4" w:rsidRPr="00057BDE">
        <w:rPr>
          <w:rFonts w:ascii="Times New Roman" w:hAnsi="Times New Roman" w:cs="Times New Roman"/>
          <w:sz w:val="24"/>
          <w:szCs w:val="24"/>
        </w:rPr>
        <w:t xml:space="preserve"> as did </w:t>
      </w:r>
      <w:r w:rsidRPr="00057BDE">
        <w:rPr>
          <w:rFonts w:ascii="Times New Roman" w:hAnsi="Times New Roman" w:cs="Times New Roman"/>
          <w:sz w:val="24"/>
          <w:szCs w:val="24"/>
        </w:rPr>
        <w:t xml:space="preserve">the </w:t>
      </w:r>
      <w:r w:rsidR="00652404" w:rsidRPr="00057BDE">
        <w:rPr>
          <w:rFonts w:ascii="Times New Roman" w:hAnsi="Times New Roman" w:cs="Times New Roman"/>
          <w:sz w:val="24"/>
          <w:szCs w:val="24"/>
        </w:rPr>
        <w:t>6</w:t>
      </w:r>
      <w:r w:rsidRPr="00057BDE">
        <w:rPr>
          <w:rFonts w:ascii="Times New Roman" w:hAnsi="Times New Roman" w:cs="Times New Roman"/>
          <w:sz w:val="24"/>
          <w:szCs w:val="24"/>
        </w:rPr>
        <w:t xml:space="preserve"> PTSD (.96) and 16 DSO (.97)</w:t>
      </w:r>
      <w:r w:rsidR="005144B4" w:rsidRPr="00057BDE">
        <w:rPr>
          <w:rFonts w:ascii="Times New Roman" w:hAnsi="Times New Roman" w:cs="Times New Roman"/>
          <w:sz w:val="24"/>
          <w:szCs w:val="24"/>
        </w:rPr>
        <w:t xml:space="preserve"> items.</w:t>
      </w:r>
    </w:p>
    <w:p w14:paraId="7DD5093E" w14:textId="63DC52FD" w:rsidR="00722B95" w:rsidRPr="00057BDE" w:rsidRDefault="00E5732D" w:rsidP="00A50F6E">
      <w:pPr>
        <w:spacing w:line="480" w:lineRule="auto"/>
        <w:rPr>
          <w:rFonts w:ascii="Times New Roman" w:hAnsi="Times New Roman" w:cs="Times New Roman"/>
          <w:sz w:val="24"/>
          <w:szCs w:val="24"/>
        </w:rPr>
      </w:pPr>
      <w:r w:rsidRPr="00057BDE">
        <w:rPr>
          <w:rFonts w:ascii="Times New Roman" w:hAnsi="Times New Roman" w:cs="Times New Roman"/>
          <w:sz w:val="24"/>
          <w:szCs w:val="24"/>
        </w:rPr>
        <w:t>Discriminant validity analysis</w:t>
      </w:r>
    </w:p>
    <w:p w14:paraId="7485B865" w14:textId="41E152E5" w:rsidR="00E5732D" w:rsidRPr="00057BDE" w:rsidRDefault="005144B4" w:rsidP="00A2187A">
      <w:pPr>
        <w:spacing w:line="480" w:lineRule="auto"/>
        <w:ind w:firstLine="720"/>
        <w:rPr>
          <w:rFonts w:ascii="Times New Roman" w:hAnsi="Times New Roman"/>
          <w:sz w:val="24"/>
          <w:szCs w:val="24"/>
        </w:rPr>
      </w:pPr>
      <w:r w:rsidRPr="00057BDE">
        <w:rPr>
          <w:rFonts w:ascii="Times New Roman" w:hAnsi="Times New Roman" w:cs="Times New Roman"/>
          <w:sz w:val="24"/>
          <w:szCs w:val="24"/>
        </w:rPr>
        <w:t>H</w:t>
      </w:r>
      <w:r w:rsidR="00A50F6E" w:rsidRPr="00057BDE">
        <w:rPr>
          <w:rFonts w:ascii="Times New Roman" w:hAnsi="Times New Roman" w:cs="Times New Roman"/>
          <w:sz w:val="24"/>
          <w:szCs w:val="24"/>
        </w:rPr>
        <w:t>ierarchical multiple regression analyses are presented in Table</w:t>
      </w:r>
      <w:r w:rsidR="00A870C4" w:rsidRPr="00057BDE">
        <w:rPr>
          <w:rFonts w:ascii="Times New Roman" w:hAnsi="Times New Roman" w:cs="Times New Roman"/>
          <w:sz w:val="24"/>
          <w:szCs w:val="24"/>
        </w:rPr>
        <w:t xml:space="preserve"> 4</w:t>
      </w:r>
      <w:r w:rsidR="00A50F6E" w:rsidRPr="00057BDE">
        <w:rPr>
          <w:rFonts w:ascii="Times New Roman" w:hAnsi="Times New Roman" w:cs="Times New Roman"/>
          <w:sz w:val="24"/>
          <w:szCs w:val="24"/>
        </w:rPr>
        <w:t xml:space="preserve">. </w:t>
      </w:r>
      <w:r w:rsidR="002D61D0" w:rsidRPr="00057BDE">
        <w:rPr>
          <w:rFonts w:ascii="Times New Roman" w:hAnsi="Times New Roman" w:cs="Times New Roman"/>
          <w:sz w:val="24"/>
          <w:szCs w:val="24"/>
        </w:rPr>
        <w:t>The sociodemographic</w:t>
      </w:r>
      <w:r w:rsidR="00237EEF" w:rsidRPr="00057BDE">
        <w:rPr>
          <w:rFonts w:ascii="Times New Roman" w:hAnsi="Times New Roman" w:cs="Times New Roman"/>
          <w:sz w:val="24"/>
          <w:szCs w:val="24"/>
        </w:rPr>
        <w:t xml:space="preserve"> variables entered at </w:t>
      </w:r>
      <w:r w:rsidRPr="00057BDE">
        <w:rPr>
          <w:rFonts w:ascii="Times New Roman" w:hAnsi="Times New Roman" w:cs="Times New Roman"/>
          <w:sz w:val="24"/>
          <w:szCs w:val="24"/>
        </w:rPr>
        <w:t>S</w:t>
      </w:r>
      <w:r w:rsidR="00237EEF" w:rsidRPr="00057BDE">
        <w:rPr>
          <w:rFonts w:ascii="Times New Roman" w:hAnsi="Times New Roman" w:cs="Times New Roman"/>
          <w:sz w:val="24"/>
          <w:szCs w:val="24"/>
        </w:rPr>
        <w:t xml:space="preserve">tep 1 significantly contributed to the explanation of three </w:t>
      </w:r>
      <w:r w:rsidRPr="00057BDE">
        <w:rPr>
          <w:rFonts w:ascii="Times New Roman" w:hAnsi="Times New Roman" w:cs="Times New Roman"/>
          <w:sz w:val="24"/>
          <w:szCs w:val="24"/>
        </w:rPr>
        <w:t>of the six criterion variables, and t</w:t>
      </w:r>
      <w:r w:rsidR="00237EEF" w:rsidRPr="00057BDE">
        <w:rPr>
          <w:rFonts w:ascii="Times New Roman" w:hAnsi="Times New Roman" w:cs="Times New Roman"/>
          <w:sz w:val="24"/>
          <w:szCs w:val="24"/>
        </w:rPr>
        <w:t>he most robust predictor of each outcome</w:t>
      </w:r>
      <w:r w:rsidR="005F2742" w:rsidRPr="00057BDE">
        <w:rPr>
          <w:rFonts w:ascii="Times New Roman" w:hAnsi="Times New Roman" w:cs="Times New Roman"/>
          <w:sz w:val="24"/>
          <w:szCs w:val="24"/>
        </w:rPr>
        <w:t xml:space="preserve"> </w:t>
      </w:r>
      <w:r w:rsidR="00237EEF" w:rsidRPr="00057BDE">
        <w:rPr>
          <w:rFonts w:ascii="Times New Roman" w:hAnsi="Times New Roman" w:cs="Times New Roman"/>
          <w:sz w:val="24"/>
          <w:szCs w:val="24"/>
        </w:rPr>
        <w:t xml:space="preserve">was </w:t>
      </w:r>
      <w:r w:rsidR="006D5300" w:rsidRPr="00057BDE">
        <w:rPr>
          <w:rFonts w:ascii="Times New Roman" w:hAnsi="Times New Roman" w:cs="Times New Roman"/>
          <w:sz w:val="24"/>
          <w:szCs w:val="24"/>
        </w:rPr>
        <w:t>unemployment status</w:t>
      </w:r>
      <w:r w:rsidR="00237EEF" w:rsidRPr="00057BDE">
        <w:rPr>
          <w:rFonts w:ascii="Times New Roman" w:hAnsi="Times New Roman" w:cs="Times New Roman"/>
          <w:sz w:val="24"/>
          <w:szCs w:val="24"/>
        </w:rPr>
        <w:t xml:space="preserve">. </w:t>
      </w:r>
      <w:r w:rsidR="00A50F6E" w:rsidRPr="00057BDE">
        <w:rPr>
          <w:rFonts w:ascii="Times New Roman" w:hAnsi="Times New Roman" w:cs="Times New Roman"/>
          <w:sz w:val="24"/>
          <w:szCs w:val="24"/>
        </w:rPr>
        <w:t xml:space="preserve">The introduction of the PTSD and DSO </w:t>
      </w:r>
      <w:r w:rsidR="00237EEF" w:rsidRPr="00057BDE">
        <w:rPr>
          <w:rFonts w:ascii="Times New Roman" w:hAnsi="Times New Roman" w:cs="Times New Roman"/>
          <w:sz w:val="24"/>
          <w:szCs w:val="24"/>
        </w:rPr>
        <w:t>variables</w:t>
      </w:r>
      <w:r w:rsidR="00A50F6E" w:rsidRPr="00057BDE">
        <w:rPr>
          <w:rFonts w:ascii="Times New Roman" w:hAnsi="Times New Roman" w:cs="Times New Roman"/>
          <w:sz w:val="24"/>
          <w:szCs w:val="24"/>
        </w:rPr>
        <w:t xml:space="preserve"> </w:t>
      </w:r>
      <w:r w:rsidRPr="00057BDE">
        <w:rPr>
          <w:rFonts w:ascii="Times New Roman" w:hAnsi="Times New Roman" w:cs="Times New Roman"/>
          <w:sz w:val="24"/>
          <w:szCs w:val="24"/>
        </w:rPr>
        <w:t>at</w:t>
      </w:r>
      <w:r w:rsidR="00A50F6E" w:rsidRPr="00057BDE">
        <w:rPr>
          <w:rFonts w:ascii="Times New Roman" w:hAnsi="Times New Roman" w:cs="Times New Roman"/>
          <w:sz w:val="24"/>
          <w:szCs w:val="24"/>
        </w:rPr>
        <w:t xml:space="preserve"> </w:t>
      </w:r>
      <w:r w:rsidRPr="00057BDE">
        <w:rPr>
          <w:rFonts w:ascii="Times New Roman" w:hAnsi="Times New Roman" w:cs="Times New Roman"/>
          <w:sz w:val="24"/>
          <w:szCs w:val="24"/>
        </w:rPr>
        <w:t>S</w:t>
      </w:r>
      <w:r w:rsidR="00A50F6E" w:rsidRPr="00057BDE">
        <w:rPr>
          <w:rFonts w:ascii="Times New Roman" w:hAnsi="Times New Roman" w:cs="Times New Roman"/>
          <w:sz w:val="24"/>
          <w:szCs w:val="24"/>
        </w:rPr>
        <w:t xml:space="preserve">tep 2 significantly </w:t>
      </w:r>
      <w:r w:rsidR="00633F54" w:rsidRPr="00057BDE">
        <w:rPr>
          <w:rFonts w:ascii="Times New Roman" w:hAnsi="Times New Roman" w:cs="Times New Roman"/>
          <w:sz w:val="24"/>
          <w:szCs w:val="24"/>
        </w:rPr>
        <w:t>increased the proportion of variance explained in</w:t>
      </w:r>
      <w:r w:rsidR="00C737ED" w:rsidRPr="00057BDE">
        <w:rPr>
          <w:rFonts w:ascii="Times New Roman" w:hAnsi="Times New Roman" w:cs="Times New Roman"/>
          <w:sz w:val="24"/>
          <w:szCs w:val="24"/>
        </w:rPr>
        <w:t xml:space="preserve"> every </w:t>
      </w:r>
      <w:r w:rsidR="00A50F6E" w:rsidRPr="00057BDE">
        <w:rPr>
          <w:rFonts w:ascii="Times New Roman" w:hAnsi="Times New Roman" w:cs="Times New Roman"/>
          <w:sz w:val="24"/>
          <w:szCs w:val="24"/>
        </w:rPr>
        <w:t xml:space="preserve">criterion </w:t>
      </w:r>
      <w:r w:rsidR="002D61D0" w:rsidRPr="00057BDE">
        <w:rPr>
          <w:rFonts w:ascii="Times New Roman" w:hAnsi="Times New Roman" w:cs="Times New Roman"/>
          <w:sz w:val="24"/>
          <w:szCs w:val="24"/>
        </w:rPr>
        <w:t>variable</w:t>
      </w:r>
      <w:r w:rsidR="00A50F6E" w:rsidRPr="00057BDE">
        <w:rPr>
          <w:rFonts w:ascii="Times New Roman" w:hAnsi="Times New Roman" w:cs="Times New Roman"/>
          <w:sz w:val="24"/>
          <w:szCs w:val="24"/>
        </w:rPr>
        <w:t xml:space="preserve">. </w:t>
      </w:r>
      <w:r w:rsidR="00A50F6E" w:rsidRPr="00057BDE">
        <w:rPr>
          <w:rFonts w:ascii="Times New Roman" w:hAnsi="Times New Roman"/>
          <w:sz w:val="24"/>
          <w:szCs w:val="24"/>
        </w:rPr>
        <w:t xml:space="preserve">The largest effect was for </w:t>
      </w:r>
      <w:r w:rsidR="00A10C57" w:rsidRPr="00057BDE">
        <w:rPr>
          <w:rFonts w:ascii="Times New Roman" w:hAnsi="Times New Roman"/>
          <w:sz w:val="24"/>
          <w:szCs w:val="24"/>
        </w:rPr>
        <w:t>negative trauma-</w:t>
      </w:r>
      <w:r w:rsidR="00A50F6E" w:rsidRPr="00057BDE">
        <w:rPr>
          <w:rFonts w:ascii="Times New Roman" w:hAnsi="Times New Roman"/>
          <w:sz w:val="24"/>
          <w:szCs w:val="24"/>
        </w:rPr>
        <w:t>related beliefs about the self (ΔR</w:t>
      </w:r>
      <w:r w:rsidR="00A50F6E" w:rsidRPr="00057BDE">
        <w:rPr>
          <w:rFonts w:ascii="Times New Roman" w:hAnsi="Times New Roman"/>
          <w:sz w:val="24"/>
          <w:szCs w:val="24"/>
          <w:vertAlign w:val="superscript"/>
        </w:rPr>
        <w:t>2</w:t>
      </w:r>
      <w:r w:rsidR="00A50F6E" w:rsidRPr="00057BDE">
        <w:rPr>
          <w:rFonts w:ascii="Times New Roman" w:hAnsi="Times New Roman"/>
          <w:sz w:val="24"/>
          <w:szCs w:val="24"/>
        </w:rPr>
        <w:t xml:space="preserve"> = .</w:t>
      </w:r>
      <w:r w:rsidR="00237EEF" w:rsidRPr="00057BDE">
        <w:rPr>
          <w:rFonts w:ascii="Times New Roman" w:hAnsi="Times New Roman"/>
          <w:sz w:val="24"/>
          <w:szCs w:val="24"/>
        </w:rPr>
        <w:t>49</w:t>
      </w:r>
      <w:r w:rsidR="00A50F6E" w:rsidRPr="00057BDE">
        <w:rPr>
          <w:rFonts w:ascii="Times New Roman" w:hAnsi="Times New Roman"/>
          <w:sz w:val="24"/>
          <w:szCs w:val="24"/>
        </w:rPr>
        <w:t xml:space="preserve">; </w:t>
      </w:r>
      <w:r w:rsidR="00A50F6E" w:rsidRPr="00057BDE">
        <w:rPr>
          <w:rFonts w:ascii="Times New Roman" w:hAnsi="Times New Roman"/>
          <w:i/>
          <w:sz w:val="24"/>
          <w:szCs w:val="24"/>
        </w:rPr>
        <w:t>F</w:t>
      </w:r>
      <w:r w:rsidR="00A2187A" w:rsidRPr="00057BDE">
        <w:rPr>
          <w:rFonts w:ascii="Times New Roman" w:hAnsi="Times New Roman"/>
          <w:sz w:val="24"/>
          <w:szCs w:val="24"/>
        </w:rPr>
        <w:t>(2, 13</w:t>
      </w:r>
      <w:r w:rsidR="00A50F6E" w:rsidRPr="00057BDE">
        <w:rPr>
          <w:rFonts w:ascii="Times New Roman" w:hAnsi="Times New Roman"/>
          <w:sz w:val="24"/>
          <w:szCs w:val="24"/>
        </w:rPr>
        <w:t xml:space="preserve">3) = </w:t>
      </w:r>
      <w:r w:rsidR="00A2187A" w:rsidRPr="00057BDE">
        <w:rPr>
          <w:rFonts w:ascii="Times New Roman" w:hAnsi="Times New Roman"/>
          <w:sz w:val="24"/>
          <w:szCs w:val="24"/>
        </w:rPr>
        <w:t>102.94</w:t>
      </w:r>
      <w:r w:rsidR="00A50F6E" w:rsidRPr="00057BDE">
        <w:rPr>
          <w:rFonts w:ascii="Times New Roman" w:hAnsi="Times New Roman"/>
          <w:sz w:val="24"/>
          <w:szCs w:val="24"/>
        </w:rPr>
        <w:t xml:space="preserve">, </w:t>
      </w:r>
      <w:r w:rsidR="00A50F6E" w:rsidRPr="00057BDE">
        <w:rPr>
          <w:rFonts w:ascii="Times New Roman" w:hAnsi="Times New Roman"/>
          <w:i/>
          <w:sz w:val="24"/>
          <w:szCs w:val="24"/>
        </w:rPr>
        <w:t>p &lt; .</w:t>
      </w:r>
      <w:r w:rsidR="00A50F6E" w:rsidRPr="00057BDE">
        <w:rPr>
          <w:rFonts w:ascii="Times New Roman" w:hAnsi="Times New Roman"/>
          <w:sz w:val="24"/>
          <w:szCs w:val="24"/>
        </w:rPr>
        <w:t xml:space="preserve">001), followed by </w:t>
      </w:r>
      <w:r w:rsidR="00A2187A" w:rsidRPr="00057BDE">
        <w:rPr>
          <w:rFonts w:ascii="Times New Roman" w:hAnsi="Times New Roman"/>
          <w:sz w:val="24"/>
          <w:szCs w:val="24"/>
        </w:rPr>
        <w:t>symptoms of GAD (ΔR</w:t>
      </w:r>
      <w:r w:rsidR="00A2187A" w:rsidRPr="00057BDE">
        <w:rPr>
          <w:rFonts w:ascii="Times New Roman" w:hAnsi="Times New Roman"/>
          <w:sz w:val="24"/>
          <w:szCs w:val="24"/>
          <w:vertAlign w:val="superscript"/>
        </w:rPr>
        <w:t>2</w:t>
      </w:r>
      <w:r w:rsidR="00A2187A" w:rsidRPr="00057BDE">
        <w:rPr>
          <w:rFonts w:ascii="Times New Roman" w:hAnsi="Times New Roman"/>
          <w:sz w:val="24"/>
          <w:szCs w:val="24"/>
        </w:rPr>
        <w:t xml:space="preserve"> = .43; </w:t>
      </w:r>
      <w:r w:rsidR="00A2187A" w:rsidRPr="00057BDE">
        <w:rPr>
          <w:rFonts w:ascii="Times New Roman" w:hAnsi="Times New Roman"/>
          <w:i/>
          <w:sz w:val="24"/>
          <w:szCs w:val="24"/>
        </w:rPr>
        <w:t>F</w:t>
      </w:r>
      <w:r w:rsidR="00A2187A" w:rsidRPr="00057BDE">
        <w:rPr>
          <w:rFonts w:ascii="Times New Roman" w:hAnsi="Times New Roman"/>
          <w:sz w:val="24"/>
          <w:szCs w:val="24"/>
        </w:rPr>
        <w:t xml:space="preserve">(2, 149) = 63.04, </w:t>
      </w:r>
      <w:r w:rsidR="00A2187A" w:rsidRPr="00057BDE">
        <w:rPr>
          <w:rFonts w:ascii="Times New Roman" w:hAnsi="Times New Roman"/>
          <w:i/>
          <w:sz w:val="24"/>
          <w:szCs w:val="24"/>
        </w:rPr>
        <w:t>p &lt;</w:t>
      </w:r>
      <w:r w:rsidR="00A2187A" w:rsidRPr="00057BDE">
        <w:rPr>
          <w:rFonts w:ascii="Times New Roman" w:hAnsi="Times New Roman"/>
          <w:sz w:val="24"/>
          <w:szCs w:val="24"/>
        </w:rPr>
        <w:t xml:space="preserve"> .001), </w:t>
      </w:r>
      <w:r w:rsidR="00A50F6E" w:rsidRPr="00057BDE">
        <w:rPr>
          <w:rFonts w:ascii="Times New Roman" w:hAnsi="Times New Roman"/>
          <w:sz w:val="24"/>
          <w:szCs w:val="24"/>
        </w:rPr>
        <w:t>depression (ΔR</w:t>
      </w:r>
      <w:r w:rsidR="00A50F6E" w:rsidRPr="00057BDE">
        <w:rPr>
          <w:rFonts w:ascii="Times New Roman" w:hAnsi="Times New Roman"/>
          <w:sz w:val="24"/>
          <w:szCs w:val="24"/>
          <w:vertAlign w:val="superscript"/>
        </w:rPr>
        <w:t>2</w:t>
      </w:r>
      <w:r w:rsidR="00A2187A" w:rsidRPr="00057BDE">
        <w:rPr>
          <w:rFonts w:ascii="Times New Roman" w:hAnsi="Times New Roman"/>
          <w:sz w:val="24"/>
          <w:szCs w:val="24"/>
        </w:rPr>
        <w:t xml:space="preserve"> = .42</w:t>
      </w:r>
      <w:r w:rsidR="00A50F6E" w:rsidRPr="00057BDE">
        <w:rPr>
          <w:rFonts w:ascii="Times New Roman" w:hAnsi="Times New Roman"/>
          <w:sz w:val="24"/>
          <w:szCs w:val="24"/>
        </w:rPr>
        <w:t xml:space="preserve">; </w:t>
      </w:r>
      <w:r w:rsidR="00A50F6E" w:rsidRPr="00057BDE">
        <w:rPr>
          <w:rFonts w:ascii="Times New Roman" w:hAnsi="Times New Roman"/>
          <w:i/>
          <w:sz w:val="24"/>
          <w:szCs w:val="24"/>
        </w:rPr>
        <w:t>F</w:t>
      </w:r>
      <w:r w:rsidR="00A50F6E" w:rsidRPr="00057BDE">
        <w:rPr>
          <w:rFonts w:ascii="Times New Roman" w:hAnsi="Times New Roman"/>
          <w:sz w:val="24"/>
          <w:szCs w:val="24"/>
        </w:rPr>
        <w:t xml:space="preserve">(2, </w:t>
      </w:r>
      <w:r w:rsidR="00A2187A" w:rsidRPr="00057BDE">
        <w:rPr>
          <w:rFonts w:ascii="Times New Roman" w:hAnsi="Times New Roman"/>
          <w:sz w:val="24"/>
          <w:szCs w:val="24"/>
        </w:rPr>
        <w:t>148</w:t>
      </w:r>
      <w:r w:rsidR="00A50F6E" w:rsidRPr="00057BDE">
        <w:rPr>
          <w:rFonts w:ascii="Times New Roman" w:hAnsi="Times New Roman"/>
          <w:sz w:val="24"/>
          <w:szCs w:val="24"/>
        </w:rPr>
        <w:t xml:space="preserve">) = </w:t>
      </w:r>
      <w:r w:rsidR="00A2187A" w:rsidRPr="00057BDE">
        <w:rPr>
          <w:rFonts w:ascii="Times New Roman" w:hAnsi="Times New Roman"/>
          <w:sz w:val="24"/>
          <w:szCs w:val="24"/>
        </w:rPr>
        <w:t>75.21</w:t>
      </w:r>
      <w:r w:rsidR="00A50F6E" w:rsidRPr="00057BDE">
        <w:rPr>
          <w:rFonts w:ascii="Times New Roman" w:hAnsi="Times New Roman"/>
          <w:sz w:val="24"/>
          <w:szCs w:val="24"/>
        </w:rPr>
        <w:t xml:space="preserve">, </w:t>
      </w:r>
      <w:r w:rsidR="00A50F6E" w:rsidRPr="00057BDE">
        <w:rPr>
          <w:rFonts w:ascii="Times New Roman" w:hAnsi="Times New Roman"/>
          <w:i/>
          <w:sz w:val="24"/>
          <w:szCs w:val="24"/>
        </w:rPr>
        <w:t>p &lt;</w:t>
      </w:r>
      <w:r w:rsidR="00A50F6E" w:rsidRPr="00057BDE">
        <w:rPr>
          <w:rFonts w:ascii="Times New Roman" w:hAnsi="Times New Roman"/>
          <w:sz w:val="24"/>
          <w:szCs w:val="24"/>
        </w:rPr>
        <w:t xml:space="preserve"> .001), </w:t>
      </w:r>
      <w:r w:rsidR="00A2187A" w:rsidRPr="00057BDE">
        <w:rPr>
          <w:rFonts w:ascii="Times New Roman" w:hAnsi="Times New Roman"/>
          <w:sz w:val="24"/>
          <w:szCs w:val="24"/>
        </w:rPr>
        <w:t>negative trauma-related beliefs about the world (ΔR</w:t>
      </w:r>
      <w:r w:rsidR="00A2187A" w:rsidRPr="00057BDE">
        <w:rPr>
          <w:rFonts w:ascii="Times New Roman" w:hAnsi="Times New Roman"/>
          <w:sz w:val="24"/>
          <w:szCs w:val="24"/>
          <w:vertAlign w:val="superscript"/>
        </w:rPr>
        <w:t>2</w:t>
      </w:r>
      <w:r w:rsidR="00A2187A" w:rsidRPr="00057BDE">
        <w:rPr>
          <w:rFonts w:ascii="Times New Roman" w:hAnsi="Times New Roman"/>
          <w:sz w:val="24"/>
          <w:szCs w:val="24"/>
        </w:rPr>
        <w:t xml:space="preserve"> = .34; </w:t>
      </w:r>
      <w:r w:rsidR="00A2187A" w:rsidRPr="00057BDE">
        <w:rPr>
          <w:rFonts w:ascii="Times New Roman" w:hAnsi="Times New Roman"/>
          <w:i/>
          <w:sz w:val="24"/>
          <w:szCs w:val="24"/>
        </w:rPr>
        <w:t>F</w:t>
      </w:r>
      <w:r w:rsidR="00A2187A" w:rsidRPr="00057BDE">
        <w:rPr>
          <w:rFonts w:ascii="Times New Roman" w:hAnsi="Times New Roman"/>
          <w:sz w:val="24"/>
          <w:szCs w:val="24"/>
        </w:rPr>
        <w:t xml:space="preserve">(2, 149) = 50.28, </w:t>
      </w:r>
      <w:r w:rsidR="00A2187A" w:rsidRPr="00057BDE">
        <w:rPr>
          <w:rFonts w:ascii="Times New Roman" w:hAnsi="Times New Roman"/>
          <w:i/>
          <w:sz w:val="24"/>
          <w:szCs w:val="24"/>
        </w:rPr>
        <w:t>p &lt; .</w:t>
      </w:r>
      <w:r w:rsidR="00A2187A" w:rsidRPr="00057BDE">
        <w:rPr>
          <w:rFonts w:ascii="Times New Roman" w:hAnsi="Times New Roman"/>
          <w:sz w:val="24"/>
          <w:szCs w:val="24"/>
        </w:rPr>
        <w:t>001), panic disorder (ΔR</w:t>
      </w:r>
      <w:r w:rsidR="00A2187A" w:rsidRPr="00057BDE">
        <w:rPr>
          <w:rFonts w:ascii="Times New Roman" w:hAnsi="Times New Roman"/>
          <w:sz w:val="24"/>
          <w:szCs w:val="24"/>
          <w:vertAlign w:val="superscript"/>
        </w:rPr>
        <w:t>2</w:t>
      </w:r>
      <w:r w:rsidR="00A2187A" w:rsidRPr="00057BDE">
        <w:rPr>
          <w:rFonts w:ascii="Times New Roman" w:hAnsi="Times New Roman"/>
          <w:sz w:val="24"/>
          <w:szCs w:val="24"/>
        </w:rPr>
        <w:t xml:space="preserve"> = .22; </w:t>
      </w:r>
      <w:r w:rsidR="00A2187A" w:rsidRPr="00057BDE">
        <w:rPr>
          <w:rFonts w:ascii="Times New Roman" w:hAnsi="Times New Roman"/>
          <w:i/>
          <w:sz w:val="24"/>
          <w:szCs w:val="24"/>
        </w:rPr>
        <w:t>F</w:t>
      </w:r>
      <w:r w:rsidR="00A2187A" w:rsidRPr="00057BDE">
        <w:rPr>
          <w:rFonts w:ascii="Times New Roman" w:hAnsi="Times New Roman"/>
          <w:sz w:val="24"/>
          <w:szCs w:val="24"/>
        </w:rPr>
        <w:t xml:space="preserve">(2, 149) = 22.05, </w:t>
      </w:r>
      <w:r w:rsidR="00A2187A" w:rsidRPr="00057BDE">
        <w:rPr>
          <w:rFonts w:ascii="Times New Roman" w:hAnsi="Times New Roman"/>
          <w:i/>
          <w:sz w:val="24"/>
          <w:szCs w:val="24"/>
        </w:rPr>
        <w:t>p &lt;</w:t>
      </w:r>
      <w:r w:rsidR="00A2187A" w:rsidRPr="00057BDE">
        <w:rPr>
          <w:rFonts w:ascii="Times New Roman" w:hAnsi="Times New Roman"/>
          <w:sz w:val="24"/>
          <w:szCs w:val="24"/>
        </w:rPr>
        <w:t xml:space="preserve"> .001), and distress tolerance</w:t>
      </w:r>
      <w:r w:rsidR="00143086" w:rsidRPr="00057BDE">
        <w:rPr>
          <w:rFonts w:ascii="Times New Roman" w:hAnsi="Times New Roman"/>
          <w:sz w:val="24"/>
          <w:szCs w:val="24"/>
        </w:rPr>
        <w:t xml:space="preserve"> </w:t>
      </w:r>
      <w:r w:rsidR="00A50F6E" w:rsidRPr="00057BDE">
        <w:rPr>
          <w:rFonts w:ascii="Times New Roman" w:hAnsi="Times New Roman"/>
          <w:sz w:val="24"/>
          <w:szCs w:val="24"/>
        </w:rPr>
        <w:t>(ΔR</w:t>
      </w:r>
      <w:r w:rsidR="00A50F6E" w:rsidRPr="00057BDE">
        <w:rPr>
          <w:rFonts w:ascii="Times New Roman" w:hAnsi="Times New Roman"/>
          <w:sz w:val="24"/>
          <w:szCs w:val="24"/>
          <w:vertAlign w:val="superscript"/>
        </w:rPr>
        <w:t>2</w:t>
      </w:r>
      <w:r w:rsidR="00A2187A" w:rsidRPr="00057BDE">
        <w:rPr>
          <w:rFonts w:ascii="Times New Roman" w:hAnsi="Times New Roman"/>
          <w:sz w:val="24"/>
          <w:szCs w:val="24"/>
        </w:rPr>
        <w:t xml:space="preserve"> = .20</w:t>
      </w:r>
      <w:r w:rsidR="00A50F6E" w:rsidRPr="00057BDE">
        <w:rPr>
          <w:rFonts w:ascii="Times New Roman" w:hAnsi="Times New Roman"/>
          <w:sz w:val="24"/>
          <w:szCs w:val="24"/>
        </w:rPr>
        <w:t xml:space="preserve">; </w:t>
      </w:r>
      <w:r w:rsidR="00A50F6E" w:rsidRPr="00057BDE">
        <w:rPr>
          <w:rFonts w:ascii="Times New Roman" w:hAnsi="Times New Roman"/>
          <w:i/>
          <w:sz w:val="24"/>
          <w:szCs w:val="24"/>
        </w:rPr>
        <w:t>F</w:t>
      </w:r>
      <w:r w:rsidR="00A50F6E" w:rsidRPr="00057BDE">
        <w:rPr>
          <w:rFonts w:ascii="Times New Roman" w:hAnsi="Times New Roman"/>
          <w:sz w:val="24"/>
          <w:szCs w:val="24"/>
        </w:rPr>
        <w:t xml:space="preserve">(2, </w:t>
      </w:r>
      <w:r w:rsidR="00A2187A" w:rsidRPr="00057BDE">
        <w:rPr>
          <w:rFonts w:ascii="Times New Roman" w:hAnsi="Times New Roman"/>
          <w:sz w:val="24"/>
          <w:szCs w:val="24"/>
        </w:rPr>
        <w:t>149</w:t>
      </w:r>
      <w:r w:rsidR="00A50F6E" w:rsidRPr="00057BDE">
        <w:rPr>
          <w:rFonts w:ascii="Times New Roman" w:hAnsi="Times New Roman"/>
          <w:sz w:val="24"/>
          <w:szCs w:val="24"/>
        </w:rPr>
        <w:t xml:space="preserve">) = </w:t>
      </w:r>
      <w:r w:rsidR="00A2187A" w:rsidRPr="00057BDE">
        <w:rPr>
          <w:rFonts w:ascii="Times New Roman" w:hAnsi="Times New Roman"/>
          <w:sz w:val="24"/>
          <w:szCs w:val="24"/>
        </w:rPr>
        <w:t>20.33</w:t>
      </w:r>
      <w:r w:rsidR="00A50F6E" w:rsidRPr="00057BDE">
        <w:rPr>
          <w:rFonts w:ascii="Times New Roman" w:hAnsi="Times New Roman"/>
          <w:sz w:val="24"/>
          <w:szCs w:val="24"/>
        </w:rPr>
        <w:t xml:space="preserve">, </w:t>
      </w:r>
      <w:r w:rsidR="00A50F6E" w:rsidRPr="00057BDE">
        <w:rPr>
          <w:rFonts w:ascii="Times New Roman" w:hAnsi="Times New Roman"/>
          <w:i/>
          <w:sz w:val="24"/>
          <w:szCs w:val="24"/>
        </w:rPr>
        <w:t>p &lt;</w:t>
      </w:r>
      <w:r w:rsidR="00A2187A" w:rsidRPr="00057BDE">
        <w:rPr>
          <w:rFonts w:ascii="Times New Roman" w:hAnsi="Times New Roman"/>
          <w:sz w:val="24"/>
          <w:szCs w:val="24"/>
        </w:rPr>
        <w:t xml:space="preserve"> .001).</w:t>
      </w:r>
    </w:p>
    <w:p w14:paraId="0C40CB18" w14:textId="7453B36E" w:rsidR="00A10C57" w:rsidRPr="00057BDE" w:rsidRDefault="00A10C57" w:rsidP="00A10C57">
      <w:pPr>
        <w:spacing w:line="480" w:lineRule="auto"/>
        <w:rPr>
          <w:rFonts w:ascii="Times New Roman" w:hAnsi="Times New Roman"/>
          <w:sz w:val="24"/>
          <w:szCs w:val="24"/>
        </w:rPr>
      </w:pPr>
      <w:r w:rsidRPr="00057BDE">
        <w:rPr>
          <w:rFonts w:ascii="Times New Roman" w:hAnsi="Times New Roman"/>
          <w:sz w:val="24"/>
          <w:szCs w:val="24"/>
        </w:rPr>
        <w:tab/>
      </w:r>
      <w:r w:rsidR="005F2742" w:rsidRPr="00057BDE">
        <w:rPr>
          <w:rFonts w:ascii="Times New Roman" w:hAnsi="Times New Roman"/>
          <w:sz w:val="24"/>
          <w:szCs w:val="24"/>
        </w:rPr>
        <w:t>PTSD</w:t>
      </w:r>
      <w:r w:rsidRPr="00057BDE">
        <w:rPr>
          <w:rFonts w:ascii="Times New Roman" w:hAnsi="Times New Roman"/>
          <w:sz w:val="24"/>
          <w:szCs w:val="24"/>
        </w:rPr>
        <w:t xml:space="preserve"> uniquely predicted </w:t>
      </w:r>
      <w:r w:rsidR="00313F04" w:rsidRPr="00057BDE">
        <w:rPr>
          <w:rFonts w:ascii="Times New Roman" w:hAnsi="Times New Roman"/>
          <w:sz w:val="24"/>
          <w:szCs w:val="24"/>
        </w:rPr>
        <w:t>PD</w:t>
      </w:r>
      <w:r w:rsidR="00143086" w:rsidRPr="00057BDE">
        <w:rPr>
          <w:rFonts w:ascii="Times New Roman" w:hAnsi="Times New Roman"/>
          <w:sz w:val="24"/>
          <w:szCs w:val="24"/>
        </w:rPr>
        <w:t xml:space="preserve"> symptoms</w:t>
      </w:r>
      <w:r w:rsidR="00216D70" w:rsidRPr="00057BDE">
        <w:rPr>
          <w:rFonts w:ascii="Times New Roman" w:hAnsi="Times New Roman"/>
          <w:sz w:val="24"/>
          <w:szCs w:val="24"/>
        </w:rPr>
        <w:t xml:space="preserve"> (</w:t>
      </w:r>
      <w:r w:rsidR="00216D70" w:rsidRPr="00057BDE">
        <w:rPr>
          <w:rFonts w:ascii="Times New Roman" w:hAnsi="Times New Roman" w:cs="Times New Roman"/>
          <w:i/>
          <w:sz w:val="24"/>
          <w:szCs w:val="24"/>
        </w:rPr>
        <w:t>β</w:t>
      </w:r>
      <w:r w:rsidR="00216D70" w:rsidRPr="00057BDE">
        <w:rPr>
          <w:rFonts w:ascii="Times New Roman" w:hAnsi="Times New Roman" w:cs="Times New Roman"/>
          <w:sz w:val="24"/>
          <w:szCs w:val="24"/>
        </w:rPr>
        <w:t xml:space="preserve"> = .</w:t>
      </w:r>
      <w:r w:rsidR="00A2187A" w:rsidRPr="00057BDE">
        <w:rPr>
          <w:rFonts w:ascii="Times New Roman" w:hAnsi="Times New Roman" w:cs="Times New Roman"/>
          <w:sz w:val="24"/>
          <w:szCs w:val="24"/>
        </w:rPr>
        <w:t>40 (95% CI = .</w:t>
      </w:r>
      <w:r w:rsidR="006D5300" w:rsidRPr="00057BDE">
        <w:rPr>
          <w:rFonts w:ascii="Times New Roman" w:hAnsi="Times New Roman" w:cs="Times New Roman"/>
          <w:sz w:val="24"/>
          <w:szCs w:val="24"/>
        </w:rPr>
        <w:t xml:space="preserve">20, </w:t>
      </w:r>
      <w:r w:rsidR="008D70A9" w:rsidRPr="00057BDE">
        <w:rPr>
          <w:rFonts w:ascii="Times New Roman" w:hAnsi="Times New Roman" w:cs="Times New Roman"/>
          <w:sz w:val="24"/>
          <w:szCs w:val="24"/>
        </w:rPr>
        <w:t>.59</w:t>
      </w:r>
      <w:r w:rsidR="00A2187A" w:rsidRPr="00057BDE">
        <w:rPr>
          <w:rFonts w:ascii="Times New Roman" w:hAnsi="Times New Roman" w:cs="Times New Roman"/>
          <w:sz w:val="24"/>
          <w:szCs w:val="24"/>
        </w:rPr>
        <w:t>)</w:t>
      </w:r>
      <w:r w:rsidR="00216D70" w:rsidRPr="00057BDE">
        <w:rPr>
          <w:rFonts w:ascii="Times New Roman" w:hAnsi="Times New Roman" w:cs="Times New Roman"/>
          <w:sz w:val="24"/>
          <w:szCs w:val="24"/>
        </w:rPr>
        <w:t xml:space="preserve">, </w:t>
      </w:r>
      <w:r w:rsidR="00A2187A" w:rsidRPr="00057BDE">
        <w:rPr>
          <w:rFonts w:ascii="Times New Roman" w:hAnsi="Times New Roman" w:cs="Times New Roman"/>
          <w:i/>
          <w:sz w:val="24"/>
          <w:szCs w:val="24"/>
        </w:rPr>
        <w:t>p &lt;</w:t>
      </w:r>
      <w:r w:rsidR="00216D70" w:rsidRPr="00057BDE">
        <w:rPr>
          <w:rFonts w:ascii="Times New Roman" w:hAnsi="Times New Roman" w:cs="Times New Roman"/>
          <w:sz w:val="24"/>
          <w:szCs w:val="24"/>
        </w:rPr>
        <w:t xml:space="preserve"> .</w:t>
      </w:r>
      <w:r w:rsidR="00A2187A" w:rsidRPr="00057BDE">
        <w:rPr>
          <w:rFonts w:ascii="Times New Roman" w:hAnsi="Times New Roman" w:cs="Times New Roman"/>
          <w:sz w:val="24"/>
          <w:szCs w:val="24"/>
        </w:rPr>
        <w:t>001</w:t>
      </w:r>
      <w:r w:rsidR="00216D70" w:rsidRPr="00057BDE">
        <w:rPr>
          <w:rFonts w:ascii="Times New Roman" w:hAnsi="Times New Roman"/>
          <w:sz w:val="24"/>
          <w:szCs w:val="24"/>
        </w:rPr>
        <w:t>), and</w:t>
      </w:r>
      <w:r w:rsidR="00A2187A" w:rsidRPr="00057BDE">
        <w:rPr>
          <w:rFonts w:ascii="Times New Roman" w:hAnsi="Times New Roman"/>
          <w:sz w:val="24"/>
          <w:szCs w:val="24"/>
        </w:rPr>
        <w:t xml:space="preserve"> was the strongest predictor of</w:t>
      </w:r>
      <w:r w:rsidR="00216D70" w:rsidRPr="00057BDE">
        <w:rPr>
          <w:rFonts w:ascii="Times New Roman" w:hAnsi="Times New Roman"/>
          <w:sz w:val="24"/>
          <w:szCs w:val="24"/>
        </w:rPr>
        <w:t xml:space="preserve"> </w:t>
      </w:r>
      <w:r w:rsidR="005F2742" w:rsidRPr="00057BDE">
        <w:rPr>
          <w:rFonts w:ascii="Times New Roman" w:hAnsi="Times New Roman"/>
          <w:sz w:val="24"/>
          <w:szCs w:val="24"/>
        </w:rPr>
        <w:t>GAD</w:t>
      </w:r>
      <w:r w:rsidR="00143086" w:rsidRPr="00057BDE">
        <w:rPr>
          <w:rFonts w:ascii="Times New Roman" w:hAnsi="Times New Roman"/>
          <w:sz w:val="24"/>
          <w:szCs w:val="24"/>
        </w:rPr>
        <w:t xml:space="preserve"> symptoms</w:t>
      </w:r>
      <w:r w:rsidRPr="00057BDE">
        <w:rPr>
          <w:rFonts w:ascii="Times New Roman" w:hAnsi="Times New Roman"/>
          <w:sz w:val="24"/>
          <w:szCs w:val="24"/>
        </w:rPr>
        <w:t xml:space="preserve"> (</w:t>
      </w:r>
      <w:r w:rsidRPr="00057BDE">
        <w:rPr>
          <w:rFonts w:ascii="Times New Roman" w:hAnsi="Times New Roman" w:cs="Times New Roman"/>
          <w:i/>
          <w:sz w:val="24"/>
          <w:szCs w:val="24"/>
        </w:rPr>
        <w:t>β</w:t>
      </w:r>
      <w:r w:rsidRPr="00057BDE">
        <w:rPr>
          <w:rFonts w:ascii="Times New Roman" w:hAnsi="Times New Roman" w:cs="Times New Roman"/>
          <w:sz w:val="24"/>
          <w:szCs w:val="24"/>
        </w:rPr>
        <w:t xml:space="preserve"> = .</w:t>
      </w:r>
      <w:r w:rsidR="006D5300" w:rsidRPr="00057BDE">
        <w:rPr>
          <w:rFonts w:ascii="Times New Roman" w:hAnsi="Times New Roman" w:cs="Times New Roman"/>
          <w:sz w:val="24"/>
          <w:szCs w:val="24"/>
        </w:rPr>
        <w:t>42 (95% CI = .25,</w:t>
      </w:r>
      <w:r w:rsidR="00A2187A" w:rsidRPr="00057BDE">
        <w:rPr>
          <w:rFonts w:ascii="Times New Roman" w:hAnsi="Times New Roman" w:cs="Times New Roman"/>
          <w:sz w:val="24"/>
          <w:szCs w:val="24"/>
        </w:rPr>
        <w:t xml:space="preserve"> .58)</w:t>
      </w:r>
      <w:r w:rsidRPr="00057BDE">
        <w:rPr>
          <w:rFonts w:ascii="Times New Roman" w:hAnsi="Times New Roman" w:cs="Times New Roman"/>
          <w:sz w:val="24"/>
          <w:szCs w:val="24"/>
        </w:rPr>
        <w:t xml:space="preserve">, </w:t>
      </w:r>
      <w:r w:rsidR="008D70A9" w:rsidRPr="00057BDE">
        <w:rPr>
          <w:rFonts w:ascii="Times New Roman" w:hAnsi="Times New Roman" w:cs="Times New Roman"/>
          <w:i/>
          <w:sz w:val="24"/>
          <w:szCs w:val="24"/>
        </w:rPr>
        <w:t>p &lt;</w:t>
      </w:r>
      <w:r w:rsidRPr="00057BDE">
        <w:rPr>
          <w:rFonts w:ascii="Times New Roman" w:hAnsi="Times New Roman" w:cs="Times New Roman"/>
          <w:sz w:val="24"/>
          <w:szCs w:val="24"/>
        </w:rPr>
        <w:t xml:space="preserve"> .</w:t>
      </w:r>
      <w:r w:rsidR="008D70A9" w:rsidRPr="00057BDE">
        <w:rPr>
          <w:rFonts w:ascii="Times New Roman" w:hAnsi="Times New Roman" w:cs="Times New Roman"/>
          <w:sz w:val="24"/>
          <w:szCs w:val="24"/>
        </w:rPr>
        <w:t>001</w:t>
      </w:r>
      <w:r w:rsidRPr="00057BDE">
        <w:rPr>
          <w:rFonts w:ascii="Times New Roman" w:hAnsi="Times New Roman"/>
          <w:sz w:val="24"/>
          <w:szCs w:val="24"/>
        </w:rPr>
        <w:t>)</w:t>
      </w:r>
      <w:r w:rsidR="00216D70" w:rsidRPr="00057BDE">
        <w:rPr>
          <w:rFonts w:ascii="Times New Roman" w:hAnsi="Times New Roman"/>
          <w:sz w:val="24"/>
          <w:szCs w:val="24"/>
        </w:rPr>
        <w:t xml:space="preserve">. </w:t>
      </w:r>
      <w:r w:rsidR="005F2742" w:rsidRPr="00057BDE">
        <w:rPr>
          <w:rFonts w:ascii="Times New Roman" w:hAnsi="Times New Roman"/>
          <w:sz w:val="24"/>
          <w:szCs w:val="24"/>
        </w:rPr>
        <w:t>DSO</w:t>
      </w:r>
      <w:r w:rsidRPr="00057BDE">
        <w:rPr>
          <w:rFonts w:ascii="Times New Roman" w:hAnsi="Times New Roman"/>
          <w:sz w:val="24"/>
          <w:szCs w:val="24"/>
        </w:rPr>
        <w:t xml:space="preserve"> </w:t>
      </w:r>
      <w:r w:rsidR="005F2742" w:rsidRPr="00057BDE">
        <w:rPr>
          <w:rFonts w:ascii="Times New Roman" w:hAnsi="Times New Roman"/>
          <w:sz w:val="24"/>
          <w:szCs w:val="24"/>
        </w:rPr>
        <w:t xml:space="preserve">significantly </w:t>
      </w:r>
      <w:r w:rsidRPr="00057BDE">
        <w:rPr>
          <w:rFonts w:ascii="Times New Roman" w:hAnsi="Times New Roman"/>
          <w:sz w:val="24"/>
          <w:szCs w:val="24"/>
        </w:rPr>
        <w:t>predicted</w:t>
      </w:r>
      <w:r w:rsidR="00216D70" w:rsidRPr="00057BDE">
        <w:rPr>
          <w:rFonts w:ascii="Times New Roman" w:hAnsi="Times New Roman"/>
          <w:sz w:val="24"/>
          <w:szCs w:val="24"/>
        </w:rPr>
        <w:t xml:space="preserve"> negative trauma-related beliefs about the self (</w:t>
      </w:r>
      <w:r w:rsidR="00216D70" w:rsidRPr="00057BDE">
        <w:rPr>
          <w:rFonts w:ascii="Times New Roman" w:hAnsi="Times New Roman" w:cs="Times New Roman"/>
          <w:i/>
          <w:sz w:val="24"/>
          <w:szCs w:val="24"/>
        </w:rPr>
        <w:t>β</w:t>
      </w:r>
      <w:r w:rsidR="00216D70" w:rsidRPr="00057BDE">
        <w:rPr>
          <w:rFonts w:ascii="Times New Roman" w:hAnsi="Times New Roman" w:cs="Times New Roman"/>
          <w:sz w:val="24"/>
          <w:szCs w:val="24"/>
        </w:rPr>
        <w:t xml:space="preserve"> = .</w:t>
      </w:r>
      <w:r w:rsidR="000A24F6" w:rsidRPr="00057BDE">
        <w:rPr>
          <w:rFonts w:ascii="Times New Roman" w:hAnsi="Times New Roman" w:cs="Times New Roman"/>
          <w:sz w:val="24"/>
          <w:szCs w:val="24"/>
        </w:rPr>
        <w:t>70 (95% CI = .56,</w:t>
      </w:r>
      <w:r w:rsidR="008D70A9" w:rsidRPr="00057BDE">
        <w:rPr>
          <w:rFonts w:ascii="Times New Roman" w:hAnsi="Times New Roman" w:cs="Times New Roman"/>
          <w:sz w:val="24"/>
          <w:szCs w:val="24"/>
        </w:rPr>
        <w:t xml:space="preserve"> .84)</w:t>
      </w:r>
      <w:r w:rsidR="00216D70" w:rsidRPr="00057BDE">
        <w:rPr>
          <w:rFonts w:ascii="Times New Roman" w:hAnsi="Times New Roman" w:cs="Times New Roman"/>
          <w:sz w:val="24"/>
          <w:szCs w:val="24"/>
        </w:rPr>
        <w:t xml:space="preserve">, </w:t>
      </w:r>
      <w:r w:rsidR="00216D70" w:rsidRPr="00057BDE">
        <w:rPr>
          <w:rFonts w:ascii="Times New Roman" w:hAnsi="Times New Roman" w:cs="Times New Roman"/>
          <w:i/>
          <w:sz w:val="24"/>
          <w:szCs w:val="24"/>
        </w:rPr>
        <w:t xml:space="preserve">p </w:t>
      </w:r>
      <w:r w:rsidR="00216D70" w:rsidRPr="00057BDE">
        <w:rPr>
          <w:rFonts w:ascii="Times New Roman" w:hAnsi="Times New Roman" w:cs="Times New Roman"/>
          <w:sz w:val="24"/>
          <w:szCs w:val="24"/>
        </w:rPr>
        <w:t>&lt; .001</w:t>
      </w:r>
      <w:r w:rsidR="00216D70" w:rsidRPr="00057BDE">
        <w:rPr>
          <w:rFonts w:ascii="Times New Roman" w:hAnsi="Times New Roman"/>
          <w:sz w:val="24"/>
          <w:szCs w:val="24"/>
        </w:rPr>
        <w:t>),</w:t>
      </w:r>
      <w:r w:rsidRPr="00057BDE">
        <w:rPr>
          <w:rFonts w:ascii="Times New Roman" w:hAnsi="Times New Roman"/>
          <w:sz w:val="24"/>
          <w:szCs w:val="24"/>
        </w:rPr>
        <w:t xml:space="preserve"> depression</w:t>
      </w:r>
      <w:r w:rsidR="00143086" w:rsidRPr="00057BDE">
        <w:rPr>
          <w:rFonts w:ascii="Times New Roman" w:hAnsi="Times New Roman"/>
          <w:sz w:val="24"/>
          <w:szCs w:val="24"/>
        </w:rPr>
        <w:t xml:space="preserve"> </w:t>
      </w:r>
      <w:r w:rsidRPr="00057BDE">
        <w:rPr>
          <w:rFonts w:ascii="Times New Roman" w:hAnsi="Times New Roman"/>
          <w:sz w:val="24"/>
          <w:szCs w:val="24"/>
        </w:rPr>
        <w:t>(</w:t>
      </w:r>
      <w:r w:rsidRPr="00057BDE">
        <w:rPr>
          <w:rFonts w:ascii="Times New Roman" w:hAnsi="Times New Roman" w:cs="Times New Roman"/>
          <w:i/>
          <w:sz w:val="24"/>
          <w:szCs w:val="24"/>
        </w:rPr>
        <w:t>β</w:t>
      </w:r>
      <w:r w:rsidRPr="00057BDE">
        <w:rPr>
          <w:rFonts w:ascii="Times New Roman" w:hAnsi="Times New Roman" w:cs="Times New Roman"/>
          <w:sz w:val="24"/>
          <w:szCs w:val="24"/>
        </w:rPr>
        <w:t xml:space="preserve"> = .</w:t>
      </w:r>
      <w:r w:rsidR="006D5300" w:rsidRPr="00057BDE">
        <w:rPr>
          <w:rFonts w:ascii="Times New Roman" w:hAnsi="Times New Roman" w:cs="Times New Roman"/>
          <w:sz w:val="24"/>
          <w:szCs w:val="24"/>
        </w:rPr>
        <w:t>61 (95% CI = .46,</w:t>
      </w:r>
      <w:r w:rsidR="008D70A9" w:rsidRPr="00057BDE">
        <w:rPr>
          <w:rFonts w:ascii="Times New Roman" w:hAnsi="Times New Roman" w:cs="Times New Roman"/>
          <w:sz w:val="24"/>
          <w:szCs w:val="24"/>
        </w:rPr>
        <w:t xml:space="preserve"> .76)</w:t>
      </w:r>
      <w:r w:rsidRPr="00057BDE">
        <w:rPr>
          <w:rFonts w:ascii="Times New Roman" w:hAnsi="Times New Roman" w:cs="Times New Roman"/>
          <w:sz w:val="24"/>
          <w:szCs w:val="24"/>
        </w:rPr>
        <w:t xml:space="preserve">, </w:t>
      </w:r>
      <w:r w:rsidR="008D70A9" w:rsidRPr="00057BDE">
        <w:rPr>
          <w:rFonts w:ascii="Times New Roman" w:hAnsi="Times New Roman" w:cs="Times New Roman"/>
          <w:i/>
          <w:sz w:val="24"/>
          <w:szCs w:val="24"/>
        </w:rPr>
        <w:t>p &lt;</w:t>
      </w:r>
      <w:r w:rsidRPr="00057BDE">
        <w:rPr>
          <w:rFonts w:ascii="Times New Roman" w:hAnsi="Times New Roman" w:cs="Times New Roman"/>
          <w:sz w:val="24"/>
          <w:szCs w:val="24"/>
        </w:rPr>
        <w:t xml:space="preserve"> .001</w:t>
      </w:r>
      <w:r w:rsidRPr="00057BDE">
        <w:rPr>
          <w:rFonts w:ascii="Times New Roman" w:hAnsi="Times New Roman"/>
          <w:sz w:val="24"/>
          <w:szCs w:val="24"/>
        </w:rPr>
        <w:t xml:space="preserve">), </w:t>
      </w:r>
      <w:r w:rsidR="008D70A9" w:rsidRPr="00057BDE">
        <w:rPr>
          <w:rFonts w:ascii="Times New Roman" w:hAnsi="Times New Roman"/>
          <w:sz w:val="24"/>
          <w:szCs w:val="24"/>
        </w:rPr>
        <w:t xml:space="preserve">negative trauma-related beliefs about the world </w:t>
      </w:r>
      <w:r w:rsidRPr="00057BDE">
        <w:rPr>
          <w:rFonts w:ascii="Times New Roman" w:hAnsi="Times New Roman"/>
          <w:sz w:val="24"/>
          <w:szCs w:val="24"/>
        </w:rPr>
        <w:t>(</w:t>
      </w:r>
      <w:r w:rsidRPr="00057BDE">
        <w:rPr>
          <w:rFonts w:ascii="Times New Roman" w:hAnsi="Times New Roman" w:cs="Times New Roman"/>
          <w:i/>
          <w:sz w:val="24"/>
          <w:szCs w:val="24"/>
        </w:rPr>
        <w:t>β</w:t>
      </w:r>
      <w:r w:rsidRPr="00057BDE">
        <w:rPr>
          <w:rFonts w:ascii="Times New Roman" w:hAnsi="Times New Roman" w:cs="Times New Roman"/>
          <w:sz w:val="24"/>
          <w:szCs w:val="24"/>
        </w:rPr>
        <w:t xml:space="preserve"> = .</w:t>
      </w:r>
      <w:r w:rsidR="006D5300" w:rsidRPr="00057BDE">
        <w:rPr>
          <w:rFonts w:ascii="Times New Roman" w:hAnsi="Times New Roman" w:cs="Times New Roman"/>
          <w:sz w:val="24"/>
          <w:szCs w:val="24"/>
        </w:rPr>
        <w:t>53 (95% CI = .36,</w:t>
      </w:r>
      <w:r w:rsidR="008D70A9" w:rsidRPr="00057BDE">
        <w:rPr>
          <w:rFonts w:ascii="Times New Roman" w:hAnsi="Times New Roman" w:cs="Times New Roman"/>
          <w:sz w:val="24"/>
          <w:szCs w:val="24"/>
        </w:rPr>
        <w:t xml:space="preserve"> .70)</w:t>
      </w:r>
      <w:r w:rsidRPr="00057BDE">
        <w:rPr>
          <w:rFonts w:ascii="Times New Roman" w:hAnsi="Times New Roman" w:cs="Times New Roman"/>
          <w:sz w:val="24"/>
          <w:szCs w:val="24"/>
        </w:rPr>
        <w:t xml:space="preserve">, </w:t>
      </w:r>
      <w:r w:rsidR="008D70A9" w:rsidRPr="00057BDE">
        <w:rPr>
          <w:rFonts w:ascii="Times New Roman" w:hAnsi="Times New Roman" w:cs="Times New Roman"/>
          <w:i/>
          <w:sz w:val="24"/>
          <w:szCs w:val="24"/>
        </w:rPr>
        <w:t>p &lt;</w:t>
      </w:r>
      <w:r w:rsidRPr="00057BDE">
        <w:rPr>
          <w:rFonts w:ascii="Times New Roman" w:hAnsi="Times New Roman" w:cs="Times New Roman"/>
          <w:sz w:val="24"/>
          <w:szCs w:val="24"/>
        </w:rPr>
        <w:t xml:space="preserve"> .</w:t>
      </w:r>
      <w:r w:rsidR="008D70A9" w:rsidRPr="00057BDE">
        <w:rPr>
          <w:rFonts w:ascii="Times New Roman" w:hAnsi="Times New Roman" w:cs="Times New Roman"/>
          <w:sz w:val="24"/>
          <w:szCs w:val="24"/>
        </w:rPr>
        <w:t>001</w:t>
      </w:r>
      <w:r w:rsidRPr="00057BDE">
        <w:rPr>
          <w:rFonts w:ascii="Times New Roman" w:hAnsi="Times New Roman"/>
          <w:sz w:val="24"/>
          <w:szCs w:val="24"/>
        </w:rPr>
        <w:t>)</w:t>
      </w:r>
      <w:r w:rsidR="008D70A9" w:rsidRPr="00057BDE">
        <w:rPr>
          <w:rFonts w:ascii="Times New Roman" w:hAnsi="Times New Roman"/>
          <w:sz w:val="24"/>
          <w:szCs w:val="24"/>
        </w:rPr>
        <w:t>, distress tolerance (</w:t>
      </w:r>
      <w:r w:rsidR="008D70A9" w:rsidRPr="00057BDE">
        <w:rPr>
          <w:rFonts w:ascii="Times New Roman" w:hAnsi="Times New Roman" w:cs="Times New Roman"/>
          <w:i/>
          <w:sz w:val="24"/>
          <w:szCs w:val="24"/>
        </w:rPr>
        <w:t>β</w:t>
      </w:r>
      <w:r w:rsidR="008D70A9" w:rsidRPr="00057BDE">
        <w:rPr>
          <w:rFonts w:ascii="Times New Roman" w:hAnsi="Times New Roman" w:cs="Times New Roman"/>
          <w:sz w:val="24"/>
          <w:szCs w:val="24"/>
        </w:rPr>
        <w:t xml:space="preserve"> = -.</w:t>
      </w:r>
      <w:r w:rsidR="006D5300" w:rsidRPr="00057BDE">
        <w:rPr>
          <w:rFonts w:ascii="Times New Roman" w:hAnsi="Times New Roman" w:cs="Times New Roman"/>
          <w:sz w:val="24"/>
          <w:szCs w:val="24"/>
        </w:rPr>
        <w:t>52 (95% CI = -.72,</w:t>
      </w:r>
      <w:r w:rsidR="008D70A9" w:rsidRPr="00057BDE">
        <w:rPr>
          <w:rFonts w:ascii="Times New Roman" w:hAnsi="Times New Roman" w:cs="Times New Roman"/>
          <w:sz w:val="24"/>
          <w:szCs w:val="24"/>
        </w:rPr>
        <w:t xml:space="preserve"> -.32), </w:t>
      </w:r>
      <w:r w:rsidR="008D70A9" w:rsidRPr="00057BDE">
        <w:rPr>
          <w:rFonts w:ascii="Times New Roman" w:hAnsi="Times New Roman" w:cs="Times New Roman"/>
          <w:i/>
          <w:sz w:val="24"/>
          <w:szCs w:val="24"/>
        </w:rPr>
        <w:t>p &lt;</w:t>
      </w:r>
      <w:r w:rsidR="008D70A9" w:rsidRPr="00057BDE">
        <w:rPr>
          <w:rFonts w:ascii="Times New Roman" w:hAnsi="Times New Roman" w:cs="Times New Roman"/>
          <w:sz w:val="24"/>
          <w:szCs w:val="24"/>
        </w:rPr>
        <w:t xml:space="preserve"> .001</w:t>
      </w:r>
      <w:r w:rsidR="008D70A9" w:rsidRPr="00057BDE">
        <w:rPr>
          <w:rFonts w:ascii="Times New Roman" w:hAnsi="Times New Roman"/>
          <w:sz w:val="24"/>
          <w:szCs w:val="24"/>
        </w:rPr>
        <w:t>), and GAD</w:t>
      </w:r>
      <w:r w:rsidR="00313F04" w:rsidRPr="00057BDE">
        <w:rPr>
          <w:rFonts w:ascii="Times New Roman" w:hAnsi="Times New Roman"/>
          <w:sz w:val="24"/>
          <w:szCs w:val="24"/>
        </w:rPr>
        <w:t xml:space="preserve"> symptoms</w:t>
      </w:r>
      <w:r w:rsidR="008D70A9" w:rsidRPr="00057BDE">
        <w:rPr>
          <w:rFonts w:ascii="Times New Roman" w:hAnsi="Times New Roman"/>
          <w:sz w:val="24"/>
          <w:szCs w:val="24"/>
        </w:rPr>
        <w:t xml:space="preserve"> (</w:t>
      </w:r>
      <w:r w:rsidR="008D70A9" w:rsidRPr="00057BDE">
        <w:rPr>
          <w:rFonts w:ascii="Times New Roman" w:hAnsi="Times New Roman" w:cs="Times New Roman"/>
          <w:i/>
          <w:sz w:val="24"/>
          <w:szCs w:val="24"/>
        </w:rPr>
        <w:t>β</w:t>
      </w:r>
      <w:r w:rsidR="008D70A9" w:rsidRPr="00057BDE">
        <w:rPr>
          <w:rFonts w:ascii="Times New Roman" w:hAnsi="Times New Roman" w:cs="Times New Roman"/>
          <w:sz w:val="24"/>
          <w:szCs w:val="24"/>
        </w:rPr>
        <w:t xml:space="preserve"> = .</w:t>
      </w:r>
      <w:r w:rsidR="006D5300" w:rsidRPr="00057BDE">
        <w:rPr>
          <w:rFonts w:ascii="Times New Roman" w:hAnsi="Times New Roman" w:cs="Times New Roman"/>
          <w:sz w:val="24"/>
          <w:szCs w:val="24"/>
        </w:rPr>
        <w:t>35 (95% CI = .18,</w:t>
      </w:r>
      <w:r w:rsidR="008D70A9" w:rsidRPr="00057BDE">
        <w:rPr>
          <w:rFonts w:ascii="Times New Roman" w:hAnsi="Times New Roman" w:cs="Times New Roman"/>
          <w:sz w:val="24"/>
          <w:szCs w:val="24"/>
        </w:rPr>
        <w:t xml:space="preserve"> .51), </w:t>
      </w:r>
      <w:r w:rsidR="008D70A9" w:rsidRPr="00057BDE">
        <w:rPr>
          <w:rFonts w:ascii="Times New Roman" w:hAnsi="Times New Roman" w:cs="Times New Roman"/>
          <w:i/>
          <w:sz w:val="24"/>
          <w:szCs w:val="24"/>
        </w:rPr>
        <w:t>p &lt;</w:t>
      </w:r>
      <w:r w:rsidR="008D70A9" w:rsidRPr="00057BDE">
        <w:rPr>
          <w:rFonts w:ascii="Times New Roman" w:hAnsi="Times New Roman" w:cs="Times New Roman"/>
          <w:sz w:val="24"/>
          <w:szCs w:val="24"/>
        </w:rPr>
        <w:t xml:space="preserve"> .001</w:t>
      </w:r>
      <w:r w:rsidR="008D70A9" w:rsidRPr="00057BDE">
        <w:rPr>
          <w:rFonts w:ascii="Times New Roman" w:hAnsi="Times New Roman"/>
          <w:sz w:val="24"/>
          <w:szCs w:val="24"/>
        </w:rPr>
        <w:t>).</w:t>
      </w:r>
    </w:p>
    <w:p w14:paraId="4182093C" w14:textId="36E0A896" w:rsidR="001A1BE3" w:rsidRPr="00057BDE" w:rsidRDefault="007B3832" w:rsidP="008D70A9">
      <w:pPr>
        <w:spacing w:line="480" w:lineRule="auto"/>
        <w:jc w:val="center"/>
        <w:rPr>
          <w:rFonts w:ascii="Times New Roman" w:hAnsi="Times New Roman" w:cs="Times New Roman"/>
          <w:b/>
          <w:sz w:val="24"/>
          <w:szCs w:val="24"/>
        </w:rPr>
      </w:pPr>
      <w:r w:rsidRPr="00057BDE">
        <w:rPr>
          <w:rFonts w:ascii="Times New Roman" w:hAnsi="Times New Roman"/>
          <w:b/>
          <w:sz w:val="24"/>
          <w:szCs w:val="24"/>
        </w:rPr>
        <w:t xml:space="preserve">TABLE </w:t>
      </w:r>
      <w:r w:rsidR="00A870C4" w:rsidRPr="00057BDE">
        <w:rPr>
          <w:rFonts w:ascii="Times New Roman" w:hAnsi="Times New Roman"/>
          <w:b/>
          <w:sz w:val="24"/>
          <w:szCs w:val="24"/>
        </w:rPr>
        <w:t xml:space="preserve">4 </w:t>
      </w:r>
    </w:p>
    <w:p w14:paraId="69725187" w14:textId="7A352A6C" w:rsidR="00033467" w:rsidRPr="00057BDE" w:rsidRDefault="007B3832" w:rsidP="007E06D4">
      <w:pPr>
        <w:spacing w:line="480" w:lineRule="auto"/>
        <w:rPr>
          <w:rFonts w:ascii="Times New Roman" w:hAnsi="Times New Roman" w:cs="Times New Roman"/>
          <w:b/>
          <w:sz w:val="24"/>
          <w:szCs w:val="24"/>
        </w:rPr>
      </w:pPr>
      <w:r w:rsidRPr="00057BDE">
        <w:rPr>
          <w:rFonts w:ascii="Times New Roman" w:hAnsi="Times New Roman" w:cs="Times New Roman"/>
          <w:b/>
          <w:sz w:val="24"/>
          <w:szCs w:val="24"/>
        </w:rPr>
        <w:t>Discussion</w:t>
      </w:r>
    </w:p>
    <w:p w14:paraId="28505A1D" w14:textId="332EB758" w:rsidR="00866B88" w:rsidRPr="00057BDE" w:rsidRDefault="00866B88" w:rsidP="007E06D4">
      <w:pPr>
        <w:spacing w:line="480" w:lineRule="auto"/>
        <w:ind w:firstLine="720"/>
        <w:rPr>
          <w:rFonts w:ascii="Times New Roman" w:hAnsi="Times New Roman" w:cs="Times New Roman"/>
          <w:sz w:val="24"/>
        </w:rPr>
      </w:pPr>
      <w:r w:rsidRPr="00057BDE">
        <w:rPr>
          <w:rFonts w:ascii="Times New Roman" w:hAnsi="Times New Roman" w:cs="Times New Roman"/>
          <w:sz w:val="24"/>
        </w:rPr>
        <w:t>Consistent with previous findings</w:t>
      </w:r>
      <w:r w:rsidR="007E06D4" w:rsidRPr="00057BDE">
        <w:rPr>
          <w:rFonts w:ascii="Times New Roman" w:hAnsi="Times New Roman" w:cs="Times New Roman"/>
          <w:sz w:val="24"/>
        </w:rPr>
        <w:t xml:space="preserve"> (</w:t>
      </w:r>
      <w:r w:rsidRPr="00057BDE">
        <w:rPr>
          <w:rFonts w:ascii="Times New Roman" w:hAnsi="Times New Roman" w:cs="Times New Roman"/>
          <w:sz w:val="24"/>
        </w:rPr>
        <w:t>2-4</w:t>
      </w:r>
      <w:r w:rsidR="007E06D4" w:rsidRPr="00057BDE">
        <w:rPr>
          <w:rFonts w:ascii="Times New Roman" w:hAnsi="Times New Roman" w:cs="Times New Roman"/>
          <w:sz w:val="24"/>
        </w:rPr>
        <w:t>)</w:t>
      </w:r>
      <w:r w:rsidRPr="00057BDE">
        <w:rPr>
          <w:rFonts w:ascii="Times New Roman" w:hAnsi="Times New Roman" w:cs="Times New Roman"/>
          <w:sz w:val="24"/>
        </w:rPr>
        <w:t xml:space="preserve">, the prevalence of </w:t>
      </w:r>
      <w:r w:rsidR="000A24F6" w:rsidRPr="00057BDE">
        <w:rPr>
          <w:rFonts w:ascii="Times New Roman" w:hAnsi="Times New Roman" w:cs="Times New Roman"/>
          <w:sz w:val="24"/>
        </w:rPr>
        <w:t xml:space="preserve">the proposed </w:t>
      </w:r>
      <w:r w:rsidRPr="00057BDE">
        <w:rPr>
          <w:rFonts w:ascii="Times New Roman" w:hAnsi="Times New Roman" w:cs="Times New Roman"/>
          <w:sz w:val="24"/>
        </w:rPr>
        <w:t>PTSD and CPTSD</w:t>
      </w:r>
      <w:r w:rsidR="000A24F6" w:rsidRPr="00057BDE">
        <w:rPr>
          <w:rFonts w:ascii="Times New Roman" w:hAnsi="Times New Roman" w:cs="Times New Roman"/>
          <w:sz w:val="24"/>
        </w:rPr>
        <w:t xml:space="preserve"> diagnoses</w:t>
      </w:r>
      <w:r w:rsidRPr="00057BDE">
        <w:rPr>
          <w:rFonts w:ascii="Times New Roman" w:hAnsi="Times New Roman" w:cs="Times New Roman"/>
          <w:sz w:val="24"/>
        </w:rPr>
        <w:t xml:space="preserve"> combined were significantly lower than DSM-5 PTSD. Current and past findings suggest that the revised model of psychotraumatology </w:t>
      </w:r>
      <w:r w:rsidR="00C737ED" w:rsidRPr="00057BDE">
        <w:rPr>
          <w:rFonts w:ascii="Times New Roman" w:hAnsi="Times New Roman" w:cs="Times New Roman"/>
          <w:sz w:val="24"/>
        </w:rPr>
        <w:t>outlined</w:t>
      </w:r>
      <w:r w:rsidRPr="00057BDE">
        <w:rPr>
          <w:rFonts w:ascii="Times New Roman" w:hAnsi="Times New Roman" w:cs="Times New Roman"/>
          <w:sz w:val="24"/>
        </w:rPr>
        <w:t xml:space="preserve"> for ICD-11 </w:t>
      </w:r>
      <w:r w:rsidR="00C737ED" w:rsidRPr="00057BDE">
        <w:rPr>
          <w:rFonts w:ascii="Times New Roman" w:hAnsi="Times New Roman" w:cs="Times New Roman"/>
          <w:sz w:val="24"/>
        </w:rPr>
        <w:t>provides</w:t>
      </w:r>
      <w:r w:rsidRPr="00057BDE">
        <w:rPr>
          <w:rFonts w:ascii="Times New Roman" w:hAnsi="Times New Roman" w:cs="Times New Roman"/>
          <w:sz w:val="24"/>
        </w:rPr>
        <w:t xml:space="preserve"> a stricter criterion for diagnos</w:t>
      </w:r>
      <w:r w:rsidR="007E06D4" w:rsidRPr="00057BDE">
        <w:rPr>
          <w:rFonts w:ascii="Times New Roman" w:hAnsi="Times New Roman" w:cs="Times New Roman"/>
          <w:sz w:val="24"/>
        </w:rPr>
        <w:t>is than</w:t>
      </w:r>
      <w:r w:rsidRPr="00057BDE">
        <w:rPr>
          <w:rFonts w:ascii="Times New Roman" w:hAnsi="Times New Roman" w:cs="Times New Roman"/>
          <w:sz w:val="24"/>
        </w:rPr>
        <w:t xml:space="preserve"> that provided by the DSM-5. While the two </w:t>
      </w:r>
      <w:r w:rsidR="00652404" w:rsidRPr="00057BDE">
        <w:rPr>
          <w:rFonts w:ascii="Times New Roman" w:hAnsi="Times New Roman" w:cs="Times New Roman"/>
          <w:sz w:val="24"/>
        </w:rPr>
        <w:t>systems</w:t>
      </w:r>
      <w:r w:rsidRPr="00057BDE">
        <w:rPr>
          <w:rFonts w:ascii="Times New Roman" w:hAnsi="Times New Roman" w:cs="Times New Roman"/>
          <w:sz w:val="24"/>
        </w:rPr>
        <w:t xml:space="preserve"> demonstrated a reasonably high level of agreement regarding who should receive a diagnosis, there was a meaningful subset of individuals who qualified for a diagnosis of PTSD under DSM-5 but did not qualify for a diagnosis of PTSD or CPTSD under ICD-11. In contrast, only one person qualified for a diagnosis of PTSD or CPTSD under ICD-11, but did not qualify for a diagnos</w:t>
      </w:r>
      <w:r w:rsidR="000B6567" w:rsidRPr="00057BDE">
        <w:rPr>
          <w:rFonts w:ascii="Times New Roman" w:hAnsi="Times New Roman" w:cs="Times New Roman"/>
          <w:sz w:val="24"/>
        </w:rPr>
        <w:t>is of PTSD under DSM-5.</w:t>
      </w:r>
      <w:r w:rsidRPr="00057BDE">
        <w:rPr>
          <w:rFonts w:ascii="Times New Roman" w:hAnsi="Times New Roman" w:cs="Times New Roman"/>
          <w:sz w:val="24"/>
        </w:rPr>
        <w:t xml:space="preserve"> </w:t>
      </w:r>
    </w:p>
    <w:p w14:paraId="12058BCF" w14:textId="17A169BD" w:rsidR="00DC56D0" w:rsidRPr="00057BDE" w:rsidRDefault="00652404" w:rsidP="00B74D2B">
      <w:pPr>
        <w:spacing w:line="480" w:lineRule="auto"/>
        <w:ind w:firstLine="720"/>
        <w:rPr>
          <w:rFonts w:ascii="Times New Roman" w:hAnsi="Times New Roman" w:cs="Times New Roman"/>
          <w:sz w:val="24"/>
        </w:rPr>
      </w:pPr>
      <w:r w:rsidRPr="00057BDE">
        <w:rPr>
          <w:rFonts w:ascii="Times New Roman" w:hAnsi="Times New Roman" w:cs="Times New Roman"/>
          <w:sz w:val="24"/>
        </w:rPr>
        <w:t>When</w:t>
      </w:r>
      <w:r w:rsidR="009A062A" w:rsidRPr="00057BDE">
        <w:rPr>
          <w:rFonts w:ascii="Times New Roman" w:hAnsi="Times New Roman" w:cs="Times New Roman"/>
          <w:sz w:val="24"/>
        </w:rPr>
        <w:t xml:space="preserve"> the non-sp</w:t>
      </w:r>
      <w:r w:rsidR="00313F04" w:rsidRPr="00057BDE">
        <w:rPr>
          <w:rFonts w:ascii="Times New Roman" w:hAnsi="Times New Roman" w:cs="Times New Roman"/>
          <w:sz w:val="24"/>
        </w:rPr>
        <w:t xml:space="preserve">ecific Re3 </w:t>
      </w:r>
      <w:r w:rsidR="009A062A" w:rsidRPr="00057BDE">
        <w:rPr>
          <w:rFonts w:ascii="Times New Roman" w:hAnsi="Times New Roman" w:cs="Times New Roman"/>
          <w:sz w:val="24"/>
        </w:rPr>
        <w:t>symptom was</w:t>
      </w:r>
      <w:r w:rsidR="00CC2912" w:rsidRPr="00057BDE">
        <w:rPr>
          <w:rFonts w:ascii="Times New Roman" w:hAnsi="Times New Roman" w:cs="Times New Roman"/>
          <w:sz w:val="24"/>
        </w:rPr>
        <w:t xml:space="preserve"> introduced, the combined ICD-11 PTSD</w:t>
      </w:r>
      <w:r w:rsidR="009A062A" w:rsidRPr="00057BDE">
        <w:rPr>
          <w:rFonts w:ascii="Times New Roman" w:hAnsi="Times New Roman" w:cs="Times New Roman"/>
          <w:sz w:val="24"/>
        </w:rPr>
        <w:t xml:space="preserve"> </w:t>
      </w:r>
      <w:r w:rsidR="006E3321" w:rsidRPr="00057BDE">
        <w:rPr>
          <w:rFonts w:ascii="Times New Roman" w:hAnsi="Times New Roman" w:cs="Times New Roman"/>
          <w:sz w:val="24"/>
        </w:rPr>
        <w:t>and CPTSD</w:t>
      </w:r>
      <w:r w:rsidR="00CC2912" w:rsidRPr="00057BDE">
        <w:rPr>
          <w:rFonts w:ascii="Times New Roman" w:hAnsi="Times New Roman" w:cs="Times New Roman"/>
          <w:sz w:val="24"/>
        </w:rPr>
        <w:t xml:space="preserve"> diagnostic rate was no longer significantly different from DSM-5</w:t>
      </w:r>
      <w:r w:rsidR="009A062A" w:rsidRPr="00057BDE">
        <w:rPr>
          <w:rFonts w:ascii="Times New Roman" w:hAnsi="Times New Roman" w:cs="Times New Roman"/>
          <w:sz w:val="24"/>
        </w:rPr>
        <w:t>. Previous studies using secondary data</w:t>
      </w:r>
      <w:r w:rsidRPr="00057BDE">
        <w:rPr>
          <w:rFonts w:ascii="Times New Roman" w:hAnsi="Times New Roman" w:cs="Times New Roman"/>
          <w:sz w:val="24"/>
        </w:rPr>
        <w:t xml:space="preserve"> sources</w:t>
      </w:r>
      <w:r w:rsidR="009A062A" w:rsidRPr="00057BDE">
        <w:rPr>
          <w:rFonts w:ascii="Times New Roman" w:hAnsi="Times New Roman" w:cs="Times New Roman"/>
          <w:sz w:val="24"/>
        </w:rPr>
        <w:t xml:space="preserve"> have also found that differences</w:t>
      </w:r>
      <w:r w:rsidR="00CC2912" w:rsidRPr="00057BDE">
        <w:rPr>
          <w:rFonts w:ascii="Times New Roman" w:hAnsi="Times New Roman" w:cs="Times New Roman"/>
          <w:sz w:val="24"/>
        </w:rPr>
        <w:t xml:space="preserve"> in diagnostic rates between the two manuals</w:t>
      </w:r>
      <w:r w:rsidR="009A062A" w:rsidRPr="00057BDE">
        <w:rPr>
          <w:rFonts w:ascii="Times New Roman" w:hAnsi="Times New Roman" w:cs="Times New Roman"/>
          <w:sz w:val="24"/>
        </w:rPr>
        <w:t xml:space="preserve"> are</w:t>
      </w:r>
      <w:r w:rsidR="001E5D91" w:rsidRPr="00057BDE">
        <w:rPr>
          <w:rFonts w:ascii="Times New Roman" w:hAnsi="Times New Roman" w:cs="Times New Roman"/>
          <w:sz w:val="24"/>
        </w:rPr>
        <w:t xml:space="preserve"> </w:t>
      </w:r>
      <w:r w:rsidR="009A062A" w:rsidRPr="00057BDE">
        <w:rPr>
          <w:rFonts w:ascii="Times New Roman" w:hAnsi="Times New Roman" w:cs="Times New Roman"/>
          <w:sz w:val="24"/>
        </w:rPr>
        <w:t>attributable to fewer individuals meeting the</w:t>
      </w:r>
      <w:r w:rsidR="008B1EC1" w:rsidRPr="00057BDE">
        <w:rPr>
          <w:rFonts w:ascii="Times New Roman" w:hAnsi="Times New Roman" w:cs="Times New Roman"/>
          <w:sz w:val="24"/>
        </w:rPr>
        <w:t xml:space="preserve"> ICD-11’s</w:t>
      </w:r>
      <w:r w:rsidR="009A062A" w:rsidRPr="00057BDE">
        <w:rPr>
          <w:rFonts w:ascii="Times New Roman" w:hAnsi="Times New Roman" w:cs="Times New Roman"/>
          <w:sz w:val="24"/>
        </w:rPr>
        <w:t xml:space="preserve"> Re requirements</w:t>
      </w:r>
      <w:r w:rsidR="00C737ED" w:rsidRPr="00057BDE">
        <w:rPr>
          <w:rFonts w:ascii="Times New Roman" w:hAnsi="Times New Roman" w:cs="Times New Roman"/>
          <w:sz w:val="24"/>
        </w:rPr>
        <w:t>,</w:t>
      </w:r>
      <w:r w:rsidR="00F86034" w:rsidRPr="00057BDE">
        <w:rPr>
          <w:rFonts w:ascii="Times New Roman" w:hAnsi="Times New Roman" w:cs="Times New Roman"/>
          <w:sz w:val="24"/>
        </w:rPr>
        <w:t xml:space="preserve"> </w:t>
      </w:r>
      <w:r w:rsidR="008B1EC1" w:rsidRPr="00057BDE">
        <w:rPr>
          <w:rFonts w:ascii="Times New Roman" w:hAnsi="Times New Roman" w:cs="Times New Roman"/>
          <w:sz w:val="24"/>
        </w:rPr>
        <w:t>and</w:t>
      </w:r>
      <w:r w:rsidR="001E5D91" w:rsidRPr="00057BDE">
        <w:rPr>
          <w:rFonts w:ascii="Times New Roman" w:hAnsi="Times New Roman" w:cs="Times New Roman"/>
          <w:sz w:val="24"/>
        </w:rPr>
        <w:t xml:space="preserve"> that </w:t>
      </w:r>
      <w:r w:rsidR="00F86034" w:rsidRPr="00057BDE">
        <w:rPr>
          <w:rFonts w:ascii="Times New Roman" w:hAnsi="Times New Roman" w:cs="Times New Roman"/>
          <w:sz w:val="24"/>
        </w:rPr>
        <w:t>if</w:t>
      </w:r>
      <w:r w:rsidR="009A062A" w:rsidRPr="00057BDE">
        <w:rPr>
          <w:rFonts w:ascii="Times New Roman" w:hAnsi="Times New Roman" w:cs="Times New Roman"/>
          <w:sz w:val="24"/>
        </w:rPr>
        <w:t xml:space="preserve"> at</w:t>
      </w:r>
      <w:r w:rsidR="001E5D91" w:rsidRPr="00057BDE">
        <w:rPr>
          <w:rFonts w:ascii="Times New Roman" w:hAnsi="Times New Roman" w:cs="Times New Roman"/>
          <w:sz w:val="24"/>
        </w:rPr>
        <w:t xml:space="preserve"> least one non-specific </w:t>
      </w:r>
      <w:r w:rsidR="00B74D2B" w:rsidRPr="00057BDE">
        <w:rPr>
          <w:rFonts w:ascii="Times New Roman" w:hAnsi="Times New Roman" w:cs="Times New Roman"/>
          <w:sz w:val="24"/>
        </w:rPr>
        <w:t>re-experiencing</w:t>
      </w:r>
      <w:r w:rsidR="001E5D91" w:rsidRPr="00057BDE">
        <w:rPr>
          <w:rFonts w:ascii="Times New Roman" w:hAnsi="Times New Roman" w:cs="Times New Roman"/>
          <w:sz w:val="24"/>
        </w:rPr>
        <w:t xml:space="preserve"> symptom </w:t>
      </w:r>
      <w:r w:rsidR="00F86034" w:rsidRPr="00057BDE">
        <w:rPr>
          <w:rFonts w:ascii="Times New Roman" w:hAnsi="Times New Roman" w:cs="Times New Roman"/>
          <w:sz w:val="24"/>
        </w:rPr>
        <w:t>is</w:t>
      </w:r>
      <w:r w:rsidR="009A062A" w:rsidRPr="00057BDE">
        <w:rPr>
          <w:rFonts w:ascii="Times New Roman" w:hAnsi="Times New Roman" w:cs="Times New Roman"/>
          <w:sz w:val="24"/>
        </w:rPr>
        <w:t xml:space="preserve"> introduced</w:t>
      </w:r>
      <w:r w:rsidRPr="00057BDE">
        <w:rPr>
          <w:rFonts w:ascii="Times New Roman" w:hAnsi="Times New Roman" w:cs="Times New Roman"/>
          <w:sz w:val="24"/>
        </w:rPr>
        <w:t xml:space="preserve"> (e.g., upset upon reminders of</w:t>
      </w:r>
      <w:r w:rsidR="001E5D91" w:rsidRPr="00057BDE">
        <w:rPr>
          <w:rFonts w:ascii="Times New Roman" w:hAnsi="Times New Roman" w:cs="Times New Roman"/>
          <w:sz w:val="24"/>
        </w:rPr>
        <w:t xml:space="preserve"> the trauma, or</w:t>
      </w:r>
      <w:r w:rsidRPr="00057BDE">
        <w:rPr>
          <w:rFonts w:ascii="Times New Roman" w:hAnsi="Times New Roman" w:cs="Times New Roman"/>
          <w:sz w:val="24"/>
        </w:rPr>
        <w:t>,</w:t>
      </w:r>
      <w:r w:rsidR="001E5D91" w:rsidRPr="00057BDE">
        <w:rPr>
          <w:rFonts w:ascii="Times New Roman" w:hAnsi="Times New Roman" w:cs="Times New Roman"/>
          <w:sz w:val="24"/>
        </w:rPr>
        <w:t xml:space="preserve"> intrusive memories of the trauma)</w:t>
      </w:r>
      <w:r w:rsidR="009A062A" w:rsidRPr="00057BDE">
        <w:rPr>
          <w:rFonts w:ascii="Times New Roman" w:hAnsi="Times New Roman" w:cs="Times New Roman"/>
          <w:sz w:val="24"/>
        </w:rPr>
        <w:t xml:space="preserve">, </w:t>
      </w:r>
      <w:r w:rsidR="00DC56D0" w:rsidRPr="00057BDE">
        <w:rPr>
          <w:rFonts w:ascii="Times New Roman" w:hAnsi="Times New Roman" w:cs="Times New Roman"/>
          <w:sz w:val="24"/>
        </w:rPr>
        <w:t xml:space="preserve">differences in </w:t>
      </w:r>
      <w:r w:rsidR="009A062A" w:rsidRPr="00057BDE">
        <w:rPr>
          <w:rFonts w:ascii="Times New Roman" w:hAnsi="Times New Roman" w:cs="Times New Roman"/>
          <w:sz w:val="24"/>
        </w:rPr>
        <w:t xml:space="preserve">diagnostic rates </w:t>
      </w:r>
      <w:r w:rsidR="00313F04" w:rsidRPr="00057BDE">
        <w:rPr>
          <w:rFonts w:ascii="Times New Roman" w:hAnsi="Times New Roman" w:cs="Times New Roman"/>
          <w:sz w:val="24"/>
        </w:rPr>
        <w:t>become non-significant</w:t>
      </w:r>
      <w:r w:rsidR="007E06D4" w:rsidRPr="00057BDE">
        <w:rPr>
          <w:rFonts w:ascii="Times New Roman" w:hAnsi="Times New Roman" w:cs="Times New Roman"/>
          <w:sz w:val="24"/>
        </w:rPr>
        <w:t xml:space="preserve"> (</w:t>
      </w:r>
      <w:r w:rsidR="00AB2008" w:rsidRPr="00057BDE">
        <w:rPr>
          <w:rFonts w:ascii="Times New Roman" w:hAnsi="Times New Roman" w:cs="Times New Roman"/>
          <w:sz w:val="24"/>
        </w:rPr>
        <w:t>35</w:t>
      </w:r>
      <w:r w:rsidR="007E06D4" w:rsidRPr="00057BDE">
        <w:rPr>
          <w:rFonts w:ascii="Times New Roman" w:hAnsi="Times New Roman" w:cs="Times New Roman"/>
          <w:sz w:val="24"/>
        </w:rPr>
        <w:t>)</w:t>
      </w:r>
      <w:r w:rsidR="009A062A" w:rsidRPr="00057BDE">
        <w:rPr>
          <w:rFonts w:ascii="Times New Roman" w:hAnsi="Times New Roman" w:cs="Times New Roman"/>
          <w:sz w:val="24"/>
        </w:rPr>
        <w:t xml:space="preserve">. </w:t>
      </w:r>
      <w:r w:rsidR="00313F04" w:rsidRPr="00057BDE">
        <w:rPr>
          <w:rFonts w:ascii="Times New Roman" w:hAnsi="Times New Roman" w:cs="Times New Roman"/>
          <w:sz w:val="24"/>
        </w:rPr>
        <w:t xml:space="preserve">The conceptualisation of </w:t>
      </w:r>
      <w:r w:rsidR="00C737ED" w:rsidRPr="00057BDE">
        <w:rPr>
          <w:rFonts w:ascii="Times New Roman" w:hAnsi="Times New Roman" w:cs="Times New Roman"/>
          <w:sz w:val="24"/>
        </w:rPr>
        <w:t>Re</w:t>
      </w:r>
      <w:r w:rsidR="001E5D91" w:rsidRPr="00057BDE">
        <w:rPr>
          <w:rFonts w:ascii="Times New Roman" w:hAnsi="Times New Roman" w:cs="Times New Roman"/>
          <w:sz w:val="24"/>
        </w:rPr>
        <w:t xml:space="preserve"> in ICD-11 is unique in that it </w:t>
      </w:r>
      <w:r w:rsidR="00B74D2B" w:rsidRPr="00057BDE">
        <w:rPr>
          <w:rFonts w:ascii="Times New Roman" w:hAnsi="Times New Roman" w:cs="Times New Roman"/>
          <w:sz w:val="24"/>
        </w:rPr>
        <w:t>focuses on the experience</w:t>
      </w:r>
      <w:r w:rsidR="001E5D91" w:rsidRPr="00057BDE">
        <w:rPr>
          <w:rFonts w:ascii="Times New Roman" w:hAnsi="Times New Roman" w:cs="Times New Roman"/>
          <w:sz w:val="24"/>
        </w:rPr>
        <w:t xml:space="preserve"> of reliving the traumatic event </w:t>
      </w:r>
      <w:r w:rsidR="00C737ED" w:rsidRPr="00057BDE">
        <w:rPr>
          <w:rFonts w:ascii="Times New Roman" w:hAnsi="Times New Roman" w:cs="Times New Roman"/>
          <w:sz w:val="24"/>
        </w:rPr>
        <w:t xml:space="preserve">again </w:t>
      </w:r>
      <w:r w:rsidR="001E5D91" w:rsidRPr="00057BDE">
        <w:rPr>
          <w:rFonts w:ascii="Times New Roman" w:hAnsi="Times New Roman" w:cs="Times New Roman"/>
          <w:sz w:val="24"/>
        </w:rPr>
        <w:t>in the he</w:t>
      </w:r>
      <w:r w:rsidR="00CC2912" w:rsidRPr="00057BDE">
        <w:rPr>
          <w:rFonts w:ascii="Times New Roman" w:hAnsi="Times New Roman" w:cs="Times New Roman"/>
          <w:sz w:val="24"/>
        </w:rPr>
        <w:t>re and now. This</w:t>
      </w:r>
      <w:r w:rsidR="00F86034" w:rsidRPr="00057BDE">
        <w:rPr>
          <w:rFonts w:ascii="Times New Roman" w:hAnsi="Times New Roman" w:cs="Times New Roman"/>
          <w:sz w:val="24"/>
        </w:rPr>
        <w:t xml:space="preserve"> emphasis </w:t>
      </w:r>
      <w:r w:rsidR="001E5D91" w:rsidRPr="00057BDE">
        <w:rPr>
          <w:rFonts w:ascii="Times New Roman" w:hAnsi="Times New Roman" w:cs="Times New Roman"/>
          <w:sz w:val="24"/>
        </w:rPr>
        <w:t xml:space="preserve">is based on evidence </w:t>
      </w:r>
      <w:r w:rsidR="008B1EC1" w:rsidRPr="00057BDE">
        <w:rPr>
          <w:rFonts w:ascii="Times New Roman" w:hAnsi="Times New Roman" w:cs="Times New Roman"/>
          <w:sz w:val="24"/>
        </w:rPr>
        <w:t>demonstrating</w:t>
      </w:r>
      <w:r w:rsidR="001E5D91" w:rsidRPr="00057BDE">
        <w:rPr>
          <w:rFonts w:ascii="Times New Roman" w:hAnsi="Times New Roman" w:cs="Times New Roman"/>
          <w:sz w:val="24"/>
        </w:rPr>
        <w:t xml:space="preserve"> that intrusive recollections </w:t>
      </w:r>
      <w:r w:rsidR="00F86034" w:rsidRPr="00057BDE">
        <w:rPr>
          <w:rFonts w:ascii="Times New Roman" w:hAnsi="Times New Roman" w:cs="Times New Roman"/>
          <w:sz w:val="24"/>
        </w:rPr>
        <w:t xml:space="preserve">of traumatic life events </w:t>
      </w:r>
      <w:r w:rsidR="001E5D91" w:rsidRPr="00057BDE">
        <w:rPr>
          <w:rFonts w:ascii="Times New Roman" w:hAnsi="Times New Roman" w:cs="Times New Roman"/>
          <w:sz w:val="24"/>
        </w:rPr>
        <w:t>are co</w:t>
      </w:r>
      <w:r w:rsidR="00F86034" w:rsidRPr="00057BDE">
        <w:rPr>
          <w:rFonts w:ascii="Times New Roman" w:hAnsi="Times New Roman" w:cs="Times New Roman"/>
          <w:sz w:val="24"/>
        </w:rPr>
        <w:t xml:space="preserve">mmon across </w:t>
      </w:r>
      <w:r w:rsidR="008B1EC1" w:rsidRPr="00057BDE">
        <w:rPr>
          <w:rFonts w:ascii="Times New Roman" w:hAnsi="Times New Roman" w:cs="Times New Roman"/>
          <w:sz w:val="24"/>
        </w:rPr>
        <w:t>psychiatric disorders</w:t>
      </w:r>
      <w:r w:rsidR="007E06D4" w:rsidRPr="00057BDE">
        <w:rPr>
          <w:rFonts w:ascii="Times New Roman" w:hAnsi="Times New Roman" w:cs="Times New Roman"/>
          <w:sz w:val="24"/>
        </w:rPr>
        <w:t xml:space="preserve"> (</w:t>
      </w:r>
      <w:r w:rsidR="00AB2008" w:rsidRPr="00057BDE">
        <w:rPr>
          <w:rFonts w:ascii="Times New Roman" w:hAnsi="Times New Roman" w:cs="Times New Roman"/>
          <w:sz w:val="24"/>
        </w:rPr>
        <w:t>36</w:t>
      </w:r>
      <w:r w:rsidR="007E06D4" w:rsidRPr="00057BDE">
        <w:rPr>
          <w:rFonts w:ascii="Times New Roman" w:hAnsi="Times New Roman" w:cs="Times New Roman"/>
          <w:sz w:val="24"/>
        </w:rPr>
        <w:t>)</w:t>
      </w:r>
      <w:r w:rsidR="00F86034" w:rsidRPr="00057BDE">
        <w:rPr>
          <w:rFonts w:ascii="Times New Roman" w:hAnsi="Times New Roman" w:cs="Times New Roman"/>
          <w:sz w:val="24"/>
        </w:rPr>
        <w:t xml:space="preserve">; and </w:t>
      </w:r>
      <w:r w:rsidR="00CC2912" w:rsidRPr="00057BDE">
        <w:rPr>
          <w:rFonts w:ascii="Times New Roman" w:hAnsi="Times New Roman" w:cs="Times New Roman"/>
          <w:sz w:val="24"/>
        </w:rPr>
        <w:t>that re-experiencing in the here and now</w:t>
      </w:r>
      <w:r w:rsidR="00313F04" w:rsidRPr="00057BDE">
        <w:rPr>
          <w:rFonts w:ascii="Times New Roman" w:hAnsi="Times New Roman" w:cs="Times New Roman"/>
          <w:sz w:val="24"/>
        </w:rPr>
        <w:t xml:space="preserve"> </w:t>
      </w:r>
      <w:r w:rsidR="00F86034" w:rsidRPr="00057BDE">
        <w:rPr>
          <w:rFonts w:ascii="Times New Roman" w:hAnsi="Times New Roman" w:cs="Times New Roman"/>
          <w:sz w:val="24"/>
        </w:rPr>
        <w:t>distinguishes intrusive cognitive processes in PTSD from those observed in other disorders</w:t>
      </w:r>
      <w:r w:rsidR="007E06D4" w:rsidRPr="00057BDE">
        <w:rPr>
          <w:rFonts w:ascii="Times New Roman" w:hAnsi="Times New Roman" w:cs="Times New Roman"/>
          <w:sz w:val="24"/>
        </w:rPr>
        <w:t xml:space="preserve"> (</w:t>
      </w:r>
      <w:r w:rsidR="00AB2008" w:rsidRPr="00057BDE">
        <w:rPr>
          <w:rFonts w:ascii="Times New Roman" w:hAnsi="Times New Roman" w:cs="Times New Roman"/>
          <w:sz w:val="24"/>
        </w:rPr>
        <w:t>37</w:t>
      </w:r>
      <w:r w:rsidR="007E06D4" w:rsidRPr="00057BDE">
        <w:rPr>
          <w:rFonts w:ascii="Times New Roman" w:hAnsi="Times New Roman" w:cs="Times New Roman"/>
          <w:sz w:val="24"/>
        </w:rPr>
        <w:t>)</w:t>
      </w:r>
      <w:r w:rsidR="00F86034" w:rsidRPr="00057BDE">
        <w:rPr>
          <w:rFonts w:ascii="Times New Roman" w:hAnsi="Times New Roman" w:cs="Times New Roman"/>
          <w:sz w:val="24"/>
        </w:rPr>
        <w:t xml:space="preserve">. </w:t>
      </w:r>
    </w:p>
    <w:p w14:paraId="4AFC2552" w14:textId="5F7D683C" w:rsidR="00E96441" w:rsidRPr="00057BDE" w:rsidRDefault="00F86034" w:rsidP="00B74D2B">
      <w:pPr>
        <w:spacing w:line="480" w:lineRule="auto"/>
        <w:ind w:firstLine="720"/>
        <w:rPr>
          <w:rFonts w:ascii="Times New Roman" w:hAnsi="Times New Roman" w:cs="Times New Roman"/>
          <w:sz w:val="24"/>
        </w:rPr>
      </w:pPr>
      <w:r w:rsidRPr="00057BDE">
        <w:rPr>
          <w:rFonts w:ascii="Times New Roman" w:hAnsi="Times New Roman" w:cs="Times New Roman"/>
          <w:sz w:val="24"/>
        </w:rPr>
        <w:t xml:space="preserve">The </w:t>
      </w:r>
      <w:r w:rsidR="00313F04" w:rsidRPr="00057BDE">
        <w:rPr>
          <w:rFonts w:ascii="Times New Roman" w:hAnsi="Times New Roman" w:cs="Times New Roman"/>
          <w:sz w:val="24"/>
        </w:rPr>
        <w:t>inclusion of a</w:t>
      </w:r>
      <w:r w:rsidRPr="00057BDE">
        <w:rPr>
          <w:rFonts w:ascii="Times New Roman" w:hAnsi="Times New Roman" w:cs="Times New Roman"/>
          <w:sz w:val="24"/>
        </w:rPr>
        <w:t xml:space="preserve"> third</w:t>
      </w:r>
      <w:r w:rsidR="00313F04" w:rsidRPr="00057BDE">
        <w:rPr>
          <w:rFonts w:ascii="Times New Roman" w:hAnsi="Times New Roman" w:cs="Times New Roman"/>
          <w:sz w:val="24"/>
        </w:rPr>
        <w:t>,</w:t>
      </w:r>
      <w:r w:rsidRPr="00057BDE">
        <w:rPr>
          <w:rFonts w:ascii="Times New Roman" w:hAnsi="Times New Roman" w:cs="Times New Roman"/>
          <w:sz w:val="24"/>
        </w:rPr>
        <w:t xml:space="preserve"> non-specific Re symptom </w:t>
      </w:r>
      <w:r w:rsidR="00313F04" w:rsidRPr="00057BDE">
        <w:rPr>
          <w:rFonts w:ascii="Times New Roman" w:hAnsi="Times New Roman" w:cs="Times New Roman"/>
          <w:sz w:val="24"/>
        </w:rPr>
        <w:t xml:space="preserve">is currently under consideration </w:t>
      </w:r>
      <w:r w:rsidRPr="00057BDE">
        <w:rPr>
          <w:rFonts w:ascii="Times New Roman" w:hAnsi="Times New Roman" w:cs="Times New Roman"/>
          <w:sz w:val="24"/>
        </w:rPr>
        <w:t>for those who do not possess a clear</w:t>
      </w:r>
      <w:r w:rsidR="00C3266F" w:rsidRPr="00057BDE">
        <w:rPr>
          <w:rFonts w:ascii="Times New Roman" w:hAnsi="Times New Roman" w:cs="Times New Roman"/>
          <w:sz w:val="24"/>
        </w:rPr>
        <w:t xml:space="preserve"> memory of their index trauma. Only </w:t>
      </w:r>
      <w:r w:rsidR="00652404" w:rsidRPr="00057BDE">
        <w:rPr>
          <w:rFonts w:ascii="Times New Roman" w:hAnsi="Times New Roman" w:cs="Times New Roman"/>
          <w:sz w:val="24"/>
        </w:rPr>
        <w:t>2</w:t>
      </w:r>
      <w:r w:rsidR="00C3266F" w:rsidRPr="00057BDE">
        <w:rPr>
          <w:rFonts w:ascii="Times New Roman" w:hAnsi="Times New Roman" w:cs="Times New Roman"/>
          <w:sz w:val="24"/>
        </w:rPr>
        <w:t xml:space="preserve"> of 20</w:t>
      </w:r>
      <w:r w:rsidRPr="00057BDE">
        <w:rPr>
          <w:rFonts w:ascii="Times New Roman" w:hAnsi="Times New Roman" w:cs="Times New Roman"/>
          <w:sz w:val="24"/>
        </w:rPr>
        <w:t xml:space="preserve"> individual</w:t>
      </w:r>
      <w:r w:rsidR="00C3266F" w:rsidRPr="00057BDE">
        <w:rPr>
          <w:rFonts w:ascii="Times New Roman" w:hAnsi="Times New Roman" w:cs="Times New Roman"/>
          <w:sz w:val="24"/>
        </w:rPr>
        <w:t>s</w:t>
      </w:r>
      <w:r w:rsidRPr="00057BDE">
        <w:rPr>
          <w:rFonts w:ascii="Times New Roman" w:hAnsi="Times New Roman" w:cs="Times New Roman"/>
          <w:sz w:val="24"/>
        </w:rPr>
        <w:t xml:space="preserve"> who </w:t>
      </w:r>
      <w:r w:rsidR="00B74D2B" w:rsidRPr="00057BDE">
        <w:rPr>
          <w:rFonts w:ascii="Times New Roman" w:hAnsi="Times New Roman" w:cs="Times New Roman"/>
          <w:sz w:val="24"/>
        </w:rPr>
        <w:t xml:space="preserve">indicated no clear memory </w:t>
      </w:r>
      <w:r w:rsidR="00C3266F" w:rsidRPr="00057BDE">
        <w:rPr>
          <w:rFonts w:ascii="Times New Roman" w:hAnsi="Times New Roman" w:cs="Times New Roman"/>
          <w:sz w:val="24"/>
        </w:rPr>
        <w:t xml:space="preserve">of their index trauma lost a diagnosis if this item was excluded; one lost a </w:t>
      </w:r>
      <w:r w:rsidR="00B74D2B" w:rsidRPr="00057BDE">
        <w:rPr>
          <w:rFonts w:ascii="Times New Roman" w:hAnsi="Times New Roman" w:cs="Times New Roman"/>
          <w:sz w:val="24"/>
        </w:rPr>
        <w:t>diagnosis</w:t>
      </w:r>
      <w:r w:rsidR="00C3266F" w:rsidRPr="00057BDE">
        <w:rPr>
          <w:rFonts w:ascii="Times New Roman" w:hAnsi="Times New Roman" w:cs="Times New Roman"/>
          <w:sz w:val="24"/>
        </w:rPr>
        <w:t xml:space="preserve"> of PTSD, and one lost a diagnosis of CPTSD. Current results suggest that the introduction of a third Re symptom may not be necessary to capture those without a clear memory of their index trauma, however further research with larger and more diverse trauma samples is necessary to determine the necessity of</w:t>
      </w:r>
      <w:r w:rsidR="000276D9" w:rsidRPr="00057BDE">
        <w:rPr>
          <w:rFonts w:ascii="Times New Roman" w:hAnsi="Times New Roman" w:cs="Times New Roman"/>
          <w:sz w:val="24"/>
        </w:rPr>
        <w:t xml:space="preserve"> this</w:t>
      </w:r>
      <w:r w:rsidR="00C3266F" w:rsidRPr="00057BDE">
        <w:rPr>
          <w:rFonts w:ascii="Times New Roman" w:hAnsi="Times New Roman" w:cs="Times New Roman"/>
          <w:sz w:val="24"/>
        </w:rPr>
        <w:t xml:space="preserve"> third Re symptom.  </w:t>
      </w:r>
      <w:r w:rsidR="00B74D2B" w:rsidRPr="00057BDE">
        <w:rPr>
          <w:rFonts w:ascii="Times New Roman" w:hAnsi="Times New Roman" w:cs="Times New Roman"/>
          <w:sz w:val="24"/>
        </w:rPr>
        <w:t xml:space="preserve"> </w:t>
      </w:r>
    </w:p>
    <w:p w14:paraId="1A6E3ACD" w14:textId="0BD69232" w:rsidR="00F41E88" w:rsidRPr="00057BDE" w:rsidRDefault="00B14E0D" w:rsidP="000A24F6">
      <w:pPr>
        <w:spacing w:line="480" w:lineRule="auto"/>
        <w:ind w:firstLine="720"/>
        <w:rPr>
          <w:rFonts w:ascii="Times New Roman" w:hAnsi="Times New Roman" w:cs="Times New Roman"/>
          <w:sz w:val="24"/>
          <w:szCs w:val="24"/>
        </w:rPr>
      </w:pPr>
      <w:r w:rsidRPr="00057BDE">
        <w:rPr>
          <w:rFonts w:ascii="Times New Roman" w:hAnsi="Times New Roman" w:cs="Times New Roman"/>
          <w:sz w:val="24"/>
          <w:szCs w:val="24"/>
        </w:rPr>
        <w:t>T</w:t>
      </w:r>
      <w:r w:rsidR="00204A0B" w:rsidRPr="00057BDE">
        <w:rPr>
          <w:rFonts w:ascii="Times New Roman" w:hAnsi="Times New Roman" w:cs="Times New Roman"/>
          <w:sz w:val="24"/>
          <w:szCs w:val="24"/>
        </w:rPr>
        <w:t xml:space="preserve">he CFA </w:t>
      </w:r>
      <w:r w:rsidRPr="00057BDE">
        <w:rPr>
          <w:rFonts w:ascii="Times New Roman" w:hAnsi="Times New Roman" w:cs="Times New Roman"/>
          <w:sz w:val="24"/>
          <w:szCs w:val="24"/>
        </w:rPr>
        <w:t>findings</w:t>
      </w:r>
      <w:r w:rsidR="00204A0B" w:rsidRPr="00057BDE">
        <w:rPr>
          <w:rFonts w:ascii="Times New Roman" w:hAnsi="Times New Roman" w:cs="Times New Roman"/>
          <w:sz w:val="24"/>
          <w:szCs w:val="24"/>
        </w:rPr>
        <w:t xml:space="preserve"> </w:t>
      </w:r>
      <w:r w:rsidRPr="00057BDE">
        <w:rPr>
          <w:rFonts w:ascii="Times New Roman" w:hAnsi="Times New Roman" w:cs="Times New Roman"/>
          <w:sz w:val="24"/>
          <w:szCs w:val="24"/>
        </w:rPr>
        <w:t xml:space="preserve">indicated that </w:t>
      </w:r>
      <w:r w:rsidR="00251E3F" w:rsidRPr="00057BDE">
        <w:rPr>
          <w:rFonts w:ascii="Times New Roman" w:hAnsi="Times New Roman" w:cs="Times New Roman"/>
          <w:sz w:val="24"/>
          <w:szCs w:val="24"/>
        </w:rPr>
        <w:t>the latent structure of the I</w:t>
      </w:r>
      <w:r w:rsidRPr="00057BDE">
        <w:rPr>
          <w:rFonts w:ascii="Times New Roman" w:hAnsi="Times New Roman" w:cs="Times New Roman"/>
          <w:sz w:val="24"/>
          <w:szCs w:val="24"/>
        </w:rPr>
        <w:t xml:space="preserve">TQ was best represented by </w:t>
      </w:r>
      <w:r w:rsidR="0085390D" w:rsidRPr="00057BDE">
        <w:rPr>
          <w:rFonts w:ascii="Times New Roman" w:hAnsi="Times New Roman" w:cs="Times New Roman"/>
          <w:sz w:val="24"/>
          <w:szCs w:val="24"/>
        </w:rPr>
        <w:t>a</w:t>
      </w:r>
      <w:r w:rsidRPr="00057BDE">
        <w:rPr>
          <w:rFonts w:ascii="Times New Roman" w:hAnsi="Times New Roman" w:cs="Times New Roman"/>
          <w:sz w:val="24"/>
          <w:szCs w:val="24"/>
        </w:rPr>
        <w:t xml:space="preserve"> two-factor </w:t>
      </w:r>
      <w:r w:rsidR="00487223" w:rsidRPr="00057BDE">
        <w:rPr>
          <w:rFonts w:ascii="Times New Roman" w:hAnsi="Times New Roman" w:cs="Times New Roman"/>
          <w:sz w:val="24"/>
          <w:szCs w:val="24"/>
        </w:rPr>
        <w:t>second</w:t>
      </w:r>
      <w:r w:rsidRPr="00057BDE">
        <w:rPr>
          <w:rFonts w:ascii="Times New Roman" w:hAnsi="Times New Roman" w:cs="Times New Roman"/>
          <w:sz w:val="24"/>
          <w:szCs w:val="24"/>
        </w:rPr>
        <w:t>-order model that reflects the</w:t>
      </w:r>
      <w:r w:rsidR="0085390D" w:rsidRPr="00057BDE">
        <w:rPr>
          <w:rFonts w:ascii="Times New Roman" w:hAnsi="Times New Roman" w:cs="Times New Roman"/>
          <w:sz w:val="24"/>
          <w:szCs w:val="24"/>
        </w:rPr>
        <w:t xml:space="preserve"> ICD-11</w:t>
      </w:r>
      <w:r w:rsidR="00096FFA" w:rsidRPr="00057BDE">
        <w:rPr>
          <w:rFonts w:ascii="Times New Roman" w:hAnsi="Times New Roman" w:cs="Times New Roman"/>
          <w:sz w:val="24"/>
          <w:szCs w:val="24"/>
        </w:rPr>
        <w:t>’s</w:t>
      </w:r>
      <w:r w:rsidR="0085390D" w:rsidRPr="00057BDE">
        <w:rPr>
          <w:rFonts w:ascii="Times New Roman" w:hAnsi="Times New Roman" w:cs="Times New Roman"/>
          <w:sz w:val="24"/>
          <w:szCs w:val="24"/>
        </w:rPr>
        <w:t xml:space="preserve"> distinction</w:t>
      </w:r>
      <w:r w:rsidRPr="00057BDE">
        <w:rPr>
          <w:rFonts w:ascii="Times New Roman" w:hAnsi="Times New Roman" w:cs="Times New Roman"/>
          <w:sz w:val="24"/>
          <w:szCs w:val="24"/>
        </w:rPr>
        <w:t xml:space="preserve"> between PTSD and DSO symptomatology.</w:t>
      </w:r>
      <w:r w:rsidR="00204A0B" w:rsidRPr="00057BDE">
        <w:rPr>
          <w:rFonts w:ascii="Times New Roman" w:hAnsi="Times New Roman" w:cs="Times New Roman"/>
          <w:sz w:val="24"/>
          <w:szCs w:val="24"/>
        </w:rPr>
        <w:t xml:space="preserve"> </w:t>
      </w:r>
      <w:r w:rsidR="0085390D" w:rsidRPr="00057BDE">
        <w:rPr>
          <w:rFonts w:ascii="Times New Roman" w:hAnsi="Times New Roman" w:cs="Times New Roman"/>
          <w:sz w:val="24"/>
          <w:szCs w:val="24"/>
        </w:rPr>
        <w:t>This result replicates</w:t>
      </w:r>
      <w:r w:rsidR="00204A0B" w:rsidRPr="00057BDE">
        <w:rPr>
          <w:rFonts w:ascii="Times New Roman" w:hAnsi="Times New Roman" w:cs="Times New Roman"/>
          <w:sz w:val="24"/>
          <w:szCs w:val="24"/>
        </w:rPr>
        <w:t xml:space="preserve"> </w:t>
      </w:r>
      <w:r w:rsidRPr="00057BDE">
        <w:rPr>
          <w:rFonts w:ascii="Times New Roman" w:hAnsi="Times New Roman" w:cs="Times New Roman"/>
          <w:sz w:val="24"/>
          <w:szCs w:val="24"/>
        </w:rPr>
        <w:t>the only other</w:t>
      </w:r>
      <w:r w:rsidR="00204A0B" w:rsidRPr="00057BDE">
        <w:rPr>
          <w:rFonts w:ascii="Times New Roman" w:hAnsi="Times New Roman" w:cs="Times New Roman"/>
          <w:sz w:val="24"/>
          <w:szCs w:val="24"/>
        </w:rPr>
        <w:t xml:space="preserve"> assessment of </w:t>
      </w:r>
      <w:r w:rsidR="007E06D4" w:rsidRPr="00057BDE">
        <w:rPr>
          <w:rFonts w:ascii="Times New Roman" w:hAnsi="Times New Roman" w:cs="Times New Roman"/>
          <w:sz w:val="24"/>
          <w:szCs w:val="24"/>
        </w:rPr>
        <w:t>the latent structure of the I</w:t>
      </w:r>
      <w:r w:rsidR="00204A0B" w:rsidRPr="00057BDE">
        <w:rPr>
          <w:rFonts w:ascii="Times New Roman" w:hAnsi="Times New Roman" w:cs="Times New Roman"/>
          <w:sz w:val="24"/>
          <w:szCs w:val="24"/>
        </w:rPr>
        <w:t>TQ</w:t>
      </w:r>
      <w:r w:rsidR="007E06D4"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11</w:t>
      </w:r>
      <w:r w:rsidR="007E06D4" w:rsidRPr="00057BDE">
        <w:rPr>
          <w:rFonts w:ascii="Times New Roman" w:hAnsi="Times New Roman" w:cs="Times New Roman"/>
          <w:sz w:val="24"/>
          <w:szCs w:val="24"/>
        </w:rPr>
        <w:t>)</w:t>
      </w:r>
      <w:r w:rsidRPr="00057BDE">
        <w:rPr>
          <w:rFonts w:ascii="Times New Roman" w:hAnsi="Times New Roman" w:cs="Times New Roman"/>
          <w:sz w:val="24"/>
          <w:szCs w:val="24"/>
        </w:rPr>
        <w:t xml:space="preserve">, and </w:t>
      </w:r>
      <w:r w:rsidR="0085390D" w:rsidRPr="00057BDE">
        <w:rPr>
          <w:rFonts w:ascii="Times New Roman" w:hAnsi="Times New Roman" w:cs="Times New Roman"/>
          <w:sz w:val="24"/>
          <w:szCs w:val="24"/>
        </w:rPr>
        <w:t>is consistent with</w:t>
      </w:r>
      <w:r w:rsidR="00204A0B" w:rsidRPr="00057BDE">
        <w:rPr>
          <w:rFonts w:ascii="Times New Roman" w:hAnsi="Times New Roman" w:cs="Times New Roman"/>
          <w:sz w:val="24"/>
          <w:szCs w:val="24"/>
        </w:rPr>
        <w:t xml:space="preserve"> findings derived from archival data</w:t>
      </w:r>
      <w:r w:rsidR="007E06D4"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6-9</w:t>
      </w:r>
      <w:r w:rsidR="007E06D4" w:rsidRPr="00057BDE">
        <w:rPr>
          <w:rFonts w:ascii="Times New Roman" w:hAnsi="Times New Roman" w:cs="Times New Roman"/>
          <w:sz w:val="24"/>
          <w:szCs w:val="24"/>
        </w:rPr>
        <w:t>)</w:t>
      </w:r>
      <w:r w:rsidRPr="00057BDE">
        <w:rPr>
          <w:rFonts w:ascii="Times New Roman" w:hAnsi="Times New Roman" w:cs="Times New Roman"/>
          <w:sz w:val="24"/>
          <w:szCs w:val="24"/>
        </w:rPr>
        <w:t xml:space="preserve">. </w:t>
      </w:r>
      <w:r w:rsidR="00313F04" w:rsidRPr="00057BDE">
        <w:rPr>
          <w:rFonts w:ascii="Times New Roman" w:hAnsi="Times New Roman" w:cs="Times New Roman"/>
          <w:sz w:val="24"/>
          <w:szCs w:val="24"/>
        </w:rPr>
        <w:t>The CFA</w:t>
      </w:r>
      <w:r w:rsidR="00B74D2B" w:rsidRPr="00057BDE">
        <w:rPr>
          <w:rFonts w:ascii="Times New Roman" w:hAnsi="Times New Roman" w:cs="Times New Roman"/>
          <w:sz w:val="24"/>
          <w:szCs w:val="24"/>
        </w:rPr>
        <w:t xml:space="preserve"> findings partially support the study’s s</w:t>
      </w:r>
      <w:r w:rsidR="00FF5E9E" w:rsidRPr="00057BDE">
        <w:rPr>
          <w:rFonts w:ascii="Times New Roman" w:hAnsi="Times New Roman" w:cs="Times New Roman"/>
          <w:sz w:val="24"/>
          <w:szCs w:val="24"/>
        </w:rPr>
        <w:t>econd hypothesis</w:t>
      </w:r>
      <w:r w:rsidR="003E743F" w:rsidRPr="00057BDE">
        <w:rPr>
          <w:rFonts w:ascii="Times New Roman" w:hAnsi="Times New Roman" w:cs="Times New Roman"/>
          <w:sz w:val="24"/>
          <w:szCs w:val="24"/>
        </w:rPr>
        <w:t>:</w:t>
      </w:r>
      <w:r w:rsidR="00FF5E9E" w:rsidRPr="00057BDE">
        <w:rPr>
          <w:rFonts w:ascii="Times New Roman" w:hAnsi="Times New Roman" w:cs="Times New Roman"/>
          <w:sz w:val="24"/>
          <w:szCs w:val="24"/>
        </w:rPr>
        <w:t xml:space="preserve"> Models 2</w:t>
      </w:r>
      <w:r w:rsidR="00B74D2B" w:rsidRPr="00057BDE">
        <w:rPr>
          <w:rFonts w:ascii="Times New Roman" w:hAnsi="Times New Roman" w:cs="Times New Roman"/>
          <w:sz w:val="24"/>
          <w:szCs w:val="24"/>
        </w:rPr>
        <w:t xml:space="preserve"> and 4</w:t>
      </w:r>
      <w:r w:rsidR="00FF5E9E" w:rsidRPr="00057BDE">
        <w:rPr>
          <w:rFonts w:ascii="Times New Roman" w:hAnsi="Times New Roman" w:cs="Times New Roman"/>
          <w:sz w:val="24"/>
          <w:szCs w:val="24"/>
        </w:rPr>
        <w:t>,</w:t>
      </w:r>
      <w:r w:rsidR="00B74D2B" w:rsidRPr="00057BDE">
        <w:rPr>
          <w:rFonts w:ascii="Times New Roman" w:hAnsi="Times New Roman" w:cs="Times New Roman"/>
          <w:sz w:val="24"/>
          <w:szCs w:val="24"/>
        </w:rPr>
        <w:t xml:space="preserve"> which discriminate between PTSD and DSO symptoms</w:t>
      </w:r>
      <w:r w:rsidR="00FF5E9E" w:rsidRPr="00057BDE">
        <w:rPr>
          <w:rFonts w:ascii="Times New Roman" w:hAnsi="Times New Roman" w:cs="Times New Roman"/>
          <w:sz w:val="24"/>
          <w:szCs w:val="24"/>
        </w:rPr>
        <w:t xml:space="preserve"> at the first- and second-order level, respectively,</w:t>
      </w:r>
      <w:r w:rsidR="00B74D2B" w:rsidRPr="00057BDE">
        <w:rPr>
          <w:rFonts w:ascii="Times New Roman" w:hAnsi="Times New Roman" w:cs="Times New Roman"/>
          <w:sz w:val="24"/>
          <w:szCs w:val="24"/>
        </w:rPr>
        <w:t xml:space="preserve"> </w:t>
      </w:r>
      <w:r w:rsidR="000276D9" w:rsidRPr="00057BDE">
        <w:rPr>
          <w:rFonts w:ascii="Times New Roman" w:hAnsi="Times New Roman" w:cs="Times New Roman"/>
          <w:sz w:val="24"/>
          <w:szCs w:val="24"/>
        </w:rPr>
        <w:t>evidenced acceptable model fit. H</w:t>
      </w:r>
      <w:r w:rsidR="003E743F" w:rsidRPr="00057BDE">
        <w:rPr>
          <w:rFonts w:ascii="Times New Roman" w:hAnsi="Times New Roman" w:cs="Times New Roman"/>
          <w:sz w:val="24"/>
          <w:szCs w:val="24"/>
        </w:rPr>
        <w:t>owever, Model 3 which posits a single higher-order CPTSD factor</w:t>
      </w:r>
      <w:r w:rsidR="000276D9" w:rsidRPr="00057BDE">
        <w:rPr>
          <w:rFonts w:ascii="Times New Roman" w:hAnsi="Times New Roman" w:cs="Times New Roman"/>
          <w:sz w:val="24"/>
          <w:szCs w:val="24"/>
        </w:rPr>
        <w:t>, also evidenced acceptable fit</w:t>
      </w:r>
      <w:r w:rsidR="003E743F" w:rsidRPr="00057BDE">
        <w:rPr>
          <w:rFonts w:ascii="Times New Roman" w:hAnsi="Times New Roman" w:cs="Times New Roman"/>
          <w:sz w:val="24"/>
          <w:szCs w:val="24"/>
        </w:rPr>
        <w:t xml:space="preserve">. </w:t>
      </w:r>
      <w:r w:rsidR="00FF5E9E" w:rsidRPr="00057BDE">
        <w:rPr>
          <w:rFonts w:ascii="Times New Roman" w:hAnsi="Times New Roman" w:cs="Times New Roman"/>
          <w:sz w:val="24"/>
          <w:szCs w:val="24"/>
        </w:rPr>
        <w:t xml:space="preserve">The generally good fit of Model 2 </w:t>
      </w:r>
      <w:r w:rsidR="004B69ED" w:rsidRPr="00057BDE">
        <w:rPr>
          <w:rFonts w:ascii="Times New Roman" w:hAnsi="Times New Roman" w:cs="Times New Roman"/>
          <w:sz w:val="24"/>
          <w:szCs w:val="24"/>
        </w:rPr>
        <w:t>suggests</w:t>
      </w:r>
      <w:r w:rsidR="00FC3C71" w:rsidRPr="00057BDE">
        <w:rPr>
          <w:rFonts w:ascii="Times New Roman" w:hAnsi="Times New Roman" w:cs="Times New Roman"/>
          <w:sz w:val="24"/>
          <w:szCs w:val="24"/>
        </w:rPr>
        <w:t xml:space="preserve"> that</w:t>
      </w:r>
      <w:r w:rsidRPr="00057BDE">
        <w:rPr>
          <w:rFonts w:ascii="Times New Roman" w:hAnsi="Times New Roman" w:cs="Times New Roman"/>
          <w:sz w:val="24"/>
          <w:szCs w:val="24"/>
        </w:rPr>
        <w:t xml:space="preserve"> while</w:t>
      </w:r>
      <w:r w:rsidR="00FC3C71" w:rsidRPr="00057BDE">
        <w:rPr>
          <w:rFonts w:ascii="Times New Roman" w:hAnsi="Times New Roman" w:cs="Times New Roman"/>
          <w:sz w:val="24"/>
          <w:szCs w:val="24"/>
        </w:rPr>
        <w:t xml:space="preserve"> the</w:t>
      </w:r>
      <w:r w:rsidR="003E743F" w:rsidRPr="00057BDE">
        <w:rPr>
          <w:rFonts w:ascii="Times New Roman" w:hAnsi="Times New Roman" w:cs="Times New Roman"/>
          <w:sz w:val="24"/>
          <w:szCs w:val="24"/>
        </w:rPr>
        <w:t xml:space="preserve"> two-factor</w:t>
      </w:r>
      <w:r w:rsidR="00FC3C71" w:rsidRPr="00057BDE">
        <w:rPr>
          <w:rFonts w:ascii="Times New Roman" w:hAnsi="Times New Roman" w:cs="Times New Roman"/>
          <w:sz w:val="24"/>
          <w:szCs w:val="24"/>
        </w:rPr>
        <w:t xml:space="preserve"> </w:t>
      </w:r>
      <w:r w:rsidR="00487223" w:rsidRPr="00057BDE">
        <w:rPr>
          <w:rFonts w:ascii="Times New Roman" w:hAnsi="Times New Roman" w:cs="Times New Roman"/>
          <w:sz w:val="24"/>
          <w:szCs w:val="24"/>
        </w:rPr>
        <w:t>second</w:t>
      </w:r>
      <w:r w:rsidR="00FC3C71" w:rsidRPr="00057BDE">
        <w:rPr>
          <w:rFonts w:ascii="Times New Roman" w:hAnsi="Times New Roman" w:cs="Times New Roman"/>
          <w:sz w:val="24"/>
          <w:szCs w:val="24"/>
        </w:rPr>
        <w:t>-order model is plausible</w:t>
      </w:r>
      <w:r w:rsidRPr="00057BDE">
        <w:rPr>
          <w:rFonts w:ascii="Times New Roman" w:hAnsi="Times New Roman" w:cs="Times New Roman"/>
          <w:sz w:val="24"/>
          <w:szCs w:val="24"/>
        </w:rPr>
        <w:t>,</w:t>
      </w:r>
      <w:r w:rsidR="00FC3C71" w:rsidRPr="00057BDE">
        <w:rPr>
          <w:rFonts w:ascii="Times New Roman" w:hAnsi="Times New Roman" w:cs="Times New Roman"/>
          <w:sz w:val="24"/>
          <w:szCs w:val="24"/>
        </w:rPr>
        <w:t xml:space="preserve"> and desirable due to its increased parsimony</w:t>
      </w:r>
      <w:r w:rsidR="00D150B0" w:rsidRPr="00057BDE">
        <w:rPr>
          <w:rFonts w:ascii="Times New Roman" w:hAnsi="Times New Roman" w:cs="Times New Roman"/>
          <w:sz w:val="24"/>
          <w:szCs w:val="24"/>
        </w:rPr>
        <w:t xml:space="preserve">, it is not the only viable </w:t>
      </w:r>
      <w:r w:rsidR="004B69ED" w:rsidRPr="00057BDE">
        <w:rPr>
          <w:rFonts w:ascii="Times New Roman" w:hAnsi="Times New Roman" w:cs="Times New Roman"/>
          <w:sz w:val="24"/>
          <w:szCs w:val="24"/>
        </w:rPr>
        <w:t xml:space="preserve">factorial </w:t>
      </w:r>
      <w:r w:rsidR="00D150B0" w:rsidRPr="00057BDE">
        <w:rPr>
          <w:rFonts w:ascii="Times New Roman" w:hAnsi="Times New Roman" w:cs="Times New Roman"/>
          <w:sz w:val="24"/>
          <w:szCs w:val="24"/>
        </w:rPr>
        <w:t>solution</w:t>
      </w:r>
      <w:r w:rsidR="00251E3F" w:rsidRPr="00057BDE">
        <w:rPr>
          <w:rFonts w:ascii="Times New Roman" w:hAnsi="Times New Roman" w:cs="Times New Roman"/>
          <w:sz w:val="24"/>
          <w:szCs w:val="24"/>
        </w:rPr>
        <w:t xml:space="preserve"> of the I</w:t>
      </w:r>
      <w:r w:rsidRPr="00057BDE">
        <w:rPr>
          <w:rFonts w:ascii="Times New Roman" w:hAnsi="Times New Roman" w:cs="Times New Roman"/>
          <w:sz w:val="24"/>
          <w:szCs w:val="24"/>
        </w:rPr>
        <w:t>TQ</w:t>
      </w:r>
      <w:r w:rsidR="00D150B0" w:rsidRPr="00057BDE">
        <w:rPr>
          <w:rFonts w:ascii="Times New Roman" w:hAnsi="Times New Roman" w:cs="Times New Roman"/>
          <w:sz w:val="24"/>
          <w:szCs w:val="24"/>
        </w:rPr>
        <w:t xml:space="preserve"> that</w:t>
      </w:r>
      <w:r w:rsidR="00FC3C71" w:rsidRPr="00057BDE">
        <w:rPr>
          <w:rFonts w:ascii="Times New Roman" w:hAnsi="Times New Roman" w:cs="Times New Roman"/>
          <w:sz w:val="24"/>
          <w:szCs w:val="24"/>
        </w:rPr>
        <w:t xml:space="preserve"> captures the distinction between PTSD and DSO </w:t>
      </w:r>
      <w:r w:rsidR="003E743F" w:rsidRPr="00057BDE">
        <w:rPr>
          <w:rFonts w:ascii="Times New Roman" w:hAnsi="Times New Roman" w:cs="Times New Roman"/>
          <w:sz w:val="24"/>
          <w:szCs w:val="24"/>
        </w:rPr>
        <w:t>symptoms</w:t>
      </w:r>
      <w:r w:rsidR="00FC3C71" w:rsidRPr="00057BDE">
        <w:rPr>
          <w:rFonts w:ascii="Times New Roman" w:hAnsi="Times New Roman" w:cs="Times New Roman"/>
          <w:sz w:val="24"/>
          <w:szCs w:val="24"/>
        </w:rPr>
        <w:t>.</w:t>
      </w:r>
      <w:r w:rsidR="00B74D2B" w:rsidRPr="00057BDE">
        <w:rPr>
          <w:rFonts w:ascii="Times New Roman" w:hAnsi="Times New Roman" w:cs="Times New Roman"/>
          <w:sz w:val="24"/>
          <w:szCs w:val="24"/>
        </w:rPr>
        <w:t xml:space="preserve"> </w:t>
      </w:r>
      <w:r w:rsidR="003E743F" w:rsidRPr="00057BDE">
        <w:rPr>
          <w:rFonts w:ascii="Times New Roman" w:hAnsi="Times New Roman" w:cs="Times New Roman"/>
          <w:sz w:val="24"/>
          <w:szCs w:val="24"/>
        </w:rPr>
        <w:t xml:space="preserve">With respect to </w:t>
      </w:r>
      <w:r w:rsidR="00B74D2B" w:rsidRPr="00057BDE">
        <w:rPr>
          <w:rFonts w:ascii="Times New Roman" w:hAnsi="Times New Roman" w:cs="Times New Roman"/>
          <w:sz w:val="24"/>
          <w:szCs w:val="24"/>
        </w:rPr>
        <w:t xml:space="preserve">Model 3, </w:t>
      </w:r>
      <w:r w:rsidR="003E743F" w:rsidRPr="00057BDE">
        <w:rPr>
          <w:rFonts w:ascii="Times New Roman" w:hAnsi="Times New Roman" w:cs="Times New Roman"/>
          <w:sz w:val="24"/>
          <w:szCs w:val="24"/>
        </w:rPr>
        <w:t xml:space="preserve">given that </w:t>
      </w:r>
      <w:r w:rsidR="00652404" w:rsidRPr="00057BDE">
        <w:rPr>
          <w:rFonts w:ascii="Times New Roman" w:hAnsi="Times New Roman" w:cs="Times New Roman"/>
          <w:sz w:val="24"/>
          <w:szCs w:val="24"/>
        </w:rPr>
        <w:t>most</w:t>
      </w:r>
      <w:r w:rsidR="003E743F" w:rsidRPr="00057BDE">
        <w:rPr>
          <w:rFonts w:ascii="Times New Roman" w:hAnsi="Times New Roman" w:cs="Times New Roman"/>
          <w:sz w:val="24"/>
          <w:szCs w:val="24"/>
        </w:rPr>
        <w:t xml:space="preserve"> the sample </w:t>
      </w:r>
      <w:r w:rsidR="000276D9" w:rsidRPr="00057BDE">
        <w:rPr>
          <w:rFonts w:ascii="Times New Roman" w:hAnsi="Times New Roman" w:cs="Times New Roman"/>
          <w:sz w:val="24"/>
          <w:szCs w:val="24"/>
        </w:rPr>
        <w:t xml:space="preserve">met </w:t>
      </w:r>
      <w:r w:rsidR="00652404" w:rsidRPr="00057BDE">
        <w:rPr>
          <w:rFonts w:ascii="Times New Roman" w:hAnsi="Times New Roman" w:cs="Times New Roman"/>
          <w:sz w:val="24"/>
          <w:szCs w:val="24"/>
        </w:rPr>
        <w:t>diagnostic status</w:t>
      </w:r>
      <w:r w:rsidR="003E743F" w:rsidRPr="00057BDE">
        <w:rPr>
          <w:rFonts w:ascii="Times New Roman" w:hAnsi="Times New Roman" w:cs="Times New Roman"/>
          <w:sz w:val="24"/>
          <w:szCs w:val="24"/>
        </w:rPr>
        <w:t xml:space="preserve"> for </w:t>
      </w:r>
      <w:r w:rsidR="000276D9" w:rsidRPr="00057BDE">
        <w:rPr>
          <w:rFonts w:ascii="Times New Roman" w:hAnsi="Times New Roman" w:cs="Times New Roman"/>
          <w:sz w:val="24"/>
          <w:szCs w:val="24"/>
        </w:rPr>
        <w:t>CPTSD (53.6%) rather than PTSD (10.9%)</w:t>
      </w:r>
      <w:r w:rsidR="003E743F" w:rsidRPr="00057BDE">
        <w:rPr>
          <w:rFonts w:ascii="Times New Roman" w:hAnsi="Times New Roman" w:cs="Times New Roman"/>
          <w:sz w:val="24"/>
          <w:szCs w:val="24"/>
        </w:rPr>
        <w:t xml:space="preserve">, </w:t>
      </w:r>
      <w:r w:rsidR="00FF5E9E" w:rsidRPr="00057BDE">
        <w:rPr>
          <w:rFonts w:ascii="Times New Roman" w:hAnsi="Times New Roman" w:cs="Times New Roman"/>
          <w:sz w:val="24"/>
          <w:szCs w:val="24"/>
        </w:rPr>
        <w:t xml:space="preserve">it is </w:t>
      </w:r>
      <w:r w:rsidR="00652404" w:rsidRPr="00057BDE">
        <w:rPr>
          <w:rFonts w:ascii="Times New Roman" w:hAnsi="Times New Roman" w:cs="Times New Roman"/>
          <w:sz w:val="24"/>
          <w:szCs w:val="24"/>
        </w:rPr>
        <w:t>un</w:t>
      </w:r>
      <w:r w:rsidR="00FF5E9E" w:rsidRPr="00057BDE">
        <w:rPr>
          <w:rFonts w:ascii="Times New Roman" w:hAnsi="Times New Roman" w:cs="Times New Roman"/>
          <w:sz w:val="24"/>
          <w:szCs w:val="24"/>
        </w:rPr>
        <w:t xml:space="preserve">surprising that </w:t>
      </w:r>
      <w:r w:rsidR="003E743F" w:rsidRPr="00057BDE">
        <w:rPr>
          <w:rFonts w:ascii="Times New Roman" w:hAnsi="Times New Roman" w:cs="Times New Roman"/>
          <w:sz w:val="24"/>
          <w:szCs w:val="24"/>
        </w:rPr>
        <w:t xml:space="preserve">this model </w:t>
      </w:r>
      <w:r w:rsidR="00FF5E9E" w:rsidRPr="00057BDE">
        <w:rPr>
          <w:rFonts w:ascii="Times New Roman" w:hAnsi="Times New Roman" w:cs="Times New Roman"/>
          <w:sz w:val="24"/>
          <w:szCs w:val="24"/>
        </w:rPr>
        <w:t xml:space="preserve">offered reasonable fit. It is </w:t>
      </w:r>
      <w:r w:rsidR="00652404" w:rsidRPr="00057BDE">
        <w:rPr>
          <w:rFonts w:ascii="Times New Roman" w:hAnsi="Times New Roman" w:cs="Times New Roman"/>
          <w:sz w:val="24"/>
          <w:szCs w:val="24"/>
        </w:rPr>
        <w:t>probable</w:t>
      </w:r>
      <w:r w:rsidR="00FF5E9E" w:rsidRPr="00057BDE">
        <w:rPr>
          <w:rFonts w:ascii="Times New Roman" w:hAnsi="Times New Roman" w:cs="Times New Roman"/>
          <w:sz w:val="24"/>
          <w:szCs w:val="24"/>
        </w:rPr>
        <w:t xml:space="preserve"> that future studies utilizing clinical samples</w:t>
      </w:r>
      <w:r w:rsidR="003E743F" w:rsidRPr="00057BDE">
        <w:rPr>
          <w:rFonts w:ascii="Times New Roman" w:hAnsi="Times New Roman" w:cs="Times New Roman"/>
          <w:sz w:val="24"/>
          <w:szCs w:val="24"/>
        </w:rPr>
        <w:t xml:space="preserve"> </w:t>
      </w:r>
      <w:r w:rsidR="000276D9" w:rsidRPr="00057BDE">
        <w:rPr>
          <w:rFonts w:ascii="Times New Roman" w:hAnsi="Times New Roman" w:cs="Times New Roman"/>
          <w:sz w:val="24"/>
          <w:szCs w:val="24"/>
        </w:rPr>
        <w:t>characterised by</w:t>
      </w:r>
      <w:r w:rsidR="003E743F" w:rsidRPr="00057BDE">
        <w:rPr>
          <w:rFonts w:ascii="Times New Roman" w:hAnsi="Times New Roman" w:cs="Times New Roman"/>
          <w:sz w:val="24"/>
          <w:szCs w:val="24"/>
        </w:rPr>
        <w:t xml:space="preserve"> high levels of CPTSD will find acceptable fit for this conceptualisation. </w:t>
      </w:r>
      <w:r w:rsidR="00FF5E9E" w:rsidRPr="00057BDE">
        <w:rPr>
          <w:rFonts w:ascii="Times New Roman" w:hAnsi="Times New Roman" w:cs="Times New Roman"/>
          <w:sz w:val="24"/>
          <w:szCs w:val="24"/>
        </w:rPr>
        <w:t>Nonetheless, i</w:t>
      </w:r>
      <w:r w:rsidR="004B69ED" w:rsidRPr="00057BDE">
        <w:rPr>
          <w:rFonts w:ascii="Times New Roman" w:hAnsi="Times New Roman" w:cs="Times New Roman"/>
          <w:sz w:val="24"/>
          <w:szCs w:val="24"/>
        </w:rPr>
        <w:t xml:space="preserve">t was notable that </w:t>
      </w:r>
      <w:r w:rsidR="00FF5E9E" w:rsidRPr="00057BDE">
        <w:rPr>
          <w:rFonts w:ascii="Times New Roman" w:hAnsi="Times New Roman" w:cs="Times New Roman"/>
          <w:sz w:val="24"/>
          <w:szCs w:val="24"/>
        </w:rPr>
        <w:t>Model 4</w:t>
      </w:r>
      <w:r w:rsidR="003E743F" w:rsidRPr="00057BDE">
        <w:rPr>
          <w:rFonts w:ascii="Times New Roman" w:hAnsi="Times New Roman" w:cs="Times New Roman"/>
          <w:sz w:val="24"/>
          <w:szCs w:val="24"/>
        </w:rPr>
        <w:t>,</w:t>
      </w:r>
      <w:r w:rsidR="004B69ED" w:rsidRPr="00057BDE">
        <w:rPr>
          <w:rFonts w:ascii="Times New Roman" w:hAnsi="Times New Roman" w:cs="Times New Roman"/>
          <w:sz w:val="24"/>
          <w:szCs w:val="24"/>
        </w:rPr>
        <w:t xml:space="preserve"> which </w:t>
      </w:r>
      <w:r w:rsidR="00FF5E9E" w:rsidRPr="00057BDE">
        <w:rPr>
          <w:rFonts w:ascii="Times New Roman" w:hAnsi="Times New Roman" w:cs="Times New Roman"/>
          <w:sz w:val="24"/>
          <w:szCs w:val="24"/>
        </w:rPr>
        <w:t>distinguish</w:t>
      </w:r>
      <w:r w:rsidR="003E743F" w:rsidRPr="00057BDE">
        <w:rPr>
          <w:rFonts w:ascii="Times New Roman" w:hAnsi="Times New Roman" w:cs="Times New Roman"/>
          <w:sz w:val="24"/>
          <w:szCs w:val="24"/>
        </w:rPr>
        <w:t>es</w:t>
      </w:r>
      <w:r w:rsidR="00FF5E9E" w:rsidRPr="00057BDE">
        <w:rPr>
          <w:rFonts w:ascii="Times New Roman" w:hAnsi="Times New Roman" w:cs="Times New Roman"/>
          <w:sz w:val="24"/>
          <w:szCs w:val="24"/>
        </w:rPr>
        <w:t xml:space="preserve"> between the </w:t>
      </w:r>
      <w:r w:rsidR="000147C8" w:rsidRPr="00057BDE">
        <w:rPr>
          <w:rFonts w:ascii="Times New Roman" w:hAnsi="Times New Roman" w:cs="Times New Roman"/>
          <w:sz w:val="24"/>
          <w:szCs w:val="24"/>
        </w:rPr>
        <w:t>second-order factor</w:t>
      </w:r>
      <w:r w:rsidR="00FF5E9E" w:rsidRPr="00057BDE">
        <w:rPr>
          <w:rFonts w:ascii="Times New Roman" w:hAnsi="Times New Roman" w:cs="Times New Roman"/>
          <w:sz w:val="24"/>
          <w:szCs w:val="24"/>
        </w:rPr>
        <w:t xml:space="preserve">s </w:t>
      </w:r>
      <w:r w:rsidR="003E743F" w:rsidRPr="00057BDE">
        <w:rPr>
          <w:rFonts w:ascii="Times New Roman" w:hAnsi="Times New Roman" w:cs="Times New Roman"/>
          <w:sz w:val="24"/>
          <w:szCs w:val="24"/>
        </w:rPr>
        <w:t xml:space="preserve">of PTSD and DSO </w:t>
      </w:r>
      <w:r w:rsidR="00F41E88" w:rsidRPr="00057BDE">
        <w:rPr>
          <w:rFonts w:ascii="Times New Roman" w:hAnsi="Times New Roman" w:cs="Times New Roman"/>
          <w:sz w:val="24"/>
          <w:szCs w:val="24"/>
        </w:rPr>
        <w:t>was deemed to be</w:t>
      </w:r>
      <w:r w:rsidR="003E743F" w:rsidRPr="00057BDE">
        <w:rPr>
          <w:rFonts w:ascii="Times New Roman" w:hAnsi="Times New Roman" w:cs="Times New Roman"/>
          <w:sz w:val="24"/>
          <w:szCs w:val="24"/>
        </w:rPr>
        <w:t xml:space="preserve"> the most</w:t>
      </w:r>
      <w:r w:rsidR="00F41E88" w:rsidRPr="00057BDE">
        <w:rPr>
          <w:rFonts w:ascii="Times New Roman" w:hAnsi="Times New Roman" w:cs="Times New Roman"/>
          <w:sz w:val="24"/>
          <w:szCs w:val="24"/>
        </w:rPr>
        <w:t xml:space="preserve"> satisfactory representation of the latent structure o</w:t>
      </w:r>
      <w:r w:rsidR="007E06D4" w:rsidRPr="00057BDE">
        <w:rPr>
          <w:rFonts w:ascii="Times New Roman" w:hAnsi="Times New Roman" w:cs="Times New Roman"/>
          <w:sz w:val="24"/>
          <w:szCs w:val="24"/>
        </w:rPr>
        <w:t>f the I</w:t>
      </w:r>
      <w:r w:rsidR="00F41E88" w:rsidRPr="00057BDE">
        <w:rPr>
          <w:rFonts w:ascii="Times New Roman" w:hAnsi="Times New Roman" w:cs="Times New Roman"/>
          <w:sz w:val="24"/>
          <w:szCs w:val="24"/>
        </w:rPr>
        <w:t>TQ</w:t>
      </w:r>
      <w:r w:rsidR="003E743F" w:rsidRPr="00057BDE">
        <w:rPr>
          <w:rFonts w:ascii="Times New Roman" w:hAnsi="Times New Roman" w:cs="Times New Roman"/>
          <w:sz w:val="24"/>
          <w:szCs w:val="24"/>
        </w:rPr>
        <w:t>, despite the strong correlation between these factors</w:t>
      </w:r>
      <w:r w:rsidR="002753F5" w:rsidRPr="00057BDE">
        <w:rPr>
          <w:rFonts w:ascii="Times New Roman" w:hAnsi="Times New Roman" w:cs="Times New Roman"/>
          <w:sz w:val="24"/>
          <w:szCs w:val="24"/>
        </w:rPr>
        <w:t xml:space="preserve">. </w:t>
      </w:r>
      <w:r w:rsidR="000A24F6" w:rsidRPr="00057BDE">
        <w:rPr>
          <w:rFonts w:ascii="Times New Roman" w:hAnsi="Times New Roman" w:cs="Times New Roman"/>
          <w:sz w:val="24"/>
          <w:szCs w:val="24"/>
        </w:rPr>
        <w:t xml:space="preserve">The CFA results therefore support a distinction between PTSD and DSO symptomatology among this clinical sample. </w:t>
      </w:r>
    </w:p>
    <w:p w14:paraId="0393F466" w14:textId="1D7271FC" w:rsidR="004F5C1F" w:rsidRPr="00057BDE" w:rsidRDefault="00F41E88" w:rsidP="003E743F">
      <w:pPr>
        <w:spacing w:line="480" w:lineRule="auto"/>
        <w:ind w:firstLine="720"/>
        <w:rPr>
          <w:rFonts w:ascii="Times New Roman" w:hAnsi="Times New Roman" w:cs="Times New Roman"/>
          <w:sz w:val="24"/>
        </w:rPr>
      </w:pPr>
      <w:r w:rsidRPr="00057BDE">
        <w:rPr>
          <w:rFonts w:ascii="Times New Roman" w:hAnsi="Times New Roman" w:cs="Times New Roman"/>
          <w:sz w:val="24"/>
        </w:rPr>
        <w:t>The</w:t>
      </w:r>
      <w:r w:rsidR="003E743F" w:rsidRPr="00057BDE">
        <w:rPr>
          <w:rFonts w:ascii="Times New Roman" w:hAnsi="Times New Roman" w:cs="Times New Roman"/>
          <w:sz w:val="24"/>
        </w:rPr>
        <w:t xml:space="preserve"> validity of this distinction between PTSD and DSO was further evidenced by the</w:t>
      </w:r>
      <w:r w:rsidRPr="00057BDE">
        <w:rPr>
          <w:rFonts w:ascii="Times New Roman" w:hAnsi="Times New Roman" w:cs="Times New Roman"/>
          <w:sz w:val="24"/>
        </w:rPr>
        <w:t xml:space="preserve"> results of the hierarchical multiple regression analyses. </w:t>
      </w:r>
      <w:r w:rsidR="003E743F" w:rsidRPr="00057BDE">
        <w:rPr>
          <w:rFonts w:ascii="Times New Roman" w:hAnsi="Times New Roman" w:cs="Times New Roman"/>
          <w:sz w:val="24"/>
        </w:rPr>
        <w:t>Consistent with the study’s third hypothesis, PTSD</w:t>
      </w:r>
      <w:r w:rsidR="000276D9" w:rsidRPr="00057BDE">
        <w:rPr>
          <w:rFonts w:ascii="Times New Roman" w:hAnsi="Times New Roman" w:cs="Times New Roman"/>
          <w:sz w:val="24"/>
        </w:rPr>
        <w:t xml:space="preserve"> symptoms</w:t>
      </w:r>
      <w:r w:rsidR="003E743F" w:rsidRPr="00057BDE">
        <w:rPr>
          <w:rFonts w:ascii="Times New Roman" w:hAnsi="Times New Roman" w:cs="Times New Roman"/>
          <w:sz w:val="24"/>
        </w:rPr>
        <w:t>, but not DSO</w:t>
      </w:r>
      <w:r w:rsidR="00532278" w:rsidRPr="00057BDE">
        <w:rPr>
          <w:rFonts w:ascii="Times New Roman" w:hAnsi="Times New Roman" w:cs="Times New Roman"/>
          <w:sz w:val="24"/>
        </w:rPr>
        <w:t xml:space="preserve"> symptoms</w:t>
      </w:r>
      <w:r w:rsidR="003E743F" w:rsidRPr="00057BDE">
        <w:rPr>
          <w:rFonts w:ascii="Times New Roman" w:hAnsi="Times New Roman" w:cs="Times New Roman"/>
          <w:sz w:val="24"/>
        </w:rPr>
        <w:t xml:space="preserve">, </w:t>
      </w:r>
      <w:r w:rsidR="000276D9" w:rsidRPr="00057BDE">
        <w:rPr>
          <w:rFonts w:ascii="Times New Roman" w:hAnsi="Times New Roman" w:cs="Times New Roman"/>
          <w:sz w:val="24"/>
        </w:rPr>
        <w:t xml:space="preserve">positively </w:t>
      </w:r>
      <w:r w:rsidR="003E743F" w:rsidRPr="00057BDE">
        <w:rPr>
          <w:rFonts w:ascii="Times New Roman" w:hAnsi="Times New Roman" w:cs="Times New Roman"/>
          <w:sz w:val="24"/>
        </w:rPr>
        <w:t xml:space="preserve">predicted </w:t>
      </w:r>
      <w:r w:rsidR="000276D9" w:rsidRPr="00057BDE">
        <w:rPr>
          <w:rFonts w:ascii="Times New Roman" w:hAnsi="Times New Roman" w:cs="Times New Roman"/>
          <w:sz w:val="24"/>
        </w:rPr>
        <w:t>levels</w:t>
      </w:r>
      <w:r w:rsidR="003E743F" w:rsidRPr="00057BDE">
        <w:rPr>
          <w:rFonts w:ascii="Times New Roman" w:hAnsi="Times New Roman" w:cs="Times New Roman"/>
          <w:sz w:val="24"/>
        </w:rPr>
        <w:t xml:space="preserve"> of PD; whereas DSO</w:t>
      </w:r>
      <w:r w:rsidR="000276D9" w:rsidRPr="00057BDE">
        <w:rPr>
          <w:rFonts w:ascii="Times New Roman" w:hAnsi="Times New Roman" w:cs="Times New Roman"/>
          <w:sz w:val="24"/>
        </w:rPr>
        <w:t xml:space="preserve"> symptoms</w:t>
      </w:r>
      <w:r w:rsidR="003E743F" w:rsidRPr="00057BDE">
        <w:rPr>
          <w:rFonts w:ascii="Times New Roman" w:hAnsi="Times New Roman" w:cs="Times New Roman"/>
          <w:sz w:val="24"/>
        </w:rPr>
        <w:t>, but not PTSD</w:t>
      </w:r>
      <w:r w:rsidR="00532278" w:rsidRPr="00057BDE">
        <w:rPr>
          <w:rFonts w:ascii="Times New Roman" w:hAnsi="Times New Roman" w:cs="Times New Roman"/>
          <w:sz w:val="24"/>
        </w:rPr>
        <w:t xml:space="preserve"> symptoms</w:t>
      </w:r>
      <w:r w:rsidR="003E743F" w:rsidRPr="00057BDE">
        <w:rPr>
          <w:rFonts w:ascii="Times New Roman" w:hAnsi="Times New Roman" w:cs="Times New Roman"/>
          <w:sz w:val="24"/>
        </w:rPr>
        <w:t>,</w:t>
      </w:r>
      <w:r w:rsidR="000276D9" w:rsidRPr="00057BDE">
        <w:rPr>
          <w:rFonts w:ascii="Times New Roman" w:hAnsi="Times New Roman" w:cs="Times New Roman"/>
          <w:sz w:val="24"/>
        </w:rPr>
        <w:t xml:space="preserve"> positively</w:t>
      </w:r>
      <w:r w:rsidR="003E743F" w:rsidRPr="00057BDE">
        <w:rPr>
          <w:rFonts w:ascii="Times New Roman" w:hAnsi="Times New Roman" w:cs="Times New Roman"/>
          <w:sz w:val="24"/>
        </w:rPr>
        <w:t xml:space="preserve"> predicted </w:t>
      </w:r>
      <w:r w:rsidR="00532278" w:rsidRPr="00057BDE">
        <w:rPr>
          <w:rFonts w:ascii="Times New Roman" w:hAnsi="Times New Roman" w:cs="Times New Roman"/>
          <w:sz w:val="24"/>
        </w:rPr>
        <w:t xml:space="preserve">symptoms </w:t>
      </w:r>
      <w:r w:rsidR="003E743F" w:rsidRPr="00057BDE">
        <w:rPr>
          <w:rFonts w:ascii="Times New Roman" w:hAnsi="Times New Roman" w:cs="Times New Roman"/>
          <w:sz w:val="24"/>
        </w:rPr>
        <w:t xml:space="preserve">of depression, </w:t>
      </w:r>
      <w:r w:rsidR="00532278" w:rsidRPr="00057BDE">
        <w:rPr>
          <w:rFonts w:ascii="Times New Roman" w:hAnsi="Times New Roman" w:cs="Times New Roman"/>
          <w:sz w:val="24"/>
        </w:rPr>
        <w:t xml:space="preserve">and </w:t>
      </w:r>
      <w:r w:rsidR="003E743F" w:rsidRPr="00057BDE">
        <w:rPr>
          <w:rFonts w:ascii="Times New Roman" w:hAnsi="Times New Roman" w:cs="Times New Roman"/>
          <w:sz w:val="24"/>
        </w:rPr>
        <w:t xml:space="preserve">negative cognitions </w:t>
      </w:r>
      <w:r w:rsidR="009F5E51" w:rsidRPr="00057BDE">
        <w:rPr>
          <w:rFonts w:ascii="Times New Roman" w:hAnsi="Times New Roman" w:cs="Times New Roman"/>
          <w:sz w:val="24"/>
        </w:rPr>
        <w:t>about</w:t>
      </w:r>
      <w:r w:rsidR="003E743F" w:rsidRPr="00057BDE">
        <w:rPr>
          <w:rFonts w:ascii="Times New Roman" w:hAnsi="Times New Roman" w:cs="Times New Roman"/>
          <w:sz w:val="24"/>
        </w:rPr>
        <w:t xml:space="preserve"> the self and the world, and </w:t>
      </w:r>
      <w:r w:rsidR="000276D9" w:rsidRPr="00057BDE">
        <w:rPr>
          <w:rFonts w:ascii="Times New Roman" w:hAnsi="Times New Roman" w:cs="Times New Roman"/>
          <w:sz w:val="24"/>
        </w:rPr>
        <w:t>negatively predicted</w:t>
      </w:r>
      <w:r w:rsidR="003E743F" w:rsidRPr="00057BDE">
        <w:rPr>
          <w:rFonts w:ascii="Times New Roman" w:hAnsi="Times New Roman" w:cs="Times New Roman"/>
          <w:sz w:val="24"/>
        </w:rPr>
        <w:t xml:space="preserve"> distress tolerance</w:t>
      </w:r>
      <w:r w:rsidR="00532278" w:rsidRPr="00057BDE">
        <w:rPr>
          <w:rFonts w:ascii="Times New Roman" w:hAnsi="Times New Roman" w:cs="Times New Roman"/>
          <w:sz w:val="24"/>
        </w:rPr>
        <w:t xml:space="preserve"> scores</w:t>
      </w:r>
      <w:r w:rsidR="003E743F" w:rsidRPr="00057BDE">
        <w:rPr>
          <w:rFonts w:ascii="Times New Roman" w:hAnsi="Times New Roman" w:cs="Times New Roman"/>
          <w:sz w:val="24"/>
        </w:rPr>
        <w:t xml:space="preserve">. PTSD and DSO were both significant, positive predictors of GAD symptoms, </w:t>
      </w:r>
      <w:r w:rsidR="009F5E51" w:rsidRPr="00057BDE">
        <w:rPr>
          <w:rFonts w:ascii="Times New Roman" w:hAnsi="Times New Roman" w:cs="Times New Roman"/>
          <w:sz w:val="24"/>
        </w:rPr>
        <w:t>but</w:t>
      </w:r>
      <w:r w:rsidR="000276D9" w:rsidRPr="00057BDE">
        <w:rPr>
          <w:rFonts w:ascii="Times New Roman" w:hAnsi="Times New Roman" w:cs="Times New Roman"/>
          <w:sz w:val="24"/>
        </w:rPr>
        <w:t xml:space="preserve"> </w:t>
      </w:r>
      <w:r w:rsidR="003E743F" w:rsidRPr="00057BDE">
        <w:rPr>
          <w:rFonts w:ascii="Times New Roman" w:hAnsi="Times New Roman" w:cs="Times New Roman"/>
          <w:sz w:val="24"/>
        </w:rPr>
        <w:t xml:space="preserve">PTSD was a stronger predictor than DSO. </w:t>
      </w:r>
      <w:r w:rsidR="000147C8" w:rsidRPr="00057BDE">
        <w:rPr>
          <w:rFonts w:ascii="Times New Roman" w:hAnsi="Times New Roman" w:cs="Times New Roman"/>
          <w:sz w:val="24"/>
        </w:rPr>
        <w:t>W</w:t>
      </w:r>
      <w:r w:rsidR="00D3301A" w:rsidRPr="00057BDE">
        <w:rPr>
          <w:rFonts w:ascii="Times New Roman" w:hAnsi="Times New Roman" w:cs="Times New Roman"/>
          <w:sz w:val="24"/>
        </w:rPr>
        <w:t>hile</w:t>
      </w:r>
      <w:r w:rsidR="00776F55" w:rsidRPr="00057BDE">
        <w:rPr>
          <w:rFonts w:ascii="Times New Roman" w:hAnsi="Times New Roman" w:cs="Times New Roman"/>
          <w:sz w:val="24"/>
        </w:rPr>
        <w:t xml:space="preserve"> the existing literature has indicated that C</w:t>
      </w:r>
      <w:r w:rsidR="00EA0639" w:rsidRPr="00057BDE">
        <w:rPr>
          <w:rFonts w:ascii="Times New Roman" w:hAnsi="Times New Roman" w:cs="Times New Roman"/>
          <w:sz w:val="24"/>
        </w:rPr>
        <w:t>PTSD</w:t>
      </w:r>
      <w:r w:rsidR="00776F55" w:rsidRPr="00057BDE">
        <w:rPr>
          <w:rFonts w:ascii="Times New Roman" w:hAnsi="Times New Roman" w:cs="Times New Roman"/>
          <w:sz w:val="24"/>
        </w:rPr>
        <w:t xml:space="preserve"> can be meaningfully distinguished from PTSD due </w:t>
      </w:r>
      <w:r w:rsidR="00C3266F" w:rsidRPr="00057BDE">
        <w:rPr>
          <w:rFonts w:ascii="Times New Roman" w:hAnsi="Times New Roman" w:cs="Times New Roman"/>
          <w:sz w:val="24"/>
        </w:rPr>
        <w:t>to exposure</w:t>
      </w:r>
      <w:r w:rsidR="00776F55" w:rsidRPr="00057BDE">
        <w:rPr>
          <w:rFonts w:ascii="Times New Roman" w:hAnsi="Times New Roman" w:cs="Times New Roman"/>
          <w:sz w:val="24"/>
          <w:szCs w:val="24"/>
        </w:rPr>
        <w:t xml:space="preserve"> to childhood traumatization</w:t>
      </w:r>
      <w:r w:rsidR="007E06D4"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12</w:t>
      </w:r>
      <w:r w:rsidR="007E06D4" w:rsidRPr="00057BDE">
        <w:rPr>
          <w:rFonts w:ascii="Times New Roman" w:hAnsi="Times New Roman" w:cs="Times New Roman"/>
          <w:sz w:val="24"/>
          <w:szCs w:val="24"/>
        </w:rPr>
        <w:t>)</w:t>
      </w:r>
      <w:r w:rsidR="00776F55" w:rsidRPr="00057BDE">
        <w:rPr>
          <w:rFonts w:ascii="Times New Roman" w:hAnsi="Times New Roman" w:cs="Times New Roman"/>
          <w:sz w:val="24"/>
          <w:szCs w:val="24"/>
        </w:rPr>
        <w:t>, chronic trauma</w:t>
      </w:r>
      <w:r w:rsidR="000276D9" w:rsidRPr="00057BDE">
        <w:rPr>
          <w:rFonts w:ascii="Times New Roman" w:hAnsi="Times New Roman" w:cs="Times New Roman"/>
          <w:sz w:val="24"/>
          <w:szCs w:val="24"/>
        </w:rPr>
        <w:t>tization</w:t>
      </w:r>
      <w:r w:rsidR="007E06D4"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38</w:t>
      </w:r>
      <w:r w:rsidR="007E06D4" w:rsidRPr="00057BDE">
        <w:rPr>
          <w:rFonts w:ascii="Times New Roman" w:hAnsi="Times New Roman" w:cs="Times New Roman"/>
          <w:sz w:val="24"/>
          <w:szCs w:val="24"/>
        </w:rPr>
        <w:t>)</w:t>
      </w:r>
      <w:r w:rsidR="00776F55" w:rsidRPr="00057BDE">
        <w:rPr>
          <w:rFonts w:ascii="Times New Roman" w:hAnsi="Times New Roman" w:cs="Times New Roman"/>
          <w:sz w:val="24"/>
          <w:szCs w:val="24"/>
        </w:rPr>
        <w:t>, increased psychological distress</w:t>
      </w:r>
      <w:r w:rsidR="007E06D4"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13</w:t>
      </w:r>
      <w:r w:rsidR="007E06D4" w:rsidRPr="00057BDE">
        <w:rPr>
          <w:rFonts w:ascii="Times New Roman" w:hAnsi="Times New Roman" w:cs="Times New Roman"/>
          <w:sz w:val="24"/>
          <w:szCs w:val="24"/>
        </w:rPr>
        <w:t>)</w:t>
      </w:r>
      <w:r w:rsidR="00776F55" w:rsidRPr="00057BDE">
        <w:rPr>
          <w:rFonts w:ascii="Times New Roman" w:hAnsi="Times New Roman" w:cs="Times New Roman"/>
          <w:sz w:val="24"/>
          <w:szCs w:val="24"/>
        </w:rPr>
        <w:t>, and female sex</w:t>
      </w:r>
      <w:r w:rsidR="007E06D4" w:rsidRPr="00057BDE">
        <w:rPr>
          <w:rFonts w:ascii="Times New Roman" w:hAnsi="Times New Roman" w:cs="Times New Roman"/>
          <w:sz w:val="24"/>
          <w:szCs w:val="24"/>
        </w:rPr>
        <w:t xml:space="preserve"> (</w:t>
      </w:r>
      <w:r w:rsidR="00AB2008" w:rsidRPr="00057BDE">
        <w:rPr>
          <w:rFonts w:ascii="Times New Roman" w:hAnsi="Times New Roman" w:cs="Times New Roman"/>
          <w:sz w:val="24"/>
          <w:szCs w:val="24"/>
        </w:rPr>
        <w:t>39</w:t>
      </w:r>
      <w:r w:rsidR="007E06D4" w:rsidRPr="00057BDE">
        <w:rPr>
          <w:rFonts w:ascii="Times New Roman" w:hAnsi="Times New Roman" w:cs="Times New Roman"/>
          <w:sz w:val="24"/>
          <w:szCs w:val="24"/>
        </w:rPr>
        <w:t>)</w:t>
      </w:r>
      <w:r w:rsidR="00776F55" w:rsidRPr="00057BDE">
        <w:rPr>
          <w:rFonts w:ascii="Times New Roman" w:hAnsi="Times New Roman" w:cs="Times New Roman"/>
          <w:sz w:val="24"/>
          <w:szCs w:val="24"/>
        </w:rPr>
        <w:t xml:space="preserve">, the current </w:t>
      </w:r>
      <w:r w:rsidR="00D3301A" w:rsidRPr="00057BDE">
        <w:rPr>
          <w:rFonts w:ascii="Times New Roman" w:hAnsi="Times New Roman" w:cs="Times New Roman"/>
          <w:sz w:val="24"/>
        </w:rPr>
        <w:t>findings</w:t>
      </w:r>
      <w:r w:rsidR="008A63B2" w:rsidRPr="00057BDE">
        <w:rPr>
          <w:rFonts w:ascii="Times New Roman" w:hAnsi="Times New Roman" w:cs="Times New Roman"/>
          <w:sz w:val="24"/>
        </w:rPr>
        <w:t xml:space="preserve"> </w:t>
      </w:r>
      <w:r w:rsidR="00D3301A" w:rsidRPr="00057BDE">
        <w:rPr>
          <w:rFonts w:ascii="Times New Roman" w:hAnsi="Times New Roman" w:cs="Times New Roman"/>
          <w:sz w:val="24"/>
        </w:rPr>
        <w:t>demonstrate</w:t>
      </w:r>
      <w:r w:rsidR="003E743F" w:rsidRPr="00057BDE">
        <w:rPr>
          <w:rFonts w:ascii="Times New Roman" w:hAnsi="Times New Roman" w:cs="Times New Roman"/>
          <w:sz w:val="24"/>
        </w:rPr>
        <w:t xml:space="preserve"> </w:t>
      </w:r>
      <w:r w:rsidR="00D3301A" w:rsidRPr="00057BDE">
        <w:rPr>
          <w:rFonts w:ascii="Times New Roman" w:hAnsi="Times New Roman" w:cs="Times New Roman"/>
          <w:sz w:val="24"/>
        </w:rPr>
        <w:t xml:space="preserve">that </w:t>
      </w:r>
      <w:r w:rsidR="008A63B2" w:rsidRPr="00057BDE">
        <w:rPr>
          <w:rFonts w:ascii="Times New Roman" w:hAnsi="Times New Roman" w:cs="Times New Roman"/>
          <w:sz w:val="24"/>
        </w:rPr>
        <w:t>PTSD and DSO</w:t>
      </w:r>
      <w:r w:rsidR="00532278" w:rsidRPr="00057BDE">
        <w:rPr>
          <w:rFonts w:ascii="Times New Roman" w:hAnsi="Times New Roman" w:cs="Times New Roman"/>
          <w:sz w:val="24"/>
        </w:rPr>
        <w:t xml:space="preserve"> possess differentially associated </w:t>
      </w:r>
      <w:r w:rsidR="00776F55" w:rsidRPr="00057BDE">
        <w:rPr>
          <w:rFonts w:ascii="Times New Roman" w:hAnsi="Times New Roman" w:cs="Times New Roman"/>
          <w:sz w:val="24"/>
        </w:rPr>
        <w:t xml:space="preserve">with </w:t>
      </w:r>
      <w:r w:rsidR="007E06D4" w:rsidRPr="00057BDE">
        <w:rPr>
          <w:rFonts w:ascii="Times New Roman" w:hAnsi="Times New Roman" w:cs="Times New Roman"/>
          <w:sz w:val="24"/>
        </w:rPr>
        <w:t>multiple</w:t>
      </w:r>
      <w:r w:rsidR="00532278" w:rsidRPr="00057BDE">
        <w:rPr>
          <w:rFonts w:ascii="Times New Roman" w:hAnsi="Times New Roman" w:cs="Times New Roman"/>
          <w:sz w:val="24"/>
        </w:rPr>
        <w:t>,</w:t>
      </w:r>
      <w:r w:rsidR="00776F55" w:rsidRPr="00057BDE">
        <w:rPr>
          <w:rFonts w:ascii="Times New Roman" w:hAnsi="Times New Roman" w:cs="Times New Roman"/>
          <w:sz w:val="24"/>
        </w:rPr>
        <w:t xml:space="preserve"> </w:t>
      </w:r>
      <w:r w:rsidR="00532278" w:rsidRPr="00057BDE">
        <w:rPr>
          <w:rFonts w:ascii="Times New Roman" w:hAnsi="Times New Roman" w:cs="Times New Roman"/>
          <w:sz w:val="24"/>
        </w:rPr>
        <w:t>clinically-</w:t>
      </w:r>
      <w:r w:rsidR="00EA0639" w:rsidRPr="00057BDE">
        <w:rPr>
          <w:rFonts w:ascii="Times New Roman" w:hAnsi="Times New Roman" w:cs="Times New Roman"/>
          <w:sz w:val="24"/>
        </w:rPr>
        <w:t xml:space="preserve">relevant criterion variables. </w:t>
      </w:r>
      <w:r w:rsidR="00D3301A" w:rsidRPr="00057BDE">
        <w:rPr>
          <w:rFonts w:ascii="Times New Roman" w:hAnsi="Times New Roman" w:cs="Times New Roman"/>
          <w:sz w:val="24"/>
        </w:rPr>
        <w:t xml:space="preserve">These differential </w:t>
      </w:r>
      <w:r w:rsidR="00532278" w:rsidRPr="00057BDE">
        <w:rPr>
          <w:rFonts w:ascii="Times New Roman" w:hAnsi="Times New Roman" w:cs="Times New Roman"/>
          <w:sz w:val="24"/>
        </w:rPr>
        <w:t>associations</w:t>
      </w:r>
      <w:r w:rsidR="00D3301A" w:rsidRPr="00057BDE">
        <w:rPr>
          <w:rFonts w:ascii="Times New Roman" w:hAnsi="Times New Roman" w:cs="Times New Roman"/>
          <w:sz w:val="24"/>
        </w:rPr>
        <w:t>, t</w:t>
      </w:r>
      <w:r w:rsidR="00776F55" w:rsidRPr="00057BDE">
        <w:rPr>
          <w:rFonts w:ascii="Times New Roman" w:hAnsi="Times New Roman" w:cs="Times New Roman"/>
          <w:sz w:val="24"/>
        </w:rPr>
        <w:t>he</w:t>
      </w:r>
      <w:r w:rsidR="00D3301A" w:rsidRPr="00057BDE">
        <w:rPr>
          <w:rFonts w:ascii="Times New Roman" w:hAnsi="Times New Roman" w:cs="Times New Roman"/>
          <w:sz w:val="24"/>
        </w:rPr>
        <w:t xml:space="preserve"> robust magnitude of the</w:t>
      </w:r>
      <w:r w:rsidR="000276D9" w:rsidRPr="00057BDE">
        <w:rPr>
          <w:rFonts w:ascii="Times New Roman" w:hAnsi="Times New Roman" w:cs="Times New Roman"/>
          <w:sz w:val="24"/>
        </w:rPr>
        <w:t xml:space="preserve"> </w:t>
      </w:r>
      <w:r w:rsidR="00D3301A" w:rsidRPr="00057BDE">
        <w:rPr>
          <w:rFonts w:ascii="Times New Roman" w:hAnsi="Times New Roman" w:cs="Times New Roman"/>
          <w:sz w:val="24"/>
        </w:rPr>
        <w:t>effects, and</w:t>
      </w:r>
      <w:r w:rsidR="00776F55" w:rsidRPr="00057BDE">
        <w:rPr>
          <w:rFonts w:ascii="Times New Roman" w:hAnsi="Times New Roman" w:cs="Times New Roman"/>
          <w:sz w:val="24"/>
        </w:rPr>
        <w:t xml:space="preserve"> </w:t>
      </w:r>
      <w:r w:rsidR="00D3301A" w:rsidRPr="00057BDE">
        <w:rPr>
          <w:rFonts w:ascii="Times New Roman" w:hAnsi="Times New Roman" w:cs="Times New Roman"/>
          <w:sz w:val="24"/>
        </w:rPr>
        <w:t xml:space="preserve">the </w:t>
      </w:r>
      <w:r w:rsidR="00776F55" w:rsidRPr="00057BDE">
        <w:rPr>
          <w:rFonts w:ascii="Times New Roman" w:hAnsi="Times New Roman" w:cs="Times New Roman"/>
          <w:sz w:val="24"/>
        </w:rPr>
        <w:t>substantial</w:t>
      </w:r>
      <w:r w:rsidR="000C4812" w:rsidRPr="00057BDE">
        <w:rPr>
          <w:rFonts w:ascii="Times New Roman" w:hAnsi="Times New Roman" w:cs="Times New Roman"/>
          <w:sz w:val="24"/>
        </w:rPr>
        <w:t xml:space="preserve"> variance explained</w:t>
      </w:r>
      <w:r w:rsidR="00776F55" w:rsidRPr="00057BDE">
        <w:rPr>
          <w:rFonts w:ascii="Times New Roman" w:hAnsi="Times New Roman" w:cs="Times New Roman"/>
          <w:sz w:val="24"/>
        </w:rPr>
        <w:t xml:space="preserve"> </w:t>
      </w:r>
      <w:r w:rsidR="000276D9" w:rsidRPr="00057BDE">
        <w:rPr>
          <w:rFonts w:ascii="Times New Roman" w:hAnsi="Times New Roman" w:cs="Times New Roman"/>
          <w:sz w:val="24"/>
        </w:rPr>
        <w:t>in each</w:t>
      </w:r>
      <w:r w:rsidR="00DD0561" w:rsidRPr="00057BDE">
        <w:rPr>
          <w:rFonts w:ascii="Times New Roman" w:hAnsi="Times New Roman" w:cs="Times New Roman"/>
          <w:sz w:val="24"/>
        </w:rPr>
        <w:t xml:space="preserve"> criterion variable,</w:t>
      </w:r>
      <w:r w:rsidR="00096FFA" w:rsidRPr="00057BDE">
        <w:rPr>
          <w:rFonts w:ascii="Times New Roman" w:hAnsi="Times New Roman" w:cs="Times New Roman"/>
          <w:sz w:val="24"/>
        </w:rPr>
        <w:t xml:space="preserve"> provide</w:t>
      </w:r>
      <w:r w:rsidR="00532278" w:rsidRPr="00057BDE">
        <w:rPr>
          <w:rFonts w:ascii="Times New Roman" w:hAnsi="Times New Roman" w:cs="Times New Roman"/>
          <w:sz w:val="24"/>
        </w:rPr>
        <w:t>s</w:t>
      </w:r>
      <w:r w:rsidR="00611818" w:rsidRPr="00057BDE">
        <w:rPr>
          <w:rFonts w:ascii="Times New Roman" w:hAnsi="Times New Roman" w:cs="Times New Roman"/>
          <w:sz w:val="24"/>
        </w:rPr>
        <w:t xml:space="preserve"> </w:t>
      </w:r>
      <w:r w:rsidR="000147C8" w:rsidRPr="00057BDE">
        <w:rPr>
          <w:rFonts w:ascii="Times New Roman" w:hAnsi="Times New Roman" w:cs="Times New Roman"/>
          <w:sz w:val="24"/>
        </w:rPr>
        <w:t>substantial</w:t>
      </w:r>
      <w:r w:rsidR="00611818" w:rsidRPr="00057BDE">
        <w:rPr>
          <w:rFonts w:ascii="Times New Roman" w:hAnsi="Times New Roman" w:cs="Times New Roman"/>
          <w:sz w:val="24"/>
        </w:rPr>
        <w:t xml:space="preserve"> empirical support for </w:t>
      </w:r>
      <w:r w:rsidR="008A63B2" w:rsidRPr="00057BDE">
        <w:rPr>
          <w:rFonts w:ascii="Times New Roman" w:hAnsi="Times New Roman" w:cs="Times New Roman"/>
          <w:sz w:val="24"/>
        </w:rPr>
        <w:t xml:space="preserve">the </w:t>
      </w:r>
      <w:r w:rsidR="00532278" w:rsidRPr="00057BDE">
        <w:rPr>
          <w:rFonts w:ascii="Times New Roman" w:hAnsi="Times New Roman" w:cs="Times New Roman"/>
          <w:sz w:val="24"/>
        </w:rPr>
        <w:t>discriminant</w:t>
      </w:r>
      <w:r w:rsidR="00D3301A" w:rsidRPr="00057BDE">
        <w:rPr>
          <w:rFonts w:ascii="Times New Roman" w:hAnsi="Times New Roman" w:cs="Times New Roman"/>
          <w:sz w:val="24"/>
        </w:rPr>
        <w:t xml:space="preserve"> validity of</w:t>
      </w:r>
      <w:r w:rsidR="00F0350C" w:rsidRPr="00057BDE">
        <w:rPr>
          <w:rFonts w:ascii="Times New Roman" w:hAnsi="Times New Roman" w:cs="Times New Roman"/>
          <w:sz w:val="24"/>
        </w:rPr>
        <w:t xml:space="preserve"> </w:t>
      </w:r>
      <w:r w:rsidR="00D3301A" w:rsidRPr="00057BDE">
        <w:rPr>
          <w:rFonts w:ascii="Times New Roman" w:hAnsi="Times New Roman" w:cs="Times New Roman"/>
          <w:sz w:val="24"/>
        </w:rPr>
        <w:t>ICD-11</w:t>
      </w:r>
      <w:r w:rsidR="00F0350C" w:rsidRPr="00057BDE">
        <w:rPr>
          <w:rFonts w:ascii="Times New Roman" w:hAnsi="Times New Roman" w:cs="Times New Roman"/>
          <w:sz w:val="24"/>
        </w:rPr>
        <w:t xml:space="preserve"> PTSD and</w:t>
      </w:r>
      <w:r w:rsidR="00D3301A" w:rsidRPr="00057BDE">
        <w:rPr>
          <w:rFonts w:ascii="Times New Roman" w:hAnsi="Times New Roman" w:cs="Times New Roman"/>
          <w:sz w:val="24"/>
        </w:rPr>
        <w:t xml:space="preserve"> CPTSD.</w:t>
      </w:r>
    </w:p>
    <w:p w14:paraId="5242E3F7" w14:textId="6507D998" w:rsidR="007F016D" w:rsidRPr="00057BDE" w:rsidRDefault="00AF542C" w:rsidP="00AD64B1">
      <w:pPr>
        <w:spacing w:line="480" w:lineRule="auto"/>
        <w:ind w:firstLine="720"/>
        <w:rPr>
          <w:rFonts w:ascii="Times New Roman" w:hAnsi="Times New Roman" w:cs="Times New Roman"/>
          <w:sz w:val="24"/>
        </w:rPr>
      </w:pPr>
      <w:r w:rsidRPr="00057BDE">
        <w:rPr>
          <w:rFonts w:ascii="Times New Roman" w:hAnsi="Times New Roman" w:cs="Times New Roman"/>
          <w:sz w:val="24"/>
        </w:rPr>
        <w:t xml:space="preserve">The current study </w:t>
      </w:r>
      <w:r w:rsidR="00D3301A" w:rsidRPr="00057BDE">
        <w:rPr>
          <w:rFonts w:ascii="Times New Roman" w:hAnsi="Times New Roman" w:cs="Times New Roman"/>
          <w:sz w:val="24"/>
        </w:rPr>
        <w:t xml:space="preserve">contains </w:t>
      </w:r>
      <w:r w:rsidR="007E06D4" w:rsidRPr="00057BDE">
        <w:rPr>
          <w:rFonts w:ascii="Times New Roman" w:hAnsi="Times New Roman" w:cs="Times New Roman"/>
          <w:sz w:val="24"/>
        </w:rPr>
        <w:t>several</w:t>
      </w:r>
      <w:r w:rsidR="00D3301A" w:rsidRPr="00057BDE">
        <w:rPr>
          <w:rFonts w:ascii="Times New Roman" w:hAnsi="Times New Roman" w:cs="Times New Roman"/>
          <w:sz w:val="24"/>
        </w:rPr>
        <w:t xml:space="preserve"> limitations.</w:t>
      </w:r>
      <w:r w:rsidRPr="00057BDE">
        <w:rPr>
          <w:rFonts w:ascii="Times New Roman" w:hAnsi="Times New Roman" w:cs="Times New Roman"/>
          <w:sz w:val="24"/>
        </w:rPr>
        <w:t xml:space="preserve"> First,</w:t>
      </w:r>
      <w:r w:rsidR="00DE2653" w:rsidRPr="00057BDE">
        <w:rPr>
          <w:rFonts w:ascii="Times New Roman" w:hAnsi="Times New Roman" w:cs="Times New Roman"/>
          <w:sz w:val="24"/>
        </w:rPr>
        <w:t xml:space="preserve"> although the sample was typical of secondary and tertiary care clinical groups,</w:t>
      </w:r>
      <w:r w:rsidRPr="00057BDE">
        <w:rPr>
          <w:rFonts w:ascii="Times New Roman" w:hAnsi="Times New Roman" w:cs="Times New Roman"/>
          <w:sz w:val="24"/>
        </w:rPr>
        <w:t xml:space="preserve"> the </w:t>
      </w:r>
      <w:r w:rsidR="00DE2653" w:rsidRPr="00057BDE">
        <w:rPr>
          <w:rFonts w:ascii="Times New Roman" w:hAnsi="Times New Roman" w:cs="Times New Roman"/>
          <w:sz w:val="24"/>
        </w:rPr>
        <w:t xml:space="preserve">small </w:t>
      </w:r>
      <w:r w:rsidRPr="00057BDE">
        <w:rPr>
          <w:rFonts w:ascii="Times New Roman" w:hAnsi="Times New Roman" w:cs="Times New Roman"/>
          <w:sz w:val="24"/>
        </w:rPr>
        <w:t>sample size</w:t>
      </w:r>
      <w:r w:rsidR="00DE2653" w:rsidRPr="00057BDE">
        <w:rPr>
          <w:rFonts w:ascii="Times New Roman" w:hAnsi="Times New Roman" w:cs="Times New Roman"/>
          <w:sz w:val="24"/>
        </w:rPr>
        <w:t xml:space="preserve"> and clinical nature of the sample limits generalizability to the wider </w:t>
      </w:r>
      <w:r w:rsidR="00DD0561" w:rsidRPr="00057BDE">
        <w:rPr>
          <w:rFonts w:ascii="Times New Roman" w:hAnsi="Times New Roman" w:cs="Times New Roman"/>
          <w:sz w:val="24"/>
        </w:rPr>
        <w:t>trauma population</w:t>
      </w:r>
      <w:r w:rsidR="00DE2653" w:rsidRPr="00057BDE">
        <w:rPr>
          <w:rFonts w:ascii="Times New Roman" w:hAnsi="Times New Roman" w:cs="Times New Roman"/>
          <w:sz w:val="24"/>
        </w:rPr>
        <w:t>.</w:t>
      </w:r>
      <w:r w:rsidRPr="00057BDE">
        <w:rPr>
          <w:rFonts w:ascii="Times New Roman" w:hAnsi="Times New Roman" w:cs="Times New Roman"/>
          <w:sz w:val="24"/>
        </w:rPr>
        <w:t xml:space="preserve"> </w:t>
      </w:r>
      <w:r w:rsidR="008B4116" w:rsidRPr="00057BDE">
        <w:rPr>
          <w:rFonts w:ascii="Times New Roman" w:hAnsi="Times New Roman" w:cs="Times New Roman"/>
          <w:sz w:val="24"/>
        </w:rPr>
        <w:t>R</w:t>
      </w:r>
      <w:r w:rsidR="00DD0561" w:rsidRPr="00057BDE">
        <w:rPr>
          <w:rFonts w:ascii="Times New Roman" w:hAnsi="Times New Roman" w:cs="Times New Roman"/>
          <w:sz w:val="24"/>
        </w:rPr>
        <w:t xml:space="preserve">eplication using larger </w:t>
      </w:r>
      <w:r w:rsidR="00F0350C" w:rsidRPr="00057BDE">
        <w:rPr>
          <w:rFonts w:ascii="Times New Roman" w:hAnsi="Times New Roman" w:cs="Times New Roman"/>
          <w:sz w:val="24"/>
        </w:rPr>
        <w:t xml:space="preserve">clinical, </w:t>
      </w:r>
      <w:r w:rsidR="008B4116" w:rsidRPr="00057BDE">
        <w:rPr>
          <w:rFonts w:ascii="Times New Roman" w:hAnsi="Times New Roman" w:cs="Times New Roman"/>
          <w:sz w:val="24"/>
        </w:rPr>
        <w:t>and community</w:t>
      </w:r>
      <w:r w:rsidR="00F0350C" w:rsidRPr="00057BDE">
        <w:rPr>
          <w:rFonts w:ascii="Times New Roman" w:hAnsi="Times New Roman" w:cs="Times New Roman"/>
          <w:sz w:val="24"/>
        </w:rPr>
        <w:t>,</w:t>
      </w:r>
      <w:r w:rsidR="008B4116" w:rsidRPr="00057BDE">
        <w:rPr>
          <w:rFonts w:ascii="Times New Roman" w:hAnsi="Times New Roman" w:cs="Times New Roman"/>
          <w:sz w:val="24"/>
        </w:rPr>
        <w:t xml:space="preserve"> samples is </w:t>
      </w:r>
      <w:r w:rsidR="00D3301A" w:rsidRPr="00057BDE">
        <w:rPr>
          <w:rFonts w:ascii="Times New Roman" w:hAnsi="Times New Roman" w:cs="Times New Roman"/>
          <w:sz w:val="24"/>
        </w:rPr>
        <w:t>needed. Seco</w:t>
      </w:r>
      <w:r w:rsidR="00D955FF" w:rsidRPr="00057BDE">
        <w:rPr>
          <w:rFonts w:ascii="Times New Roman" w:hAnsi="Times New Roman" w:cs="Times New Roman"/>
          <w:sz w:val="24"/>
        </w:rPr>
        <w:t xml:space="preserve">nd, </w:t>
      </w:r>
      <w:r w:rsidR="00D3301A" w:rsidRPr="00057BDE">
        <w:rPr>
          <w:rFonts w:ascii="Times New Roman" w:hAnsi="Times New Roman" w:cs="Times New Roman"/>
          <w:sz w:val="24"/>
        </w:rPr>
        <w:t xml:space="preserve">given that ICD-11 is still under development and not scheduled </w:t>
      </w:r>
      <w:r w:rsidR="00D955FF" w:rsidRPr="00057BDE">
        <w:rPr>
          <w:rFonts w:ascii="Times New Roman" w:hAnsi="Times New Roman" w:cs="Times New Roman"/>
          <w:sz w:val="24"/>
        </w:rPr>
        <w:t>for publication</w:t>
      </w:r>
      <w:r w:rsidR="00D3301A" w:rsidRPr="00057BDE">
        <w:rPr>
          <w:rFonts w:ascii="Times New Roman" w:hAnsi="Times New Roman" w:cs="Times New Roman"/>
          <w:sz w:val="24"/>
        </w:rPr>
        <w:t xml:space="preserve"> until </w:t>
      </w:r>
      <w:r w:rsidR="00ED7B2D" w:rsidRPr="00057BDE">
        <w:rPr>
          <w:rFonts w:ascii="Times New Roman" w:hAnsi="Times New Roman" w:cs="Times New Roman"/>
          <w:sz w:val="24"/>
        </w:rPr>
        <w:t>2018</w:t>
      </w:r>
      <w:r w:rsidR="00DE2653" w:rsidRPr="00057BDE">
        <w:rPr>
          <w:rFonts w:ascii="Times New Roman" w:hAnsi="Times New Roman" w:cs="Times New Roman"/>
          <w:sz w:val="24"/>
        </w:rPr>
        <w:t>,</w:t>
      </w:r>
      <w:r w:rsidR="008B4116" w:rsidRPr="00057BDE">
        <w:rPr>
          <w:rFonts w:ascii="Times New Roman" w:hAnsi="Times New Roman" w:cs="Times New Roman"/>
          <w:sz w:val="24"/>
        </w:rPr>
        <w:t xml:space="preserve"> </w:t>
      </w:r>
      <w:r w:rsidR="007E06D4" w:rsidRPr="00057BDE">
        <w:rPr>
          <w:rFonts w:ascii="Times New Roman" w:hAnsi="Times New Roman" w:cs="Times New Roman"/>
          <w:sz w:val="24"/>
        </w:rPr>
        <w:t>the I</w:t>
      </w:r>
      <w:r w:rsidR="00D955FF" w:rsidRPr="00057BDE">
        <w:rPr>
          <w:rFonts w:ascii="Times New Roman" w:hAnsi="Times New Roman" w:cs="Times New Roman"/>
          <w:sz w:val="24"/>
        </w:rPr>
        <w:t>TQ</w:t>
      </w:r>
      <w:r w:rsidR="00D3301A" w:rsidRPr="00057BDE">
        <w:rPr>
          <w:rFonts w:ascii="Times New Roman" w:hAnsi="Times New Roman" w:cs="Times New Roman"/>
          <w:sz w:val="24"/>
        </w:rPr>
        <w:t xml:space="preserve"> will undergo revisions</w:t>
      </w:r>
      <w:r w:rsidR="0087705F" w:rsidRPr="00057BDE">
        <w:rPr>
          <w:rFonts w:ascii="Times New Roman" w:hAnsi="Times New Roman" w:cs="Times New Roman"/>
          <w:sz w:val="24"/>
        </w:rPr>
        <w:t xml:space="preserve"> in the near future</w:t>
      </w:r>
      <w:r w:rsidR="00D3301A" w:rsidRPr="00057BDE">
        <w:rPr>
          <w:rFonts w:ascii="Times New Roman" w:hAnsi="Times New Roman" w:cs="Times New Roman"/>
          <w:sz w:val="24"/>
        </w:rPr>
        <w:t xml:space="preserve">. These revisions will focus on streamlining the current set of </w:t>
      </w:r>
      <w:r w:rsidR="00532278" w:rsidRPr="00057BDE">
        <w:rPr>
          <w:rFonts w:ascii="Times New Roman" w:hAnsi="Times New Roman" w:cs="Times New Roman"/>
          <w:sz w:val="24"/>
        </w:rPr>
        <w:t>indicators</w:t>
      </w:r>
      <w:r w:rsidR="0087705F" w:rsidRPr="00057BDE">
        <w:rPr>
          <w:rFonts w:ascii="Times New Roman" w:hAnsi="Times New Roman" w:cs="Times New Roman"/>
          <w:sz w:val="24"/>
        </w:rPr>
        <w:t xml:space="preserve"> </w:t>
      </w:r>
      <w:r w:rsidR="00582A9F">
        <w:rPr>
          <w:rFonts w:ascii="Times New Roman" w:hAnsi="Times New Roman" w:cs="Times New Roman"/>
          <w:sz w:val="24"/>
        </w:rPr>
        <w:t>by which to</w:t>
      </w:r>
      <w:r w:rsidR="0087705F" w:rsidRPr="00057BDE">
        <w:rPr>
          <w:rFonts w:ascii="Times New Roman" w:hAnsi="Times New Roman" w:cs="Times New Roman"/>
          <w:sz w:val="24"/>
        </w:rPr>
        <w:t xml:space="preserve"> correspond to the ICD-11 diagnostic guidelines. One of the major organising principles of the ICD-11 is to use </w:t>
      </w:r>
      <w:r w:rsidR="00D955FF" w:rsidRPr="00057BDE">
        <w:rPr>
          <w:rFonts w:ascii="Times New Roman" w:hAnsi="Times New Roman" w:cs="Times New Roman"/>
          <w:sz w:val="24"/>
        </w:rPr>
        <w:t>as</w:t>
      </w:r>
      <w:r w:rsidR="0087705F" w:rsidRPr="00057BDE">
        <w:rPr>
          <w:rFonts w:ascii="Times New Roman" w:hAnsi="Times New Roman" w:cs="Times New Roman"/>
          <w:sz w:val="24"/>
        </w:rPr>
        <w:t xml:space="preserve"> </w:t>
      </w:r>
      <w:r w:rsidR="000147C8" w:rsidRPr="00057BDE">
        <w:rPr>
          <w:rFonts w:ascii="Times New Roman" w:hAnsi="Times New Roman" w:cs="Times New Roman"/>
          <w:sz w:val="24"/>
        </w:rPr>
        <w:t>small</w:t>
      </w:r>
      <w:r w:rsidR="0087705F" w:rsidRPr="00057BDE">
        <w:rPr>
          <w:rFonts w:ascii="Times New Roman" w:hAnsi="Times New Roman" w:cs="Times New Roman"/>
          <w:sz w:val="24"/>
        </w:rPr>
        <w:t xml:space="preserve"> a number of symptom indicators as possible so as to improve clinical utility</w:t>
      </w:r>
      <w:r w:rsidR="007E06D4" w:rsidRPr="00057BDE">
        <w:rPr>
          <w:rFonts w:ascii="Times New Roman" w:hAnsi="Times New Roman" w:cs="Times New Roman"/>
          <w:sz w:val="24"/>
        </w:rPr>
        <w:t xml:space="preserve"> (</w:t>
      </w:r>
      <w:r w:rsidR="00ED7B2D" w:rsidRPr="00057BDE">
        <w:rPr>
          <w:rFonts w:ascii="Times New Roman" w:hAnsi="Times New Roman" w:cs="Times New Roman"/>
          <w:sz w:val="24"/>
        </w:rPr>
        <w:t>1</w:t>
      </w:r>
      <w:r w:rsidR="007E06D4" w:rsidRPr="00057BDE">
        <w:rPr>
          <w:rFonts w:ascii="Times New Roman" w:hAnsi="Times New Roman" w:cs="Times New Roman"/>
          <w:sz w:val="24"/>
        </w:rPr>
        <w:t>)</w:t>
      </w:r>
      <w:r w:rsidR="0087705F" w:rsidRPr="00057BDE">
        <w:rPr>
          <w:rFonts w:ascii="Times New Roman" w:hAnsi="Times New Roman" w:cs="Times New Roman"/>
          <w:sz w:val="24"/>
        </w:rPr>
        <w:t xml:space="preserve">, therefore an immediate challenge will </w:t>
      </w:r>
      <w:r w:rsidR="000147C8" w:rsidRPr="00057BDE">
        <w:rPr>
          <w:rFonts w:ascii="Times New Roman" w:hAnsi="Times New Roman" w:cs="Times New Roman"/>
          <w:sz w:val="24"/>
        </w:rPr>
        <w:t>centre on</w:t>
      </w:r>
      <w:r w:rsidR="0087705F" w:rsidRPr="00057BDE">
        <w:rPr>
          <w:rFonts w:ascii="Times New Roman" w:hAnsi="Times New Roman" w:cs="Times New Roman"/>
          <w:sz w:val="24"/>
        </w:rPr>
        <w:t xml:space="preserve"> reducing the current list of </w:t>
      </w:r>
      <w:r w:rsidR="00532278" w:rsidRPr="00057BDE">
        <w:rPr>
          <w:rFonts w:ascii="Times New Roman" w:hAnsi="Times New Roman" w:cs="Times New Roman"/>
          <w:sz w:val="24"/>
        </w:rPr>
        <w:t>DSO</w:t>
      </w:r>
      <w:r w:rsidR="0087705F" w:rsidRPr="00057BDE">
        <w:rPr>
          <w:rFonts w:ascii="Times New Roman" w:hAnsi="Times New Roman" w:cs="Times New Roman"/>
          <w:sz w:val="24"/>
        </w:rPr>
        <w:t xml:space="preserve"> symptoms. While current results support the validity and reliability of t</w:t>
      </w:r>
      <w:r w:rsidR="007E06D4" w:rsidRPr="00057BDE">
        <w:rPr>
          <w:rFonts w:ascii="Times New Roman" w:hAnsi="Times New Roman" w:cs="Times New Roman"/>
          <w:sz w:val="24"/>
        </w:rPr>
        <w:t>he I</w:t>
      </w:r>
      <w:r w:rsidR="0087705F" w:rsidRPr="00057BDE">
        <w:rPr>
          <w:rFonts w:ascii="Times New Roman" w:hAnsi="Times New Roman" w:cs="Times New Roman"/>
          <w:sz w:val="24"/>
        </w:rPr>
        <w:t xml:space="preserve">TQ, </w:t>
      </w:r>
      <w:r w:rsidR="000147C8" w:rsidRPr="00057BDE">
        <w:rPr>
          <w:rFonts w:ascii="Times New Roman" w:hAnsi="Times New Roman" w:cs="Times New Roman"/>
          <w:sz w:val="24"/>
        </w:rPr>
        <w:t xml:space="preserve">considerable work </w:t>
      </w:r>
      <w:r w:rsidR="0087705F" w:rsidRPr="00057BDE">
        <w:rPr>
          <w:rFonts w:ascii="Times New Roman" w:hAnsi="Times New Roman" w:cs="Times New Roman"/>
          <w:sz w:val="24"/>
        </w:rPr>
        <w:t xml:space="preserve">will be required to </w:t>
      </w:r>
      <w:r w:rsidR="00DD0561" w:rsidRPr="00057BDE">
        <w:rPr>
          <w:rFonts w:ascii="Times New Roman" w:hAnsi="Times New Roman" w:cs="Times New Roman"/>
          <w:sz w:val="24"/>
        </w:rPr>
        <w:t xml:space="preserve">finalise the scale and </w:t>
      </w:r>
      <w:r w:rsidR="0087705F" w:rsidRPr="00057BDE">
        <w:rPr>
          <w:rFonts w:ascii="Times New Roman" w:hAnsi="Times New Roman" w:cs="Times New Roman"/>
          <w:sz w:val="24"/>
        </w:rPr>
        <w:t xml:space="preserve">establish </w:t>
      </w:r>
      <w:r w:rsidR="00DD0561" w:rsidRPr="00057BDE">
        <w:rPr>
          <w:rFonts w:ascii="Times New Roman" w:hAnsi="Times New Roman" w:cs="Times New Roman"/>
          <w:sz w:val="24"/>
        </w:rPr>
        <w:t>its</w:t>
      </w:r>
      <w:r w:rsidR="0087705F" w:rsidRPr="00057BDE">
        <w:rPr>
          <w:rFonts w:ascii="Times New Roman" w:hAnsi="Times New Roman" w:cs="Times New Roman"/>
          <w:sz w:val="24"/>
        </w:rPr>
        <w:t xml:space="preserve"> psychometric properties. Third, </w:t>
      </w:r>
      <w:r w:rsidR="00DD0561" w:rsidRPr="00057BDE">
        <w:rPr>
          <w:rFonts w:ascii="Times New Roman" w:hAnsi="Times New Roman" w:cs="Times New Roman"/>
          <w:sz w:val="24"/>
        </w:rPr>
        <w:t>although the current study represents the first instance in which DSM-5 and ICD-11 PTSD</w:t>
      </w:r>
      <w:r w:rsidR="00532278" w:rsidRPr="00057BDE">
        <w:rPr>
          <w:rFonts w:ascii="Times New Roman" w:hAnsi="Times New Roman" w:cs="Times New Roman"/>
          <w:sz w:val="24"/>
        </w:rPr>
        <w:t>/CPTSD</w:t>
      </w:r>
      <w:r w:rsidR="00F0350C" w:rsidRPr="00057BDE">
        <w:rPr>
          <w:rFonts w:ascii="Times New Roman" w:hAnsi="Times New Roman" w:cs="Times New Roman"/>
          <w:sz w:val="24"/>
        </w:rPr>
        <w:t xml:space="preserve"> diagnostic</w:t>
      </w:r>
      <w:r w:rsidR="00DD0561" w:rsidRPr="00057BDE">
        <w:rPr>
          <w:rFonts w:ascii="Times New Roman" w:hAnsi="Times New Roman" w:cs="Times New Roman"/>
          <w:sz w:val="24"/>
        </w:rPr>
        <w:t xml:space="preserve"> rates ha</w:t>
      </w:r>
      <w:r w:rsidR="00F0350C" w:rsidRPr="00057BDE">
        <w:rPr>
          <w:rFonts w:ascii="Times New Roman" w:hAnsi="Times New Roman" w:cs="Times New Roman"/>
          <w:sz w:val="24"/>
        </w:rPr>
        <w:t>ve been compared using diagnostic</w:t>
      </w:r>
      <w:r w:rsidR="00DD0561" w:rsidRPr="00057BDE">
        <w:rPr>
          <w:rFonts w:ascii="Times New Roman" w:hAnsi="Times New Roman" w:cs="Times New Roman"/>
          <w:sz w:val="24"/>
        </w:rPr>
        <w:t xml:space="preserve">-specific measures, </w:t>
      </w:r>
      <w:r w:rsidR="00100385" w:rsidRPr="00057BDE">
        <w:rPr>
          <w:rFonts w:ascii="Times New Roman" w:hAnsi="Times New Roman" w:cs="Times New Roman"/>
          <w:sz w:val="24"/>
        </w:rPr>
        <w:t>it will be important to replicate</w:t>
      </w:r>
      <w:r w:rsidR="00DD0561" w:rsidRPr="00057BDE">
        <w:rPr>
          <w:rFonts w:ascii="Times New Roman" w:hAnsi="Times New Roman" w:cs="Times New Roman"/>
          <w:sz w:val="24"/>
        </w:rPr>
        <w:t xml:space="preserve"> </w:t>
      </w:r>
      <w:r w:rsidR="00F0350C" w:rsidRPr="00057BDE">
        <w:rPr>
          <w:rFonts w:ascii="Times New Roman" w:hAnsi="Times New Roman" w:cs="Times New Roman"/>
          <w:sz w:val="24"/>
        </w:rPr>
        <w:t xml:space="preserve">the </w:t>
      </w:r>
      <w:r w:rsidR="00DD0561" w:rsidRPr="00057BDE">
        <w:rPr>
          <w:rFonts w:ascii="Times New Roman" w:hAnsi="Times New Roman" w:cs="Times New Roman"/>
          <w:sz w:val="24"/>
        </w:rPr>
        <w:t>current study using clinician-administered diagnostic scales.</w:t>
      </w:r>
      <w:r w:rsidR="000276D9" w:rsidRPr="00057BDE">
        <w:rPr>
          <w:rFonts w:ascii="Times New Roman" w:hAnsi="Times New Roman" w:cs="Times New Roman"/>
          <w:sz w:val="24"/>
        </w:rPr>
        <w:t xml:space="preserve"> Additionally, the current study did not include a measure of functional impairment for DSM-5 and ICD-11 meaning that estimated prevalence rates may be overestimated. </w:t>
      </w:r>
    </w:p>
    <w:p w14:paraId="3755E06E" w14:textId="24F87273" w:rsidR="00D955FF" w:rsidRPr="00057BDE" w:rsidRDefault="00D955FF" w:rsidP="009E756A">
      <w:pPr>
        <w:spacing w:line="480" w:lineRule="auto"/>
        <w:ind w:firstLine="720"/>
        <w:rPr>
          <w:rFonts w:ascii="Times New Roman" w:hAnsi="Times New Roman" w:cs="Times New Roman"/>
          <w:sz w:val="24"/>
        </w:rPr>
      </w:pPr>
      <w:r w:rsidRPr="00057BDE">
        <w:rPr>
          <w:rFonts w:ascii="Times New Roman" w:hAnsi="Times New Roman" w:cs="Times New Roman"/>
          <w:sz w:val="24"/>
        </w:rPr>
        <w:t>The</w:t>
      </w:r>
      <w:r w:rsidR="0074170A" w:rsidRPr="00057BDE">
        <w:rPr>
          <w:rFonts w:ascii="Times New Roman" w:hAnsi="Times New Roman" w:cs="Times New Roman"/>
          <w:sz w:val="24"/>
        </w:rPr>
        <w:t xml:space="preserve"> current </w:t>
      </w:r>
      <w:r w:rsidR="000C267C" w:rsidRPr="00057BDE">
        <w:rPr>
          <w:rFonts w:ascii="Times New Roman" w:hAnsi="Times New Roman" w:cs="Times New Roman"/>
          <w:sz w:val="24"/>
        </w:rPr>
        <w:t>study</w:t>
      </w:r>
      <w:r w:rsidR="0074170A" w:rsidRPr="00057BDE">
        <w:rPr>
          <w:rFonts w:ascii="Times New Roman" w:hAnsi="Times New Roman" w:cs="Times New Roman"/>
          <w:sz w:val="24"/>
        </w:rPr>
        <w:t xml:space="preserve"> </w:t>
      </w:r>
      <w:r w:rsidR="00AD64B1" w:rsidRPr="00057BDE">
        <w:rPr>
          <w:rFonts w:ascii="Times New Roman" w:hAnsi="Times New Roman" w:cs="Times New Roman"/>
          <w:sz w:val="24"/>
        </w:rPr>
        <w:t>support</w:t>
      </w:r>
      <w:r w:rsidR="00F0350C" w:rsidRPr="00057BDE">
        <w:rPr>
          <w:rFonts w:ascii="Times New Roman" w:hAnsi="Times New Roman" w:cs="Times New Roman"/>
          <w:sz w:val="24"/>
        </w:rPr>
        <w:t>s</w:t>
      </w:r>
      <w:r w:rsidR="00AD64B1" w:rsidRPr="00057BDE">
        <w:rPr>
          <w:rFonts w:ascii="Times New Roman" w:hAnsi="Times New Roman" w:cs="Times New Roman"/>
          <w:sz w:val="24"/>
        </w:rPr>
        <w:t xml:space="preserve"> the</w:t>
      </w:r>
      <w:r w:rsidR="008C248E" w:rsidRPr="00057BDE">
        <w:rPr>
          <w:rFonts w:ascii="Times New Roman" w:hAnsi="Times New Roman" w:cs="Times New Roman"/>
          <w:sz w:val="24"/>
        </w:rPr>
        <w:t xml:space="preserve"> </w:t>
      </w:r>
      <w:r w:rsidR="00532278" w:rsidRPr="00057BDE">
        <w:rPr>
          <w:rFonts w:ascii="Times New Roman" w:hAnsi="Times New Roman" w:cs="Times New Roman"/>
          <w:sz w:val="24"/>
        </w:rPr>
        <w:t>factorial and discriminant</w:t>
      </w:r>
      <w:r w:rsidR="0074170A" w:rsidRPr="00057BDE">
        <w:rPr>
          <w:rFonts w:ascii="Times New Roman" w:hAnsi="Times New Roman" w:cs="Times New Roman"/>
          <w:sz w:val="24"/>
        </w:rPr>
        <w:t xml:space="preserve"> validity of ICD-</w:t>
      </w:r>
      <w:r w:rsidR="001476E0" w:rsidRPr="00057BDE">
        <w:rPr>
          <w:rFonts w:ascii="Times New Roman" w:hAnsi="Times New Roman" w:cs="Times New Roman"/>
          <w:sz w:val="24"/>
        </w:rPr>
        <w:t xml:space="preserve">11 PTSD and CPTSD, and </w:t>
      </w:r>
      <w:r w:rsidR="00AD64B1" w:rsidRPr="00057BDE">
        <w:rPr>
          <w:rFonts w:ascii="Times New Roman" w:hAnsi="Times New Roman" w:cs="Times New Roman"/>
          <w:sz w:val="24"/>
        </w:rPr>
        <w:t xml:space="preserve">provides empirical support for </w:t>
      </w:r>
      <w:r w:rsidR="001476E0" w:rsidRPr="00057BDE">
        <w:rPr>
          <w:rFonts w:ascii="Times New Roman" w:hAnsi="Times New Roman" w:cs="Times New Roman"/>
          <w:sz w:val="24"/>
        </w:rPr>
        <w:t>the reliabi</w:t>
      </w:r>
      <w:r w:rsidR="00AD64B1" w:rsidRPr="00057BDE">
        <w:rPr>
          <w:rFonts w:ascii="Times New Roman" w:hAnsi="Times New Roman" w:cs="Times New Roman"/>
          <w:sz w:val="24"/>
        </w:rPr>
        <w:t>lity and validity of the</w:t>
      </w:r>
      <w:r w:rsidR="00100385" w:rsidRPr="00057BDE">
        <w:rPr>
          <w:rFonts w:ascii="Times New Roman" w:hAnsi="Times New Roman" w:cs="Times New Roman"/>
          <w:sz w:val="24"/>
        </w:rPr>
        <w:t xml:space="preserve"> newly developed</w:t>
      </w:r>
      <w:r w:rsidR="007E06D4" w:rsidRPr="00057BDE">
        <w:rPr>
          <w:rFonts w:ascii="Times New Roman" w:hAnsi="Times New Roman" w:cs="Times New Roman"/>
          <w:sz w:val="24"/>
        </w:rPr>
        <w:t xml:space="preserve"> I</w:t>
      </w:r>
      <w:r w:rsidR="00AD64B1" w:rsidRPr="00057BDE">
        <w:rPr>
          <w:rFonts w:ascii="Times New Roman" w:hAnsi="Times New Roman" w:cs="Times New Roman"/>
          <w:sz w:val="24"/>
        </w:rPr>
        <w:t>TQ</w:t>
      </w:r>
      <w:r w:rsidR="00AB2008" w:rsidRPr="00057BDE">
        <w:rPr>
          <w:rFonts w:ascii="Times New Roman" w:hAnsi="Times New Roman" w:cs="Times New Roman"/>
          <w:sz w:val="24"/>
        </w:rPr>
        <w:t xml:space="preserve"> (10</w:t>
      </w:r>
      <w:r w:rsidR="007E06D4" w:rsidRPr="00057BDE">
        <w:rPr>
          <w:rFonts w:ascii="Times New Roman" w:hAnsi="Times New Roman" w:cs="Times New Roman"/>
          <w:sz w:val="24"/>
        </w:rPr>
        <w:t>)</w:t>
      </w:r>
      <w:r w:rsidR="001476E0" w:rsidRPr="00057BDE">
        <w:rPr>
          <w:rFonts w:ascii="Times New Roman" w:hAnsi="Times New Roman" w:cs="Times New Roman"/>
          <w:sz w:val="24"/>
        </w:rPr>
        <w:t xml:space="preserve">. </w:t>
      </w:r>
      <w:r w:rsidR="00100385" w:rsidRPr="00057BDE">
        <w:rPr>
          <w:rFonts w:ascii="Times New Roman" w:hAnsi="Times New Roman" w:cs="Times New Roman"/>
          <w:sz w:val="24"/>
        </w:rPr>
        <w:t>These findings support the distinction between PTSD and DSO symptoms, and reveal that these constructs possess uniqu</w:t>
      </w:r>
      <w:r w:rsidR="00DB2B55" w:rsidRPr="00057BDE">
        <w:rPr>
          <w:rFonts w:ascii="Times New Roman" w:hAnsi="Times New Roman" w:cs="Times New Roman"/>
          <w:sz w:val="24"/>
        </w:rPr>
        <w:t>e relationships with clinically-</w:t>
      </w:r>
      <w:r w:rsidR="00100385" w:rsidRPr="00057BDE">
        <w:rPr>
          <w:rFonts w:ascii="Times New Roman" w:hAnsi="Times New Roman" w:cs="Times New Roman"/>
          <w:sz w:val="24"/>
        </w:rPr>
        <w:t xml:space="preserve">relevant outcomes. The continued </w:t>
      </w:r>
      <w:r w:rsidR="00532278" w:rsidRPr="00057BDE">
        <w:rPr>
          <w:rFonts w:ascii="Times New Roman" w:hAnsi="Times New Roman" w:cs="Times New Roman"/>
          <w:sz w:val="24"/>
        </w:rPr>
        <w:t xml:space="preserve">empirical </w:t>
      </w:r>
      <w:r w:rsidR="00100385" w:rsidRPr="00057BDE">
        <w:rPr>
          <w:rFonts w:ascii="Times New Roman" w:hAnsi="Times New Roman" w:cs="Times New Roman"/>
          <w:sz w:val="24"/>
        </w:rPr>
        <w:t xml:space="preserve">support for </w:t>
      </w:r>
      <w:r w:rsidR="00532278" w:rsidRPr="00057BDE">
        <w:rPr>
          <w:rFonts w:ascii="Times New Roman" w:hAnsi="Times New Roman" w:cs="Times New Roman"/>
          <w:sz w:val="24"/>
        </w:rPr>
        <w:t>ICD-11</w:t>
      </w:r>
      <w:r w:rsidR="00100385" w:rsidRPr="00057BDE">
        <w:rPr>
          <w:rFonts w:ascii="Times New Roman" w:hAnsi="Times New Roman" w:cs="Times New Roman"/>
          <w:sz w:val="24"/>
        </w:rPr>
        <w:t xml:space="preserve"> CPTSD should </w:t>
      </w:r>
      <w:r w:rsidR="00F0350C" w:rsidRPr="00057BDE">
        <w:rPr>
          <w:rFonts w:ascii="Times New Roman" w:hAnsi="Times New Roman" w:cs="Times New Roman"/>
          <w:sz w:val="24"/>
        </w:rPr>
        <w:t>encourage</w:t>
      </w:r>
      <w:r w:rsidR="00100385" w:rsidRPr="00057BDE">
        <w:rPr>
          <w:rFonts w:ascii="Times New Roman" w:hAnsi="Times New Roman" w:cs="Times New Roman"/>
          <w:sz w:val="24"/>
        </w:rPr>
        <w:t xml:space="preserve"> clinicians to screen for </w:t>
      </w:r>
      <w:r w:rsidR="00DB2B55" w:rsidRPr="00057BDE">
        <w:rPr>
          <w:rFonts w:ascii="Times New Roman" w:hAnsi="Times New Roman" w:cs="Times New Roman"/>
          <w:sz w:val="24"/>
        </w:rPr>
        <w:t>DSO</w:t>
      </w:r>
      <w:r w:rsidR="00F0350C" w:rsidRPr="00057BDE">
        <w:rPr>
          <w:rFonts w:ascii="Times New Roman" w:hAnsi="Times New Roman" w:cs="Times New Roman"/>
          <w:sz w:val="24"/>
        </w:rPr>
        <w:t xml:space="preserve"> symptomatology, </w:t>
      </w:r>
      <w:r w:rsidR="00100385" w:rsidRPr="00057BDE">
        <w:rPr>
          <w:rFonts w:ascii="Times New Roman" w:hAnsi="Times New Roman" w:cs="Times New Roman"/>
          <w:sz w:val="24"/>
        </w:rPr>
        <w:t>and emphasizes the need for treatment interventions that are specifically tailored to address the</w:t>
      </w:r>
      <w:r w:rsidR="00DB2B55" w:rsidRPr="00057BDE">
        <w:rPr>
          <w:rFonts w:ascii="Times New Roman" w:hAnsi="Times New Roman" w:cs="Times New Roman"/>
          <w:sz w:val="24"/>
        </w:rPr>
        <w:t>se</w:t>
      </w:r>
      <w:r w:rsidR="00100385" w:rsidRPr="00057BDE">
        <w:rPr>
          <w:rFonts w:ascii="Times New Roman" w:hAnsi="Times New Roman" w:cs="Times New Roman"/>
          <w:sz w:val="24"/>
        </w:rPr>
        <w:t xml:space="preserve"> </w:t>
      </w:r>
      <w:r w:rsidR="00F0350C" w:rsidRPr="00057BDE">
        <w:rPr>
          <w:rFonts w:ascii="Times New Roman" w:hAnsi="Times New Roman" w:cs="Times New Roman"/>
          <w:sz w:val="24"/>
        </w:rPr>
        <w:t>symptoms</w:t>
      </w:r>
      <w:r w:rsidR="007E06D4" w:rsidRPr="00057BDE">
        <w:rPr>
          <w:rFonts w:ascii="Times New Roman" w:hAnsi="Times New Roman" w:cs="Times New Roman"/>
          <w:sz w:val="24"/>
        </w:rPr>
        <w:t xml:space="preserve"> (</w:t>
      </w:r>
      <w:r w:rsidR="00AB2008" w:rsidRPr="00057BDE">
        <w:rPr>
          <w:rFonts w:ascii="Times New Roman" w:hAnsi="Times New Roman" w:cs="Times New Roman"/>
          <w:sz w:val="24"/>
        </w:rPr>
        <w:t>40</w:t>
      </w:r>
      <w:r w:rsidR="007E06D4" w:rsidRPr="00057BDE">
        <w:rPr>
          <w:rFonts w:ascii="Times New Roman" w:hAnsi="Times New Roman" w:cs="Times New Roman"/>
          <w:sz w:val="24"/>
        </w:rPr>
        <w:t>)</w:t>
      </w:r>
      <w:r w:rsidR="00100385" w:rsidRPr="00057BDE">
        <w:rPr>
          <w:rFonts w:ascii="Times New Roman" w:hAnsi="Times New Roman" w:cs="Times New Roman"/>
          <w:sz w:val="24"/>
        </w:rPr>
        <w:t xml:space="preserve">. </w:t>
      </w:r>
      <w:r w:rsidR="00F0350C" w:rsidRPr="00057BDE">
        <w:rPr>
          <w:rFonts w:ascii="Times New Roman" w:hAnsi="Times New Roman" w:cs="Times New Roman"/>
          <w:sz w:val="24"/>
        </w:rPr>
        <w:t xml:space="preserve">Concerns have been expressed about the availability of two diagnostic systems that produce discrepant diagnostic </w:t>
      </w:r>
      <w:r w:rsidR="009E756A" w:rsidRPr="00057BDE">
        <w:rPr>
          <w:rFonts w:ascii="Times New Roman" w:hAnsi="Times New Roman" w:cs="Times New Roman"/>
          <w:sz w:val="24"/>
        </w:rPr>
        <w:t>rates</w:t>
      </w:r>
      <w:r w:rsidR="00F0350C" w:rsidRPr="00057BDE">
        <w:rPr>
          <w:rFonts w:ascii="Times New Roman" w:hAnsi="Times New Roman" w:cs="Times New Roman"/>
          <w:sz w:val="24"/>
        </w:rPr>
        <w:t>, partic</w:t>
      </w:r>
      <w:r w:rsidR="009E756A" w:rsidRPr="00057BDE">
        <w:rPr>
          <w:rFonts w:ascii="Times New Roman" w:hAnsi="Times New Roman" w:cs="Times New Roman"/>
          <w:sz w:val="24"/>
        </w:rPr>
        <w:t>ularly for patients and carers as i</w:t>
      </w:r>
      <w:r w:rsidR="00F0350C" w:rsidRPr="00057BDE">
        <w:rPr>
          <w:rFonts w:ascii="Times New Roman" w:hAnsi="Times New Roman" w:cs="Times New Roman"/>
          <w:sz w:val="24"/>
        </w:rPr>
        <w:t>t is possible that one system may be used ov</w:t>
      </w:r>
      <w:r w:rsidR="009E756A" w:rsidRPr="00057BDE">
        <w:rPr>
          <w:rFonts w:ascii="Times New Roman" w:hAnsi="Times New Roman" w:cs="Times New Roman"/>
          <w:sz w:val="24"/>
        </w:rPr>
        <w:t xml:space="preserve">er another for the purposes of </w:t>
      </w:r>
      <w:r w:rsidR="00F0350C" w:rsidRPr="00057BDE">
        <w:rPr>
          <w:rFonts w:ascii="Times New Roman" w:hAnsi="Times New Roman" w:cs="Times New Roman"/>
          <w:sz w:val="24"/>
        </w:rPr>
        <w:t>litigation, insurance coverage, and benefit refusal</w:t>
      </w:r>
      <w:r w:rsidR="007E06D4" w:rsidRPr="00057BDE">
        <w:rPr>
          <w:rFonts w:ascii="Times New Roman" w:hAnsi="Times New Roman" w:cs="Times New Roman"/>
          <w:sz w:val="24"/>
        </w:rPr>
        <w:t xml:space="preserve"> (</w:t>
      </w:r>
      <w:r w:rsidR="00AB2008" w:rsidRPr="00057BDE">
        <w:rPr>
          <w:rFonts w:ascii="Times New Roman" w:hAnsi="Times New Roman" w:cs="Times New Roman"/>
          <w:sz w:val="24"/>
        </w:rPr>
        <w:t>41</w:t>
      </w:r>
      <w:r w:rsidR="007E06D4" w:rsidRPr="00057BDE">
        <w:rPr>
          <w:rFonts w:ascii="Times New Roman" w:hAnsi="Times New Roman" w:cs="Times New Roman"/>
          <w:sz w:val="24"/>
        </w:rPr>
        <w:t>)</w:t>
      </w:r>
      <w:r w:rsidR="00F0350C" w:rsidRPr="00057BDE">
        <w:rPr>
          <w:rFonts w:ascii="Times New Roman" w:hAnsi="Times New Roman" w:cs="Times New Roman"/>
          <w:sz w:val="24"/>
        </w:rPr>
        <w:t xml:space="preserve">. </w:t>
      </w:r>
      <w:r w:rsidR="009E756A" w:rsidRPr="00057BDE">
        <w:rPr>
          <w:rFonts w:ascii="Times New Roman" w:hAnsi="Times New Roman" w:cs="Times New Roman"/>
          <w:sz w:val="24"/>
        </w:rPr>
        <w:t>Although these</w:t>
      </w:r>
      <w:r w:rsidR="00F0350C" w:rsidRPr="00057BDE">
        <w:rPr>
          <w:rFonts w:ascii="Times New Roman" w:hAnsi="Times New Roman" w:cs="Times New Roman"/>
          <w:sz w:val="24"/>
        </w:rPr>
        <w:t xml:space="preserve"> potentially negative consequences are</w:t>
      </w:r>
      <w:r w:rsidR="00532278" w:rsidRPr="00057BDE">
        <w:rPr>
          <w:rFonts w:ascii="Times New Roman" w:hAnsi="Times New Roman" w:cs="Times New Roman"/>
          <w:sz w:val="24"/>
        </w:rPr>
        <w:t xml:space="preserve"> </w:t>
      </w:r>
      <w:r w:rsidR="00F0350C" w:rsidRPr="00057BDE">
        <w:rPr>
          <w:rFonts w:ascii="Times New Roman" w:hAnsi="Times New Roman" w:cs="Times New Roman"/>
          <w:sz w:val="24"/>
        </w:rPr>
        <w:t>issues that</w:t>
      </w:r>
      <w:r w:rsidR="009E756A" w:rsidRPr="00057BDE">
        <w:rPr>
          <w:rFonts w:ascii="Times New Roman" w:hAnsi="Times New Roman" w:cs="Times New Roman"/>
          <w:sz w:val="24"/>
        </w:rPr>
        <w:t xml:space="preserve"> we believe</w:t>
      </w:r>
      <w:r w:rsidR="00F0350C" w:rsidRPr="00057BDE">
        <w:rPr>
          <w:rFonts w:ascii="Times New Roman" w:hAnsi="Times New Roman" w:cs="Times New Roman"/>
          <w:sz w:val="24"/>
        </w:rPr>
        <w:t xml:space="preserve"> clinicians and researchers should be </w:t>
      </w:r>
      <w:r w:rsidR="00B00F6B" w:rsidRPr="00057BDE">
        <w:rPr>
          <w:rFonts w:ascii="Times New Roman" w:hAnsi="Times New Roman" w:cs="Times New Roman"/>
          <w:sz w:val="24"/>
        </w:rPr>
        <w:t>acutely</w:t>
      </w:r>
      <w:r w:rsidR="009E756A" w:rsidRPr="00057BDE">
        <w:rPr>
          <w:rFonts w:ascii="Times New Roman" w:hAnsi="Times New Roman" w:cs="Times New Roman"/>
          <w:sz w:val="24"/>
        </w:rPr>
        <w:t xml:space="preserve"> </w:t>
      </w:r>
      <w:r w:rsidR="00B00F6B" w:rsidRPr="00057BDE">
        <w:rPr>
          <w:rFonts w:ascii="Times New Roman" w:hAnsi="Times New Roman" w:cs="Times New Roman"/>
          <w:sz w:val="24"/>
        </w:rPr>
        <w:t>aware of</w:t>
      </w:r>
      <w:r w:rsidR="009E756A" w:rsidRPr="00057BDE">
        <w:rPr>
          <w:rFonts w:ascii="Times New Roman" w:hAnsi="Times New Roman" w:cs="Times New Roman"/>
          <w:sz w:val="24"/>
        </w:rPr>
        <w:t>,</w:t>
      </w:r>
      <w:r w:rsidR="00F0350C" w:rsidRPr="00057BDE">
        <w:rPr>
          <w:rFonts w:ascii="Times New Roman" w:hAnsi="Times New Roman" w:cs="Times New Roman"/>
          <w:sz w:val="24"/>
        </w:rPr>
        <w:t xml:space="preserve"> they may</w:t>
      </w:r>
      <w:r w:rsidR="009E756A" w:rsidRPr="00057BDE">
        <w:rPr>
          <w:rFonts w:ascii="Times New Roman" w:hAnsi="Times New Roman" w:cs="Times New Roman"/>
          <w:sz w:val="24"/>
        </w:rPr>
        <w:t xml:space="preserve"> </w:t>
      </w:r>
      <w:r w:rsidR="00F0350C" w:rsidRPr="00057BDE">
        <w:rPr>
          <w:rFonts w:ascii="Times New Roman" w:hAnsi="Times New Roman" w:cs="Times New Roman"/>
          <w:sz w:val="24"/>
        </w:rPr>
        <w:t>unfortunately be unavoidable consequences of our continuing search for the most accurate understanding of trauma-related psychopathology.</w:t>
      </w:r>
    </w:p>
    <w:p w14:paraId="1A765291" w14:textId="77777777" w:rsidR="00532278" w:rsidRDefault="00532278" w:rsidP="00C546E7">
      <w:pPr>
        <w:spacing w:line="480" w:lineRule="auto"/>
        <w:rPr>
          <w:rFonts w:ascii="Times New Roman" w:hAnsi="Times New Roman" w:cs="Times New Roman"/>
          <w:b/>
          <w:sz w:val="24"/>
        </w:rPr>
      </w:pPr>
      <w:r>
        <w:rPr>
          <w:rFonts w:ascii="Times New Roman" w:hAnsi="Times New Roman" w:cs="Times New Roman"/>
          <w:b/>
          <w:sz w:val="24"/>
        </w:rPr>
        <w:br w:type="page"/>
      </w:r>
    </w:p>
    <w:p w14:paraId="6E04EF54" w14:textId="292C1034" w:rsidR="00C546E7" w:rsidRPr="002D41B9" w:rsidRDefault="007E06D4" w:rsidP="00C546E7">
      <w:pPr>
        <w:spacing w:line="480" w:lineRule="auto"/>
        <w:rPr>
          <w:rFonts w:ascii="Times New Roman" w:hAnsi="Times New Roman" w:cs="Times New Roman"/>
          <w:b/>
          <w:sz w:val="24"/>
        </w:rPr>
      </w:pPr>
      <w:r>
        <w:rPr>
          <w:rFonts w:ascii="Times New Roman" w:hAnsi="Times New Roman" w:cs="Times New Roman"/>
          <w:b/>
          <w:sz w:val="24"/>
        </w:rPr>
        <w:t>R</w:t>
      </w:r>
      <w:r w:rsidR="00C546E7" w:rsidRPr="002D41B9">
        <w:rPr>
          <w:rFonts w:ascii="Times New Roman" w:hAnsi="Times New Roman" w:cs="Times New Roman"/>
          <w:b/>
          <w:sz w:val="24"/>
        </w:rPr>
        <w:t>eferences</w:t>
      </w:r>
    </w:p>
    <w:p w14:paraId="4E5E56B0" w14:textId="7CEFC7C2" w:rsidR="00C546E7" w:rsidRDefault="00C546E7" w:rsidP="00C546E7">
      <w:pPr>
        <w:spacing w:line="480" w:lineRule="auto"/>
        <w:rPr>
          <w:rFonts w:ascii="Times New Roman" w:hAnsi="Times New Roman"/>
          <w:sz w:val="24"/>
          <w:szCs w:val="24"/>
        </w:rPr>
      </w:pPr>
      <w:r>
        <w:rPr>
          <w:rFonts w:ascii="Times New Roman" w:hAnsi="Times New Roman"/>
          <w:sz w:val="24"/>
          <w:szCs w:val="24"/>
        </w:rPr>
        <w:t>1</w:t>
      </w:r>
      <w:r w:rsidR="008E0F6D">
        <w:rPr>
          <w:rFonts w:ascii="Times New Roman" w:hAnsi="Times New Roman"/>
          <w:sz w:val="24"/>
          <w:szCs w:val="24"/>
        </w:rPr>
        <w:t>.</w:t>
      </w:r>
      <w:r>
        <w:rPr>
          <w:rFonts w:ascii="Times New Roman" w:hAnsi="Times New Roman"/>
          <w:sz w:val="24"/>
          <w:szCs w:val="24"/>
        </w:rPr>
        <w:t xml:space="preserve"> </w:t>
      </w:r>
      <w:r w:rsidRPr="006E53D8">
        <w:rPr>
          <w:rFonts w:ascii="Times New Roman" w:hAnsi="Times New Roman"/>
          <w:sz w:val="24"/>
          <w:szCs w:val="24"/>
        </w:rPr>
        <w:t xml:space="preserve">Maercker A, Brewin CR, Bryant RA, </w:t>
      </w:r>
      <w:hyperlink r:id="rId17" w:history="1">
        <w:r w:rsidRPr="006E53D8">
          <w:rPr>
            <w:rFonts w:ascii="Times New Roman" w:hAnsi="Times New Roman"/>
            <w:sz w:val="24"/>
            <w:szCs w:val="24"/>
          </w:rPr>
          <w:t>Cloitre M</w:t>
        </w:r>
      </w:hyperlink>
      <w:r w:rsidRPr="006E53D8">
        <w:rPr>
          <w:rFonts w:ascii="Times New Roman" w:hAnsi="Times New Roman"/>
          <w:sz w:val="24"/>
          <w:szCs w:val="24"/>
        </w:rPr>
        <w:t xml:space="preserve">, </w:t>
      </w:r>
      <w:hyperlink r:id="rId18" w:history="1">
        <w:r w:rsidRPr="006E53D8">
          <w:rPr>
            <w:rFonts w:ascii="Times New Roman" w:hAnsi="Times New Roman"/>
            <w:sz w:val="24"/>
            <w:szCs w:val="24"/>
          </w:rPr>
          <w:t>Reed GM</w:t>
        </w:r>
      </w:hyperlink>
      <w:r w:rsidRPr="006E53D8">
        <w:rPr>
          <w:rFonts w:ascii="Times New Roman" w:hAnsi="Times New Roman"/>
          <w:sz w:val="24"/>
          <w:szCs w:val="24"/>
        </w:rPr>
        <w:t xml:space="preserve">, </w:t>
      </w:r>
      <w:hyperlink r:id="rId19" w:history="1">
        <w:r w:rsidRPr="006E53D8">
          <w:rPr>
            <w:rFonts w:ascii="Times New Roman" w:hAnsi="Times New Roman"/>
            <w:sz w:val="24"/>
            <w:szCs w:val="24"/>
          </w:rPr>
          <w:t>van Ommeren M</w:t>
        </w:r>
      </w:hyperlink>
      <w:r w:rsidRPr="006E53D8">
        <w:rPr>
          <w:rFonts w:ascii="Times New Roman" w:hAnsi="Times New Roman"/>
          <w:sz w:val="24"/>
          <w:szCs w:val="24"/>
        </w:rPr>
        <w:t>,</w:t>
      </w:r>
      <w:r w:rsidRPr="006E53D8">
        <w:rPr>
          <w:rFonts w:ascii="Times New Roman" w:hAnsi="Times New Roman"/>
          <w:iCs/>
          <w:sz w:val="24"/>
          <w:szCs w:val="24"/>
        </w:rPr>
        <w:t xml:space="preserve"> Saxena S</w:t>
      </w:r>
      <w:r w:rsidRPr="006E53D8">
        <w:rPr>
          <w:rFonts w:ascii="Times New Roman" w:hAnsi="Times New Roman"/>
          <w:sz w:val="24"/>
          <w:szCs w:val="24"/>
        </w:rPr>
        <w:t xml:space="preserve">. Proposals for mental disorders specifically associated with stress in the ICD-11. </w:t>
      </w:r>
      <w:r w:rsidRPr="006E53D8">
        <w:rPr>
          <w:rFonts w:ascii="Times New Roman" w:hAnsi="Times New Roman"/>
          <w:i/>
          <w:sz w:val="24"/>
          <w:szCs w:val="24"/>
        </w:rPr>
        <w:t>Lancet</w:t>
      </w:r>
      <w:r w:rsidRPr="006E53D8">
        <w:rPr>
          <w:rFonts w:ascii="Times New Roman" w:hAnsi="Times New Roman"/>
          <w:sz w:val="24"/>
          <w:szCs w:val="24"/>
        </w:rPr>
        <w:t xml:space="preserve"> 2013;</w:t>
      </w:r>
      <w:r w:rsidRPr="006E53D8">
        <w:rPr>
          <w:rFonts w:ascii="Times New Roman" w:hAnsi="Times New Roman"/>
          <w:b/>
          <w:sz w:val="24"/>
          <w:szCs w:val="24"/>
        </w:rPr>
        <w:t xml:space="preserve"> 381</w:t>
      </w:r>
      <w:r w:rsidRPr="006E53D8">
        <w:rPr>
          <w:rFonts w:ascii="Times New Roman" w:hAnsi="Times New Roman"/>
          <w:sz w:val="24"/>
          <w:szCs w:val="24"/>
        </w:rPr>
        <w:t>: 1683-5. doi: 10.1016/S0140-6736</w:t>
      </w:r>
    </w:p>
    <w:p w14:paraId="14306A71" w14:textId="4F00B280" w:rsidR="00C546E7" w:rsidRPr="00DE2653" w:rsidRDefault="00C546E7" w:rsidP="00C546E7">
      <w:pPr>
        <w:spacing w:after="0" w:line="480" w:lineRule="auto"/>
        <w:rPr>
          <w:rStyle w:val="Hyperlink"/>
          <w:rFonts w:ascii="Times New Roman" w:hAnsi="Times New Roman"/>
          <w:sz w:val="24"/>
          <w:szCs w:val="24"/>
          <w:lang w:val="fr-FR"/>
        </w:rPr>
      </w:pPr>
      <w:r>
        <w:rPr>
          <w:rStyle w:val="Hyperlink"/>
          <w:rFonts w:ascii="Times New Roman" w:hAnsi="Times New Roman"/>
          <w:iCs/>
          <w:color w:val="auto"/>
          <w:sz w:val="24"/>
          <w:szCs w:val="24"/>
          <w:u w:val="none"/>
        </w:rPr>
        <w:t>2</w:t>
      </w:r>
      <w:r w:rsidR="008E0F6D">
        <w:rPr>
          <w:rStyle w:val="Hyperlink"/>
          <w:rFonts w:ascii="Times New Roman" w:hAnsi="Times New Roman"/>
          <w:iCs/>
          <w:color w:val="auto"/>
          <w:sz w:val="24"/>
          <w:szCs w:val="24"/>
          <w:u w:val="none"/>
        </w:rPr>
        <w:t>.</w:t>
      </w:r>
      <w:r>
        <w:rPr>
          <w:rStyle w:val="Hyperlink"/>
          <w:rFonts w:ascii="Times New Roman" w:hAnsi="Times New Roman"/>
          <w:iCs/>
          <w:color w:val="auto"/>
          <w:sz w:val="24"/>
          <w:szCs w:val="24"/>
          <w:u w:val="none"/>
        </w:rPr>
        <w:t xml:space="preserve"> </w:t>
      </w:r>
      <w:r>
        <w:rPr>
          <w:rFonts w:ascii="Times New Roman" w:hAnsi="Times New Roman"/>
          <w:sz w:val="24"/>
          <w:szCs w:val="24"/>
          <w:lang w:val="en-US"/>
        </w:rPr>
        <w:t xml:space="preserve">Hansen M, Hyland P, Armour C, Elklit A, Shevlin, M </w:t>
      </w:r>
      <w:r w:rsidRPr="00A03029">
        <w:rPr>
          <w:rFonts w:ascii="Times New Roman" w:hAnsi="Times New Roman"/>
          <w:sz w:val="24"/>
          <w:szCs w:val="24"/>
          <w:lang w:val="en-US"/>
        </w:rPr>
        <w:t>Less is more? Assessing the validity of the ICD-11 model of PTSD across multiple trauma samples.</w:t>
      </w:r>
      <w:r>
        <w:rPr>
          <w:rFonts w:ascii="Times New Roman" w:hAnsi="Times New Roman"/>
          <w:sz w:val="24"/>
          <w:szCs w:val="24"/>
          <w:lang w:val="en-US"/>
        </w:rPr>
        <w:t xml:space="preserve"> </w:t>
      </w:r>
      <w:r w:rsidRPr="00DE2653">
        <w:rPr>
          <w:rStyle w:val="highlight2"/>
          <w:rFonts w:ascii="Times New Roman" w:hAnsi="Times New Roman"/>
          <w:i/>
          <w:sz w:val="24"/>
          <w:szCs w:val="24"/>
          <w:lang w:val="fr-FR"/>
        </w:rPr>
        <w:t>Eur J Psychotraumatol</w:t>
      </w:r>
      <w:r w:rsidRPr="00DE2653">
        <w:rPr>
          <w:rFonts w:ascii="Times New Roman" w:hAnsi="Times New Roman" w:cs="Times New Roman"/>
          <w:sz w:val="24"/>
          <w:szCs w:val="24"/>
          <w:lang w:val="fr-FR"/>
        </w:rPr>
        <w:t xml:space="preserve"> 2015; </w:t>
      </w:r>
      <w:r w:rsidRPr="00DE2653">
        <w:rPr>
          <w:rFonts w:ascii="Times New Roman" w:hAnsi="Times New Roman"/>
          <w:b/>
          <w:sz w:val="24"/>
          <w:szCs w:val="24"/>
          <w:lang w:val="fr-FR"/>
        </w:rPr>
        <w:t>6</w:t>
      </w:r>
      <w:r w:rsidRPr="00DE2653">
        <w:rPr>
          <w:rFonts w:ascii="Times New Roman" w:hAnsi="Times New Roman"/>
          <w:sz w:val="24"/>
          <w:szCs w:val="24"/>
          <w:lang w:val="fr-FR"/>
        </w:rPr>
        <w:t xml:space="preserve">: 28766. doi: </w:t>
      </w:r>
      <w:hyperlink r:id="rId20" w:history="1">
        <w:r w:rsidRPr="00DE2653">
          <w:rPr>
            <w:rStyle w:val="Hyperlink"/>
            <w:rFonts w:ascii="Times New Roman" w:hAnsi="Times New Roman"/>
            <w:sz w:val="24"/>
            <w:szCs w:val="24"/>
            <w:lang w:val="fr-FR"/>
          </w:rPr>
          <w:t>http://dx.doi.org/10.3402/ejpt.v6.28766</w:t>
        </w:r>
      </w:hyperlink>
    </w:p>
    <w:p w14:paraId="207035FD" w14:textId="54A8BDA1" w:rsidR="00C546E7" w:rsidRDefault="00C546E7" w:rsidP="00C546E7">
      <w:pPr>
        <w:spacing w:after="0" w:line="480" w:lineRule="auto"/>
        <w:rPr>
          <w:rFonts w:ascii="Times New Roman" w:hAnsi="Times New Roman"/>
          <w:iCs/>
          <w:sz w:val="24"/>
          <w:szCs w:val="24"/>
        </w:rPr>
      </w:pPr>
      <w:r>
        <w:rPr>
          <w:rFonts w:ascii="Times New Roman" w:hAnsi="Times New Roman"/>
          <w:iCs/>
          <w:sz w:val="24"/>
          <w:szCs w:val="24"/>
        </w:rPr>
        <w:t>3</w:t>
      </w:r>
      <w:r w:rsidR="008E0F6D">
        <w:rPr>
          <w:rFonts w:ascii="Times New Roman" w:hAnsi="Times New Roman"/>
          <w:iCs/>
          <w:sz w:val="24"/>
          <w:szCs w:val="24"/>
        </w:rPr>
        <w:t>.</w:t>
      </w:r>
      <w:r>
        <w:rPr>
          <w:rFonts w:ascii="Times New Roman" w:hAnsi="Times New Roman"/>
          <w:iCs/>
          <w:sz w:val="24"/>
          <w:szCs w:val="24"/>
        </w:rPr>
        <w:t xml:space="preserve"> </w:t>
      </w:r>
      <w:r w:rsidRPr="00A77EFB">
        <w:rPr>
          <w:rFonts w:ascii="Times New Roman" w:hAnsi="Times New Roman"/>
          <w:iCs/>
          <w:sz w:val="24"/>
          <w:szCs w:val="24"/>
        </w:rPr>
        <w:t xml:space="preserve">O’Donnell ML, Alkemade N, Nickerson A, Creamer M, McFarlane AC, Silove D, Bryant RA, Forbes D. Impact of the diagnostic changes to post-traumatic stress disorder for DSM-5 and the proposed changes to ICD-11. </w:t>
      </w:r>
      <w:r w:rsidRPr="00A77EFB">
        <w:rPr>
          <w:rFonts w:ascii="Times New Roman" w:hAnsi="Times New Roman"/>
          <w:i/>
          <w:iCs/>
          <w:sz w:val="24"/>
          <w:szCs w:val="24"/>
        </w:rPr>
        <w:t>Br J Psychiatry</w:t>
      </w:r>
      <w:r w:rsidRPr="00A77EFB">
        <w:rPr>
          <w:rFonts w:ascii="Times New Roman" w:hAnsi="Times New Roman"/>
          <w:iCs/>
          <w:sz w:val="24"/>
          <w:szCs w:val="24"/>
        </w:rPr>
        <w:t xml:space="preserve"> 2014; </w:t>
      </w:r>
      <w:r w:rsidRPr="00A77EFB">
        <w:rPr>
          <w:rFonts w:ascii="Times New Roman" w:hAnsi="Times New Roman"/>
          <w:b/>
          <w:iCs/>
          <w:sz w:val="24"/>
          <w:szCs w:val="24"/>
        </w:rPr>
        <w:t>205</w:t>
      </w:r>
      <w:r w:rsidRPr="00A77EFB">
        <w:rPr>
          <w:rFonts w:ascii="Times New Roman" w:hAnsi="Times New Roman"/>
          <w:iCs/>
          <w:sz w:val="24"/>
          <w:szCs w:val="24"/>
        </w:rPr>
        <w:t>: 230-5. doi: 10.1192/bjp.bp.113.135285</w:t>
      </w:r>
    </w:p>
    <w:p w14:paraId="0BD3E296" w14:textId="20070449" w:rsidR="00C546E7" w:rsidRDefault="00C546E7" w:rsidP="00C546E7">
      <w:pPr>
        <w:spacing w:after="0" w:line="480" w:lineRule="auto"/>
        <w:rPr>
          <w:rFonts w:ascii="Times New Roman" w:hAnsi="Times New Roman"/>
          <w:iCs/>
          <w:sz w:val="24"/>
          <w:szCs w:val="24"/>
        </w:rPr>
      </w:pPr>
      <w:r>
        <w:rPr>
          <w:rFonts w:ascii="Times New Roman" w:hAnsi="Times New Roman"/>
          <w:iCs/>
          <w:sz w:val="24"/>
          <w:szCs w:val="24"/>
        </w:rPr>
        <w:t>4</w:t>
      </w:r>
      <w:r w:rsidR="008E0F6D">
        <w:rPr>
          <w:rFonts w:ascii="Times New Roman" w:hAnsi="Times New Roman"/>
          <w:iCs/>
          <w:sz w:val="24"/>
          <w:szCs w:val="24"/>
        </w:rPr>
        <w:t>.</w:t>
      </w:r>
      <w:r>
        <w:rPr>
          <w:rFonts w:ascii="Times New Roman" w:hAnsi="Times New Roman"/>
          <w:iCs/>
          <w:sz w:val="24"/>
          <w:szCs w:val="24"/>
        </w:rPr>
        <w:t xml:space="preserve"> Wisco BE, Miller MW, Wolf EJ, Kilpatrick D, Resnick HS, Badour CL, Marx BP, Keane TM, Rosen RC, Friedman MJ. </w:t>
      </w:r>
      <w:r w:rsidRPr="0085750E">
        <w:rPr>
          <w:rFonts w:ascii="Times New Roman" w:hAnsi="Times New Roman"/>
          <w:iCs/>
          <w:sz w:val="24"/>
          <w:szCs w:val="24"/>
        </w:rPr>
        <w:t>The impact</w:t>
      </w:r>
      <w:r>
        <w:rPr>
          <w:rFonts w:ascii="Times New Roman" w:hAnsi="Times New Roman"/>
          <w:iCs/>
          <w:sz w:val="24"/>
          <w:szCs w:val="24"/>
        </w:rPr>
        <w:t xml:space="preserve"> </w:t>
      </w:r>
      <w:r w:rsidRPr="0085750E">
        <w:rPr>
          <w:rFonts w:ascii="Times New Roman" w:hAnsi="Times New Roman"/>
          <w:iCs/>
          <w:sz w:val="24"/>
          <w:szCs w:val="24"/>
        </w:rPr>
        <w:t>of</w:t>
      </w:r>
      <w:r>
        <w:rPr>
          <w:rFonts w:ascii="Times New Roman" w:hAnsi="Times New Roman"/>
          <w:iCs/>
          <w:sz w:val="24"/>
          <w:szCs w:val="24"/>
        </w:rPr>
        <w:t xml:space="preserve"> </w:t>
      </w:r>
      <w:r w:rsidRPr="0085750E">
        <w:rPr>
          <w:rFonts w:ascii="Times New Roman" w:hAnsi="Times New Roman"/>
          <w:iCs/>
          <w:sz w:val="24"/>
          <w:szCs w:val="24"/>
        </w:rPr>
        <w:t>proposed</w:t>
      </w:r>
      <w:r>
        <w:rPr>
          <w:rFonts w:ascii="Times New Roman" w:hAnsi="Times New Roman"/>
          <w:iCs/>
          <w:sz w:val="24"/>
          <w:szCs w:val="24"/>
        </w:rPr>
        <w:t xml:space="preserve"> </w:t>
      </w:r>
      <w:r w:rsidRPr="0085750E">
        <w:rPr>
          <w:rFonts w:ascii="Times New Roman" w:hAnsi="Times New Roman"/>
          <w:iCs/>
          <w:sz w:val="24"/>
          <w:szCs w:val="24"/>
        </w:rPr>
        <w:t>changes</w:t>
      </w:r>
      <w:r>
        <w:rPr>
          <w:rFonts w:ascii="Times New Roman" w:hAnsi="Times New Roman"/>
          <w:iCs/>
          <w:sz w:val="24"/>
          <w:szCs w:val="24"/>
        </w:rPr>
        <w:t xml:space="preserve"> to ICD-11 on </w:t>
      </w:r>
      <w:r w:rsidRPr="0085750E">
        <w:rPr>
          <w:rFonts w:ascii="Times New Roman" w:hAnsi="Times New Roman"/>
          <w:iCs/>
          <w:sz w:val="24"/>
          <w:szCs w:val="24"/>
        </w:rPr>
        <w:t>estimates</w:t>
      </w:r>
      <w:r>
        <w:rPr>
          <w:rFonts w:ascii="Times New Roman" w:hAnsi="Times New Roman"/>
          <w:iCs/>
          <w:sz w:val="24"/>
          <w:szCs w:val="24"/>
        </w:rPr>
        <w:t xml:space="preserve"> </w:t>
      </w:r>
      <w:r w:rsidRPr="0085750E">
        <w:rPr>
          <w:rFonts w:ascii="Times New Roman" w:hAnsi="Times New Roman"/>
          <w:iCs/>
          <w:sz w:val="24"/>
          <w:szCs w:val="24"/>
        </w:rPr>
        <w:t>of</w:t>
      </w:r>
      <w:r>
        <w:rPr>
          <w:rFonts w:ascii="Times New Roman" w:hAnsi="Times New Roman"/>
          <w:iCs/>
          <w:sz w:val="24"/>
          <w:szCs w:val="24"/>
        </w:rPr>
        <w:t xml:space="preserve"> </w:t>
      </w:r>
      <w:r w:rsidRPr="0085750E">
        <w:rPr>
          <w:rFonts w:ascii="Times New Roman" w:hAnsi="Times New Roman"/>
          <w:iCs/>
          <w:sz w:val="24"/>
          <w:szCs w:val="24"/>
        </w:rPr>
        <w:t>PTSD</w:t>
      </w:r>
      <w:r>
        <w:rPr>
          <w:rFonts w:ascii="Times New Roman" w:hAnsi="Times New Roman"/>
          <w:iCs/>
          <w:sz w:val="24"/>
          <w:szCs w:val="24"/>
        </w:rPr>
        <w:t xml:space="preserve"> </w:t>
      </w:r>
      <w:r w:rsidRPr="0085750E">
        <w:rPr>
          <w:rFonts w:ascii="Times New Roman" w:hAnsi="Times New Roman"/>
          <w:iCs/>
          <w:sz w:val="24"/>
          <w:szCs w:val="24"/>
        </w:rPr>
        <w:t>prevalence</w:t>
      </w:r>
      <w:r>
        <w:rPr>
          <w:rFonts w:ascii="Times New Roman" w:hAnsi="Times New Roman"/>
          <w:iCs/>
          <w:sz w:val="24"/>
          <w:szCs w:val="24"/>
        </w:rPr>
        <w:t xml:space="preserve"> </w:t>
      </w:r>
      <w:r w:rsidRPr="0085750E">
        <w:rPr>
          <w:rFonts w:ascii="Times New Roman" w:hAnsi="Times New Roman"/>
          <w:iCs/>
          <w:sz w:val="24"/>
          <w:szCs w:val="24"/>
        </w:rPr>
        <w:t>and</w:t>
      </w:r>
      <w:r>
        <w:rPr>
          <w:rFonts w:ascii="Times New Roman" w:hAnsi="Times New Roman"/>
          <w:iCs/>
          <w:sz w:val="24"/>
          <w:szCs w:val="24"/>
        </w:rPr>
        <w:t xml:space="preserve"> </w:t>
      </w:r>
      <w:r w:rsidRPr="0085750E">
        <w:rPr>
          <w:rFonts w:ascii="Times New Roman" w:hAnsi="Times New Roman"/>
          <w:iCs/>
          <w:sz w:val="24"/>
          <w:szCs w:val="24"/>
        </w:rPr>
        <w:t>comorbidity</w:t>
      </w:r>
      <w:r>
        <w:rPr>
          <w:rFonts w:ascii="Times New Roman" w:hAnsi="Times New Roman"/>
          <w:iCs/>
          <w:sz w:val="24"/>
          <w:szCs w:val="24"/>
        </w:rPr>
        <w:t xml:space="preserve">. </w:t>
      </w:r>
      <w:r w:rsidRPr="00A64671">
        <w:rPr>
          <w:rFonts w:ascii="Times New Roman" w:hAnsi="Times New Roman"/>
          <w:i/>
          <w:iCs/>
          <w:sz w:val="24"/>
          <w:szCs w:val="24"/>
        </w:rPr>
        <w:t>Psychiatry Res</w:t>
      </w:r>
      <w:r>
        <w:rPr>
          <w:rFonts w:ascii="Times New Roman" w:hAnsi="Times New Roman"/>
          <w:iCs/>
          <w:sz w:val="24"/>
          <w:szCs w:val="24"/>
        </w:rPr>
        <w:t xml:space="preserve"> 2016; </w:t>
      </w:r>
      <w:r w:rsidRPr="00A64671">
        <w:rPr>
          <w:rFonts w:ascii="Times New Roman" w:hAnsi="Times New Roman"/>
          <w:b/>
          <w:iCs/>
          <w:sz w:val="24"/>
          <w:szCs w:val="24"/>
        </w:rPr>
        <w:t>240</w:t>
      </w:r>
      <w:r>
        <w:rPr>
          <w:rFonts w:ascii="Times New Roman" w:hAnsi="Times New Roman"/>
          <w:iCs/>
          <w:sz w:val="24"/>
          <w:szCs w:val="24"/>
        </w:rPr>
        <w:t xml:space="preserve">: 226-33. doi: </w:t>
      </w:r>
      <w:hyperlink r:id="rId21" w:history="1">
        <w:r w:rsidRPr="005C1940">
          <w:rPr>
            <w:rStyle w:val="Hyperlink"/>
            <w:rFonts w:ascii="Times New Roman" w:hAnsi="Times New Roman"/>
            <w:iCs/>
            <w:sz w:val="24"/>
            <w:szCs w:val="24"/>
          </w:rPr>
          <w:t>http://dx.doi.org/10.1016/j.psychres.2016.04.043</w:t>
        </w:r>
      </w:hyperlink>
      <w:r>
        <w:rPr>
          <w:rFonts w:ascii="Times New Roman" w:hAnsi="Times New Roman"/>
          <w:iCs/>
          <w:sz w:val="24"/>
          <w:szCs w:val="24"/>
        </w:rPr>
        <w:t xml:space="preserve"> </w:t>
      </w:r>
    </w:p>
    <w:p w14:paraId="5AA84665" w14:textId="5632CBA4" w:rsidR="00C546E7" w:rsidRDefault="00C546E7" w:rsidP="00C546E7">
      <w:pPr>
        <w:spacing w:line="480" w:lineRule="auto"/>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5</w:t>
      </w:r>
      <w:r w:rsidR="008E0F6D">
        <w:rPr>
          <w:rStyle w:val="Hyperlink"/>
          <w:rFonts w:ascii="Times New Roman" w:hAnsi="Times New Roman"/>
          <w:iCs/>
          <w:color w:val="auto"/>
          <w:sz w:val="24"/>
          <w:szCs w:val="24"/>
          <w:u w:val="none"/>
        </w:rPr>
        <w:t>.</w:t>
      </w:r>
      <w:r>
        <w:rPr>
          <w:rStyle w:val="Hyperlink"/>
          <w:rFonts w:ascii="Times New Roman" w:hAnsi="Times New Roman"/>
          <w:iCs/>
          <w:color w:val="auto"/>
          <w:sz w:val="24"/>
          <w:szCs w:val="24"/>
          <w:u w:val="none"/>
        </w:rPr>
        <w:t xml:space="preserve"> Hyland P, Brewin CR, Mearcker A. </w:t>
      </w:r>
      <w:r w:rsidRPr="00983D92">
        <w:rPr>
          <w:rStyle w:val="Hyperlink"/>
          <w:rFonts w:ascii="Times New Roman" w:hAnsi="Times New Roman"/>
          <w:iCs/>
          <w:color w:val="auto"/>
          <w:sz w:val="24"/>
          <w:szCs w:val="24"/>
          <w:u w:val="none"/>
        </w:rPr>
        <w:t>Predictive validity of ICD-11 PTSD as measured by the Impact-of-Event Scale Revised: A 15-year prospective, longitudinal study of political prisoners</w:t>
      </w:r>
      <w:r w:rsidRPr="00983D92">
        <w:rPr>
          <w:rStyle w:val="Hyperlink"/>
          <w:rFonts w:ascii="Times New Roman" w:hAnsi="Times New Roman"/>
          <w:i/>
          <w:iCs/>
          <w:color w:val="auto"/>
          <w:sz w:val="24"/>
          <w:szCs w:val="24"/>
          <w:u w:val="none"/>
        </w:rPr>
        <w:t>. J Trauma Stress</w:t>
      </w:r>
      <w:r>
        <w:rPr>
          <w:rStyle w:val="Hyperlink"/>
          <w:rFonts w:ascii="Times New Roman" w:hAnsi="Times New Roman"/>
          <w:iCs/>
          <w:color w:val="auto"/>
          <w:sz w:val="24"/>
          <w:szCs w:val="24"/>
          <w:u w:val="none"/>
        </w:rPr>
        <w:t xml:space="preserve"> </w:t>
      </w:r>
      <w:r w:rsidRPr="00983D92">
        <w:rPr>
          <w:rStyle w:val="Hyperlink"/>
          <w:rFonts w:ascii="Times New Roman" w:hAnsi="Times New Roman"/>
          <w:b/>
          <w:iCs/>
          <w:color w:val="auto"/>
          <w:sz w:val="24"/>
          <w:szCs w:val="24"/>
          <w:u w:val="none"/>
        </w:rPr>
        <w:t>in press</w:t>
      </w:r>
      <w:r>
        <w:rPr>
          <w:rStyle w:val="Hyperlink"/>
          <w:rFonts w:ascii="Times New Roman" w:hAnsi="Times New Roman"/>
          <w:iCs/>
          <w:color w:val="auto"/>
          <w:sz w:val="24"/>
          <w:szCs w:val="24"/>
          <w:u w:val="none"/>
        </w:rPr>
        <w:t xml:space="preserve">: </w:t>
      </w:r>
      <w:r w:rsidR="008E0F6D" w:rsidRPr="008E0F6D">
        <w:rPr>
          <w:rStyle w:val="Hyperlink"/>
          <w:rFonts w:ascii="Times New Roman" w:hAnsi="Times New Roman"/>
          <w:iCs/>
          <w:color w:val="auto"/>
          <w:sz w:val="24"/>
          <w:szCs w:val="24"/>
          <w:u w:val="none"/>
        </w:rPr>
        <w:t>doi: 10.1002/jts.22171</w:t>
      </w:r>
    </w:p>
    <w:p w14:paraId="04A1697C" w14:textId="2B4E7ABC" w:rsidR="00C546E7" w:rsidRDefault="00C546E7" w:rsidP="00C546E7">
      <w:pPr>
        <w:spacing w:line="480" w:lineRule="auto"/>
        <w:rPr>
          <w:rFonts w:ascii="Times New Roman" w:eastAsia="Times New Roman" w:hAnsi="Times New Roman"/>
          <w:bCs/>
          <w:iCs/>
          <w:sz w:val="24"/>
          <w:szCs w:val="24"/>
        </w:rPr>
      </w:pPr>
      <w:r>
        <w:rPr>
          <w:rStyle w:val="Hyperlink"/>
          <w:rFonts w:ascii="Times New Roman" w:hAnsi="Times New Roman"/>
          <w:iCs/>
          <w:color w:val="auto"/>
          <w:sz w:val="24"/>
          <w:szCs w:val="24"/>
          <w:u w:val="none"/>
        </w:rPr>
        <w:t>6</w:t>
      </w:r>
      <w:r w:rsidR="008E0F6D">
        <w:rPr>
          <w:rStyle w:val="Hyperlink"/>
          <w:rFonts w:ascii="Times New Roman" w:hAnsi="Times New Roman"/>
          <w:iCs/>
          <w:color w:val="auto"/>
          <w:sz w:val="24"/>
          <w:szCs w:val="24"/>
          <w:u w:val="none"/>
        </w:rPr>
        <w:t>.</w:t>
      </w:r>
      <w:r>
        <w:rPr>
          <w:rStyle w:val="Hyperlink"/>
          <w:rFonts w:ascii="Times New Roman" w:hAnsi="Times New Roman"/>
          <w:iCs/>
          <w:color w:val="auto"/>
          <w:sz w:val="24"/>
          <w:szCs w:val="24"/>
          <w:u w:val="none"/>
        </w:rPr>
        <w:t xml:space="preserve"> </w:t>
      </w:r>
      <w:r>
        <w:rPr>
          <w:rFonts w:ascii="Times New Roman" w:eastAsia="Times New Roman" w:hAnsi="Times New Roman"/>
          <w:bCs/>
          <w:iCs/>
          <w:sz w:val="24"/>
          <w:szCs w:val="24"/>
          <w:lang w:val="en-US"/>
        </w:rPr>
        <w:t>Tay, AK</w:t>
      </w:r>
      <w:r w:rsidRPr="00A03029">
        <w:rPr>
          <w:rFonts w:ascii="Times New Roman" w:eastAsia="Times New Roman" w:hAnsi="Times New Roman"/>
          <w:bCs/>
          <w:iCs/>
          <w:sz w:val="24"/>
          <w:szCs w:val="24"/>
          <w:lang w:val="en-US"/>
        </w:rPr>
        <w:t>, R</w:t>
      </w:r>
      <w:r>
        <w:rPr>
          <w:rFonts w:ascii="Times New Roman" w:eastAsia="Times New Roman" w:hAnsi="Times New Roman"/>
          <w:bCs/>
          <w:iCs/>
          <w:sz w:val="24"/>
          <w:szCs w:val="24"/>
          <w:lang w:val="en-US"/>
        </w:rPr>
        <w:t xml:space="preserve">ees S, Chen J, Kareth M, Silove D. </w:t>
      </w:r>
      <w:r w:rsidRPr="00A03029">
        <w:rPr>
          <w:rFonts w:ascii="Times New Roman" w:eastAsia="Times New Roman" w:hAnsi="Times New Roman"/>
          <w:bCs/>
          <w:iCs/>
          <w:sz w:val="24"/>
          <w:szCs w:val="24"/>
          <w:lang w:val="en-US"/>
        </w:rPr>
        <w:t>The structure of post-traumatic</w:t>
      </w:r>
      <w:r>
        <w:rPr>
          <w:rFonts w:ascii="Times New Roman" w:eastAsia="Times New Roman" w:hAnsi="Times New Roman"/>
          <w:bCs/>
          <w:iCs/>
          <w:sz w:val="24"/>
          <w:szCs w:val="24"/>
          <w:lang w:val="en-US"/>
        </w:rPr>
        <w:t xml:space="preserve"> </w:t>
      </w:r>
      <w:r w:rsidRPr="00A03029">
        <w:rPr>
          <w:rFonts w:ascii="Times New Roman" w:eastAsia="Times New Roman" w:hAnsi="Times New Roman"/>
          <w:bCs/>
          <w:iCs/>
          <w:sz w:val="24"/>
          <w:szCs w:val="24"/>
          <w:lang w:val="en-US"/>
        </w:rPr>
        <w:t>stress disorder and complex post-traumatic stress disorder amongst West Papuan r</w:t>
      </w:r>
      <w:r>
        <w:rPr>
          <w:rFonts w:ascii="Times New Roman" w:eastAsia="Times New Roman" w:hAnsi="Times New Roman"/>
          <w:bCs/>
          <w:iCs/>
          <w:sz w:val="24"/>
          <w:szCs w:val="24"/>
          <w:lang w:val="en-US"/>
        </w:rPr>
        <w:t xml:space="preserve">efugees. </w:t>
      </w:r>
      <w:r w:rsidRPr="00983D92">
        <w:rPr>
          <w:rFonts w:ascii="Times New Roman" w:eastAsia="Times New Roman" w:hAnsi="Times New Roman"/>
          <w:bCs/>
          <w:i/>
          <w:iCs/>
          <w:sz w:val="24"/>
          <w:szCs w:val="24"/>
          <w:lang w:val="en-US"/>
        </w:rPr>
        <w:t>BMC Psychiat</w:t>
      </w:r>
      <w:r>
        <w:rPr>
          <w:rFonts w:ascii="Times New Roman" w:eastAsia="Times New Roman" w:hAnsi="Times New Roman"/>
          <w:bCs/>
          <w:iCs/>
          <w:sz w:val="24"/>
          <w:szCs w:val="24"/>
          <w:lang w:val="en-US"/>
        </w:rPr>
        <w:t xml:space="preserve"> 2015; </w:t>
      </w:r>
      <w:r w:rsidRPr="00983D92">
        <w:rPr>
          <w:rFonts w:ascii="Times New Roman" w:eastAsia="Times New Roman" w:hAnsi="Times New Roman"/>
          <w:b/>
          <w:bCs/>
          <w:iCs/>
          <w:sz w:val="24"/>
          <w:szCs w:val="24"/>
          <w:lang w:val="en-US"/>
        </w:rPr>
        <w:t>15</w:t>
      </w:r>
      <w:r>
        <w:rPr>
          <w:rFonts w:ascii="Times New Roman" w:eastAsia="Times New Roman" w:hAnsi="Times New Roman"/>
          <w:bCs/>
          <w:iCs/>
          <w:sz w:val="24"/>
          <w:szCs w:val="24"/>
          <w:lang w:val="en-US"/>
        </w:rPr>
        <w:t xml:space="preserve">: </w:t>
      </w:r>
      <w:r w:rsidRPr="00A03029">
        <w:rPr>
          <w:rFonts w:ascii="Times New Roman" w:eastAsia="Times New Roman" w:hAnsi="Times New Roman"/>
          <w:bCs/>
          <w:iCs/>
          <w:sz w:val="24"/>
          <w:szCs w:val="24"/>
          <w:lang w:val="en-US"/>
        </w:rPr>
        <w:t xml:space="preserve">111. </w:t>
      </w:r>
      <w:r>
        <w:rPr>
          <w:rFonts w:ascii="Times New Roman" w:eastAsia="Times New Roman" w:hAnsi="Times New Roman"/>
          <w:bCs/>
          <w:iCs/>
          <w:sz w:val="24"/>
          <w:szCs w:val="24"/>
        </w:rPr>
        <w:t>d</w:t>
      </w:r>
      <w:r w:rsidRPr="00A03029">
        <w:rPr>
          <w:rFonts w:ascii="Times New Roman" w:eastAsia="Times New Roman" w:hAnsi="Times New Roman"/>
          <w:bCs/>
          <w:iCs/>
          <w:sz w:val="24"/>
          <w:szCs w:val="24"/>
        </w:rPr>
        <w:t>oi:</w:t>
      </w:r>
      <w:r>
        <w:rPr>
          <w:rFonts w:ascii="Times New Roman" w:eastAsia="Times New Roman" w:hAnsi="Times New Roman"/>
          <w:bCs/>
          <w:iCs/>
          <w:sz w:val="24"/>
          <w:szCs w:val="24"/>
        </w:rPr>
        <w:t xml:space="preserve"> </w:t>
      </w:r>
      <w:r w:rsidRPr="00A03029">
        <w:rPr>
          <w:rFonts w:ascii="Times New Roman" w:eastAsia="Times New Roman" w:hAnsi="Times New Roman"/>
          <w:bCs/>
          <w:iCs/>
          <w:sz w:val="24"/>
          <w:szCs w:val="24"/>
        </w:rPr>
        <w:t>10.1186/s12888-015-0480-3</w:t>
      </w:r>
    </w:p>
    <w:p w14:paraId="3F5876E4" w14:textId="56B46188" w:rsidR="00C546E7" w:rsidRDefault="00C546E7" w:rsidP="00C546E7">
      <w:pPr>
        <w:spacing w:line="480" w:lineRule="auto"/>
        <w:rPr>
          <w:rFonts w:ascii="Times New Roman" w:hAnsi="Times New Roman" w:cs="Times New Roman"/>
          <w:sz w:val="24"/>
          <w:szCs w:val="24"/>
        </w:rPr>
      </w:pPr>
      <w:r>
        <w:rPr>
          <w:rStyle w:val="Hyperlink"/>
          <w:rFonts w:ascii="Times New Roman" w:hAnsi="Times New Roman"/>
          <w:iCs/>
          <w:color w:val="auto"/>
          <w:sz w:val="24"/>
          <w:szCs w:val="24"/>
          <w:u w:val="none"/>
        </w:rPr>
        <w:t>7</w:t>
      </w:r>
      <w:r w:rsidR="008E0F6D">
        <w:rPr>
          <w:rStyle w:val="Hyperlink"/>
          <w:rFonts w:ascii="Times New Roman" w:hAnsi="Times New Roman"/>
          <w:iCs/>
          <w:color w:val="auto"/>
          <w:sz w:val="24"/>
          <w:szCs w:val="24"/>
          <w:u w:val="none"/>
        </w:rPr>
        <w:t>.</w:t>
      </w:r>
      <w:r>
        <w:rPr>
          <w:rStyle w:val="Hyperlink"/>
          <w:rFonts w:ascii="Times New Roman" w:hAnsi="Times New Roman"/>
          <w:iCs/>
          <w:color w:val="auto"/>
          <w:sz w:val="24"/>
          <w:szCs w:val="24"/>
          <w:u w:val="none"/>
        </w:rPr>
        <w:t xml:space="preserve"> </w:t>
      </w:r>
      <w:r>
        <w:rPr>
          <w:rFonts w:ascii="Times New Roman" w:hAnsi="Times New Roman"/>
          <w:sz w:val="24"/>
          <w:szCs w:val="24"/>
          <w:lang w:val="en-US"/>
        </w:rPr>
        <w:t>Hyland P, Shevlin M</w:t>
      </w:r>
      <w:r w:rsidRPr="00A03029">
        <w:rPr>
          <w:rFonts w:ascii="Times New Roman" w:hAnsi="Times New Roman"/>
          <w:sz w:val="24"/>
          <w:szCs w:val="24"/>
          <w:lang w:val="en-US"/>
        </w:rPr>
        <w:t>, Elklit</w:t>
      </w:r>
      <w:r>
        <w:rPr>
          <w:rFonts w:ascii="Times New Roman" w:hAnsi="Times New Roman"/>
          <w:sz w:val="24"/>
          <w:szCs w:val="24"/>
          <w:lang w:val="en-US"/>
        </w:rPr>
        <w:t xml:space="preserve"> A, Murphy J, Vallières F, Garvert DW, Cloitre M. </w:t>
      </w:r>
      <w:r w:rsidRPr="00A03029">
        <w:rPr>
          <w:rFonts w:ascii="Times New Roman" w:hAnsi="Times New Roman"/>
          <w:sz w:val="24"/>
          <w:szCs w:val="24"/>
          <w:lang w:val="en-US"/>
        </w:rPr>
        <w:t>An assessment of the construct validity of th</w:t>
      </w:r>
      <w:r>
        <w:rPr>
          <w:rFonts w:ascii="Times New Roman" w:hAnsi="Times New Roman"/>
          <w:sz w:val="24"/>
          <w:szCs w:val="24"/>
          <w:lang w:val="en-US"/>
        </w:rPr>
        <w:t xml:space="preserve">e ICD-11 proposals for complex </w:t>
      </w:r>
      <w:r w:rsidRPr="00A03029">
        <w:rPr>
          <w:rFonts w:ascii="Times New Roman" w:hAnsi="Times New Roman"/>
          <w:sz w:val="24"/>
          <w:szCs w:val="24"/>
          <w:lang w:val="en-US"/>
        </w:rPr>
        <w:t xml:space="preserve">posttraumatic stress disorder. </w:t>
      </w:r>
      <w:r w:rsidRPr="00983D92">
        <w:rPr>
          <w:rFonts w:ascii="Times New Roman" w:hAnsi="Times New Roman"/>
          <w:i/>
          <w:sz w:val="24"/>
          <w:szCs w:val="24"/>
          <w:lang w:val="en-US"/>
        </w:rPr>
        <w:t>Psychol Trauma</w:t>
      </w:r>
      <w:r>
        <w:rPr>
          <w:rFonts w:ascii="Times New Roman" w:hAnsi="Times New Roman"/>
          <w:sz w:val="24"/>
          <w:szCs w:val="24"/>
          <w:lang w:val="en-US"/>
        </w:rPr>
        <w:t xml:space="preserve"> </w:t>
      </w:r>
      <w:r w:rsidR="008E0F6D">
        <w:rPr>
          <w:rFonts w:ascii="Times New Roman" w:hAnsi="Times New Roman"/>
          <w:sz w:val="24"/>
          <w:szCs w:val="24"/>
          <w:lang w:val="en-US"/>
        </w:rPr>
        <w:t>2017;</w:t>
      </w:r>
      <w:r w:rsidR="008E0F6D" w:rsidRPr="008E0F6D">
        <w:rPr>
          <w:rFonts w:ascii="Times New Roman" w:hAnsi="Times New Roman"/>
          <w:b/>
          <w:sz w:val="24"/>
          <w:szCs w:val="24"/>
          <w:lang w:val="en-US"/>
        </w:rPr>
        <w:t>9</w:t>
      </w:r>
      <w:r w:rsidR="008E0F6D">
        <w:rPr>
          <w:rFonts w:ascii="Times New Roman" w:hAnsi="Times New Roman"/>
          <w:sz w:val="24"/>
          <w:szCs w:val="24"/>
          <w:lang w:val="en-US"/>
        </w:rPr>
        <w:t>:1-9</w:t>
      </w:r>
      <w:r>
        <w:rPr>
          <w:rFonts w:ascii="Times New Roman" w:hAnsi="Times New Roman"/>
          <w:sz w:val="24"/>
          <w:szCs w:val="24"/>
          <w:lang w:val="en-US"/>
        </w:rPr>
        <w:t xml:space="preserve">. </w:t>
      </w:r>
      <w:r w:rsidRPr="00983D92">
        <w:rPr>
          <w:rFonts w:ascii="Times New Roman" w:hAnsi="Times New Roman" w:cs="Times New Roman"/>
          <w:sz w:val="24"/>
          <w:szCs w:val="24"/>
        </w:rPr>
        <w:t>doi: 10.1037/tra0000114</w:t>
      </w:r>
    </w:p>
    <w:p w14:paraId="3FD5CF30" w14:textId="12F79F7E" w:rsidR="00C546E7" w:rsidRDefault="00C546E7" w:rsidP="00C546E7">
      <w:pPr>
        <w:spacing w:after="0" w:line="480" w:lineRule="auto"/>
        <w:rPr>
          <w:rStyle w:val="Hyperlink"/>
          <w:rFonts w:ascii="Times New Roman" w:hAnsi="Times New Roman" w:cs="Times New Roman"/>
          <w:sz w:val="24"/>
          <w:szCs w:val="24"/>
          <w:lang w:val="fr-FR"/>
        </w:rPr>
      </w:pPr>
      <w:r>
        <w:rPr>
          <w:rFonts w:ascii="Times New Roman" w:hAnsi="Times New Roman"/>
          <w:sz w:val="24"/>
          <w:szCs w:val="24"/>
        </w:rPr>
        <w:t>8</w:t>
      </w:r>
      <w:r w:rsidR="008E0F6D">
        <w:rPr>
          <w:rFonts w:ascii="Times New Roman" w:hAnsi="Times New Roman"/>
          <w:sz w:val="24"/>
          <w:szCs w:val="24"/>
        </w:rPr>
        <w:t>.</w:t>
      </w:r>
      <w:r>
        <w:rPr>
          <w:rFonts w:ascii="Times New Roman" w:hAnsi="Times New Roman"/>
          <w:sz w:val="24"/>
          <w:szCs w:val="24"/>
        </w:rPr>
        <w:t xml:space="preserve"> Nickerson A, Cloitre M, Bryant RA, Schnyder U, Morina N, Schick M. </w:t>
      </w:r>
      <w:r w:rsidRPr="00983D92">
        <w:rPr>
          <w:rFonts w:ascii="Times New Roman" w:hAnsi="Times New Roman"/>
          <w:sz w:val="24"/>
          <w:szCs w:val="24"/>
        </w:rPr>
        <w:t xml:space="preserve">The factor structure </w:t>
      </w:r>
      <w:r>
        <w:rPr>
          <w:rFonts w:ascii="Times New Roman" w:hAnsi="Times New Roman"/>
          <w:sz w:val="24"/>
          <w:szCs w:val="24"/>
        </w:rPr>
        <w:t xml:space="preserve">of complex posttraumatic stress </w:t>
      </w:r>
      <w:r w:rsidRPr="00983D92">
        <w:rPr>
          <w:rFonts w:ascii="Times New Roman" w:hAnsi="Times New Roman"/>
          <w:sz w:val="24"/>
          <w:szCs w:val="24"/>
        </w:rPr>
        <w:t>disorder in traumatized refugees</w:t>
      </w:r>
      <w:r>
        <w:rPr>
          <w:rFonts w:ascii="Times New Roman" w:hAnsi="Times New Roman"/>
          <w:sz w:val="24"/>
          <w:szCs w:val="24"/>
        </w:rPr>
        <w:t xml:space="preserve">. </w:t>
      </w:r>
      <w:r w:rsidRPr="00DE2653">
        <w:rPr>
          <w:rStyle w:val="highlight2"/>
          <w:rFonts w:ascii="Times New Roman" w:hAnsi="Times New Roman"/>
          <w:i/>
          <w:sz w:val="24"/>
          <w:szCs w:val="24"/>
          <w:lang w:val="fr-FR"/>
        </w:rPr>
        <w:t>Eur J Psychotraumatol</w:t>
      </w:r>
      <w:r w:rsidRPr="00DE2653">
        <w:rPr>
          <w:rFonts w:ascii="Times New Roman" w:hAnsi="Times New Roman" w:cs="Times New Roman"/>
          <w:sz w:val="24"/>
          <w:szCs w:val="24"/>
          <w:lang w:val="fr-FR"/>
        </w:rPr>
        <w:t xml:space="preserve"> 2016; </w:t>
      </w:r>
      <w:r w:rsidRPr="008E0F6D">
        <w:rPr>
          <w:rFonts w:ascii="Times New Roman" w:hAnsi="Times New Roman" w:cs="Times New Roman"/>
          <w:b/>
          <w:sz w:val="24"/>
          <w:szCs w:val="24"/>
          <w:lang w:val="fr-FR"/>
        </w:rPr>
        <w:t>7</w:t>
      </w:r>
      <w:r w:rsidRPr="00DE2653">
        <w:rPr>
          <w:rFonts w:ascii="Times New Roman" w:hAnsi="Times New Roman" w:cs="Times New Roman"/>
          <w:sz w:val="24"/>
          <w:szCs w:val="24"/>
          <w:lang w:val="fr-FR"/>
        </w:rPr>
        <w:t xml:space="preserve">: 33253. doi: </w:t>
      </w:r>
      <w:hyperlink r:id="rId22" w:history="1">
        <w:r w:rsidRPr="00DE2653">
          <w:rPr>
            <w:rStyle w:val="Hyperlink"/>
            <w:rFonts w:ascii="Times New Roman" w:hAnsi="Times New Roman" w:cs="Times New Roman"/>
            <w:sz w:val="24"/>
            <w:szCs w:val="24"/>
            <w:lang w:val="fr-FR"/>
          </w:rPr>
          <w:t>http://dx.doi.org/10.3402/ejpt.v7.33253</w:t>
        </w:r>
      </w:hyperlink>
    </w:p>
    <w:p w14:paraId="7AC0A610" w14:textId="334F6D80" w:rsidR="00897F18" w:rsidRDefault="00897F18" w:rsidP="00897F18">
      <w:pPr>
        <w:spacing w:after="0" w:line="480" w:lineRule="auto"/>
        <w:rPr>
          <w:rFonts w:ascii="Times New Roman" w:hAnsi="Times New Roman" w:cs="Times New Roman"/>
          <w:sz w:val="24"/>
          <w:szCs w:val="24"/>
          <w:lang w:val="fr-CA"/>
        </w:rPr>
      </w:pPr>
      <w:r w:rsidRPr="00F235AF">
        <w:rPr>
          <w:rFonts w:ascii="Times New Roman" w:hAnsi="Times New Roman" w:cs="Times New Roman"/>
          <w:sz w:val="24"/>
          <w:szCs w:val="24"/>
        </w:rPr>
        <w:t>9</w:t>
      </w:r>
      <w:r w:rsidR="008E0F6D" w:rsidRPr="00F235AF">
        <w:rPr>
          <w:rFonts w:ascii="Times New Roman" w:hAnsi="Times New Roman" w:cs="Times New Roman"/>
          <w:sz w:val="24"/>
          <w:szCs w:val="24"/>
        </w:rPr>
        <w:t>.</w:t>
      </w:r>
      <w:r w:rsidRPr="00F235AF">
        <w:rPr>
          <w:rFonts w:ascii="Times New Roman" w:hAnsi="Times New Roman" w:cs="Times New Roman"/>
          <w:sz w:val="24"/>
          <w:szCs w:val="24"/>
        </w:rPr>
        <w:t xml:space="preserve"> Shevlin M, Hyland P, Karatzias T, et al. </w:t>
      </w:r>
      <w:r w:rsidRPr="00737D15">
        <w:rPr>
          <w:rFonts w:ascii="Times New Roman" w:hAnsi="Times New Roman" w:cs="Times New Roman"/>
          <w:sz w:val="24"/>
          <w:szCs w:val="24"/>
          <w:lang w:val="en-GB"/>
        </w:rPr>
        <w:t xml:space="preserve">Alternative models of disorders of traumatic stress based on the new ICD-11 proposals. </w:t>
      </w:r>
      <w:r>
        <w:rPr>
          <w:rFonts w:ascii="Times New Roman" w:hAnsi="Times New Roman" w:cs="Times New Roman"/>
          <w:sz w:val="24"/>
          <w:szCs w:val="24"/>
          <w:lang w:val="fr-CA"/>
        </w:rPr>
        <w:t>Acta Psychiat</w:t>
      </w:r>
      <w:r w:rsidRPr="00897F18">
        <w:rPr>
          <w:rFonts w:ascii="Times New Roman" w:hAnsi="Times New Roman" w:cs="Times New Roman"/>
          <w:sz w:val="24"/>
          <w:szCs w:val="24"/>
          <w:lang w:val="fr-CA"/>
        </w:rPr>
        <w:t xml:space="preserve"> Scand</w:t>
      </w:r>
      <w:r w:rsidR="008E0F6D">
        <w:rPr>
          <w:rFonts w:ascii="Times New Roman" w:hAnsi="Times New Roman" w:cs="Times New Roman"/>
          <w:sz w:val="24"/>
          <w:szCs w:val="24"/>
          <w:lang w:val="fr-CA"/>
        </w:rPr>
        <w:t xml:space="preserve"> 2017;</w:t>
      </w:r>
      <w:r w:rsidR="008E0F6D" w:rsidRPr="008E0F6D">
        <w:rPr>
          <w:rFonts w:ascii="Times New Roman" w:hAnsi="Times New Roman" w:cs="Times New Roman"/>
          <w:b/>
          <w:sz w:val="24"/>
          <w:szCs w:val="24"/>
          <w:lang w:val="fr-CA"/>
        </w:rPr>
        <w:t>135</w:t>
      </w:r>
      <w:r w:rsidR="008E0F6D">
        <w:rPr>
          <w:rFonts w:ascii="Times New Roman" w:hAnsi="Times New Roman" w:cs="Times New Roman"/>
          <w:sz w:val="24"/>
          <w:szCs w:val="24"/>
          <w:lang w:val="fr-CA"/>
        </w:rPr>
        <w:t xml:space="preserve">:419-428. </w:t>
      </w:r>
      <w:r w:rsidR="008E0F6D" w:rsidRPr="008E0F6D">
        <w:rPr>
          <w:rFonts w:ascii="Times New Roman" w:hAnsi="Times New Roman" w:cs="Times New Roman"/>
          <w:sz w:val="24"/>
          <w:szCs w:val="24"/>
          <w:lang w:val="fr-CA"/>
        </w:rPr>
        <w:t>DOI: 10.1111/acps.12695</w:t>
      </w:r>
    </w:p>
    <w:p w14:paraId="087A2D6C" w14:textId="142641A8" w:rsidR="00C546E7" w:rsidRDefault="008E0F6D" w:rsidP="00C546E7">
      <w:pPr>
        <w:spacing w:after="0" w:line="480" w:lineRule="auto"/>
        <w:rPr>
          <w:rFonts w:ascii="Times New Roman" w:hAnsi="Times New Roman" w:cs="Times New Roman"/>
          <w:sz w:val="24"/>
          <w:szCs w:val="24"/>
        </w:rPr>
      </w:pPr>
      <w:r>
        <w:rPr>
          <w:rFonts w:ascii="Times New Roman" w:hAnsi="Times New Roman" w:cs="Times New Roman"/>
          <w:sz w:val="24"/>
          <w:szCs w:val="24"/>
          <w:lang w:val="fr-CA"/>
        </w:rPr>
        <w:t>10.</w:t>
      </w:r>
      <w:r w:rsidR="00C546E7" w:rsidRPr="00D41C73">
        <w:rPr>
          <w:rFonts w:ascii="Times New Roman" w:hAnsi="Times New Roman" w:cs="Times New Roman"/>
          <w:sz w:val="24"/>
          <w:szCs w:val="24"/>
          <w:lang w:val="fr-CA"/>
        </w:rPr>
        <w:t xml:space="preserve"> Cloitre M, Roberts NP, Bisson JI, Brewin CR. </w:t>
      </w:r>
      <w:r w:rsidR="00C546E7" w:rsidRPr="00F235AF">
        <w:rPr>
          <w:rFonts w:ascii="Times New Roman" w:hAnsi="Times New Roman" w:cs="Times New Roman"/>
          <w:sz w:val="24"/>
          <w:szCs w:val="24"/>
        </w:rPr>
        <w:t xml:space="preserve">The </w:t>
      </w:r>
      <w:r w:rsidR="00251E3F" w:rsidRPr="00F235AF">
        <w:rPr>
          <w:rFonts w:ascii="Times New Roman" w:hAnsi="Times New Roman" w:cs="Times New Roman"/>
          <w:sz w:val="24"/>
          <w:szCs w:val="24"/>
        </w:rPr>
        <w:t>International Trauma Questionnaire (I</w:t>
      </w:r>
      <w:r w:rsidR="00C546E7" w:rsidRPr="00F235AF">
        <w:rPr>
          <w:rFonts w:ascii="Times New Roman" w:hAnsi="Times New Roman" w:cs="Times New Roman"/>
          <w:sz w:val="24"/>
          <w:szCs w:val="24"/>
        </w:rPr>
        <w:t xml:space="preserve">TQ). </w:t>
      </w:r>
      <w:r w:rsidR="00C546E7" w:rsidRPr="00353698">
        <w:rPr>
          <w:rFonts w:ascii="Times New Roman" w:hAnsi="Times New Roman" w:cs="Times New Roman"/>
          <w:sz w:val="24"/>
          <w:szCs w:val="24"/>
        </w:rPr>
        <w:t>Unpublished Measure.</w:t>
      </w:r>
    </w:p>
    <w:p w14:paraId="522D3890" w14:textId="32E44E6C" w:rsidR="00C546E7" w:rsidRDefault="008E0F6D" w:rsidP="00C546E7">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C546E7">
        <w:rPr>
          <w:rFonts w:ascii="Times New Roman" w:hAnsi="Times New Roman" w:cs="Times New Roman"/>
          <w:sz w:val="24"/>
          <w:szCs w:val="24"/>
        </w:rPr>
        <w:t xml:space="preserve"> Karatzias T, Shevlin M, Fyvie C, Hyland P, Efthymiadou E, Wilson D, Robert</w:t>
      </w:r>
      <w:r w:rsidR="00C174E8">
        <w:rPr>
          <w:rFonts w:ascii="Times New Roman" w:hAnsi="Times New Roman" w:cs="Times New Roman"/>
          <w:sz w:val="24"/>
          <w:szCs w:val="24"/>
        </w:rPr>
        <w:t>s</w:t>
      </w:r>
      <w:r w:rsidR="00C546E7">
        <w:rPr>
          <w:rFonts w:ascii="Times New Roman" w:hAnsi="Times New Roman" w:cs="Times New Roman"/>
          <w:sz w:val="24"/>
          <w:szCs w:val="24"/>
        </w:rPr>
        <w:t xml:space="preserve"> N, Bisson JI, Brewin CR, Cloitre M. An </w:t>
      </w:r>
      <w:r w:rsidR="00C546E7" w:rsidRPr="005E09AD">
        <w:rPr>
          <w:rFonts w:ascii="Times New Roman" w:hAnsi="Times New Roman" w:cs="Times New Roman"/>
          <w:sz w:val="24"/>
          <w:szCs w:val="24"/>
        </w:rPr>
        <w:t>initial psychometric assessment of an ICD-11 based measure of</w:t>
      </w:r>
      <w:r w:rsidR="00C546E7">
        <w:rPr>
          <w:rFonts w:ascii="Times New Roman" w:hAnsi="Times New Roman" w:cs="Times New Roman"/>
          <w:sz w:val="24"/>
          <w:szCs w:val="24"/>
        </w:rPr>
        <w:t xml:space="preserve"> </w:t>
      </w:r>
      <w:r w:rsidR="00C546E7" w:rsidRPr="005E09AD">
        <w:rPr>
          <w:rFonts w:ascii="Times New Roman" w:hAnsi="Times New Roman" w:cs="Times New Roman"/>
          <w:sz w:val="24"/>
          <w:szCs w:val="24"/>
        </w:rPr>
        <w:t>PTSD and complex PTSD (ICD-TQ): Evi</w:t>
      </w:r>
      <w:r w:rsidR="00C546E7">
        <w:rPr>
          <w:rFonts w:ascii="Times New Roman" w:hAnsi="Times New Roman" w:cs="Times New Roman"/>
          <w:sz w:val="24"/>
          <w:szCs w:val="24"/>
        </w:rPr>
        <w:t xml:space="preserve">dence of construct validity. </w:t>
      </w:r>
      <w:r w:rsidR="00C546E7" w:rsidRPr="005E09AD">
        <w:rPr>
          <w:rFonts w:ascii="Times New Roman" w:hAnsi="Times New Roman" w:cs="Times New Roman"/>
          <w:i/>
          <w:sz w:val="24"/>
          <w:szCs w:val="24"/>
        </w:rPr>
        <w:t>J Anxiety Disord</w:t>
      </w:r>
      <w:r w:rsidR="00C546E7">
        <w:rPr>
          <w:rFonts w:ascii="Times New Roman" w:hAnsi="Times New Roman" w:cs="Times New Roman"/>
          <w:sz w:val="24"/>
          <w:szCs w:val="24"/>
        </w:rPr>
        <w:t xml:space="preserve"> 2016; </w:t>
      </w:r>
      <w:r w:rsidR="00C546E7" w:rsidRPr="002D41B9">
        <w:rPr>
          <w:rFonts w:ascii="Times New Roman" w:hAnsi="Times New Roman" w:cs="Times New Roman"/>
          <w:b/>
          <w:sz w:val="24"/>
          <w:szCs w:val="24"/>
        </w:rPr>
        <w:t>44</w:t>
      </w:r>
      <w:r w:rsidR="00C546E7">
        <w:rPr>
          <w:rFonts w:ascii="Times New Roman" w:hAnsi="Times New Roman" w:cs="Times New Roman"/>
          <w:sz w:val="24"/>
          <w:szCs w:val="24"/>
        </w:rPr>
        <w:t xml:space="preserve">: 73-9. doi: </w:t>
      </w:r>
      <w:hyperlink r:id="rId23" w:history="1">
        <w:r w:rsidR="00C546E7" w:rsidRPr="001F13A0">
          <w:rPr>
            <w:rStyle w:val="Hyperlink"/>
            <w:rFonts w:ascii="Times New Roman" w:hAnsi="Times New Roman" w:cs="Times New Roman"/>
            <w:sz w:val="24"/>
            <w:szCs w:val="24"/>
          </w:rPr>
          <w:t>http://dx.doi.org/10.1016/j.janxdis.2016.10.009</w:t>
        </w:r>
      </w:hyperlink>
    </w:p>
    <w:p w14:paraId="2BDFCC39" w14:textId="3006B1F4" w:rsidR="00C546E7" w:rsidRPr="005E09AD" w:rsidRDefault="008E0F6D" w:rsidP="00C546E7">
      <w:pPr>
        <w:spacing w:after="0" w:line="480" w:lineRule="auto"/>
        <w:rPr>
          <w:rFonts w:ascii="Times New Roman" w:hAnsi="Times New Roman" w:cs="Times New Roman"/>
          <w:sz w:val="24"/>
          <w:szCs w:val="24"/>
        </w:rPr>
      </w:pPr>
      <w:r>
        <w:rPr>
          <w:rFonts w:ascii="Times New Roman" w:hAnsi="Times New Roman" w:cs="Times New Roman"/>
          <w:sz w:val="24"/>
          <w:szCs w:val="24"/>
        </w:rPr>
        <w:t>12.</w:t>
      </w:r>
      <w:r w:rsidR="00C546E7">
        <w:rPr>
          <w:rFonts w:ascii="Times New Roman" w:hAnsi="Times New Roman" w:cs="Times New Roman"/>
          <w:sz w:val="24"/>
          <w:szCs w:val="24"/>
        </w:rPr>
        <w:t xml:space="preserve"> Karatzias T, Shevlin M, Fyvie C, Hyland P, Efthymiadou E, Wilson D, Robert</w:t>
      </w:r>
      <w:r w:rsidR="00C174E8">
        <w:rPr>
          <w:rFonts w:ascii="Times New Roman" w:hAnsi="Times New Roman" w:cs="Times New Roman"/>
          <w:sz w:val="24"/>
          <w:szCs w:val="24"/>
        </w:rPr>
        <w:t>s</w:t>
      </w:r>
      <w:r w:rsidR="00C546E7">
        <w:rPr>
          <w:rFonts w:ascii="Times New Roman" w:hAnsi="Times New Roman" w:cs="Times New Roman"/>
          <w:sz w:val="24"/>
          <w:szCs w:val="24"/>
        </w:rPr>
        <w:t xml:space="preserve"> N, Bisson JI, Brewin CR, Cloitre M.</w:t>
      </w:r>
      <w:r w:rsidR="00C546E7" w:rsidRPr="005E09AD">
        <w:t xml:space="preserve"> </w:t>
      </w:r>
      <w:r w:rsidR="00C546E7" w:rsidRPr="005E09AD">
        <w:rPr>
          <w:rFonts w:ascii="Times New Roman" w:hAnsi="Times New Roman" w:cs="Times New Roman"/>
          <w:sz w:val="24"/>
          <w:szCs w:val="24"/>
        </w:rPr>
        <w:t>Evidence of distinct profiles of Posttraum</w:t>
      </w:r>
      <w:r w:rsidR="00C546E7">
        <w:rPr>
          <w:rFonts w:ascii="Times New Roman" w:hAnsi="Times New Roman" w:cs="Times New Roman"/>
          <w:sz w:val="24"/>
          <w:szCs w:val="24"/>
        </w:rPr>
        <w:t xml:space="preserve">atic Stress Disorder (PTSD) and </w:t>
      </w:r>
      <w:r w:rsidR="00C546E7" w:rsidRPr="005E09AD">
        <w:rPr>
          <w:rFonts w:ascii="Times New Roman" w:hAnsi="Times New Roman" w:cs="Times New Roman"/>
          <w:sz w:val="24"/>
          <w:szCs w:val="24"/>
        </w:rPr>
        <w:t>Complex Posttraumatic Stress Disorder (CPTSD) based on the new ICD-11</w:t>
      </w:r>
    </w:p>
    <w:p w14:paraId="43AA6D5D" w14:textId="77777777" w:rsidR="00C546E7" w:rsidRPr="00F235AF" w:rsidRDefault="00C546E7" w:rsidP="00C546E7">
      <w:pPr>
        <w:spacing w:after="0" w:line="480" w:lineRule="auto"/>
        <w:rPr>
          <w:rFonts w:ascii="Times New Roman" w:hAnsi="Times New Roman" w:cs="Times New Roman"/>
          <w:sz w:val="24"/>
          <w:szCs w:val="24"/>
          <w:lang w:val="fr-FR"/>
        </w:rPr>
      </w:pPr>
      <w:r w:rsidRPr="00DE2653">
        <w:rPr>
          <w:rFonts w:ascii="Times New Roman" w:hAnsi="Times New Roman" w:cs="Times New Roman"/>
          <w:sz w:val="24"/>
          <w:szCs w:val="24"/>
          <w:lang w:val="fr-FR"/>
        </w:rPr>
        <w:t xml:space="preserve">Trauma Questionnaire (ICD-TQ). </w:t>
      </w:r>
      <w:r w:rsidRPr="00DE2653">
        <w:rPr>
          <w:rFonts w:ascii="Times New Roman" w:hAnsi="Times New Roman" w:cs="Times New Roman"/>
          <w:i/>
          <w:sz w:val="24"/>
          <w:szCs w:val="24"/>
          <w:lang w:val="fr-FR"/>
        </w:rPr>
        <w:t>J Affect Disord</w:t>
      </w:r>
      <w:r w:rsidRPr="00DE2653">
        <w:rPr>
          <w:rFonts w:ascii="Times New Roman" w:hAnsi="Times New Roman" w:cs="Times New Roman"/>
          <w:sz w:val="24"/>
          <w:szCs w:val="24"/>
          <w:lang w:val="fr-FR"/>
        </w:rPr>
        <w:t xml:space="preserve"> 2017; </w:t>
      </w:r>
      <w:r w:rsidRPr="00DE2653">
        <w:rPr>
          <w:rFonts w:ascii="Times New Roman" w:hAnsi="Times New Roman" w:cs="Times New Roman"/>
          <w:b/>
          <w:sz w:val="24"/>
          <w:szCs w:val="24"/>
          <w:lang w:val="fr-FR"/>
        </w:rPr>
        <w:t>207</w:t>
      </w:r>
      <w:r w:rsidRPr="00DE2653">
        <w:rPr>
          <w:rFonts w:ascii="Times New Roman" w:hAnsi="Times New Roman" w:cs="Times New Roman"/>
          <w:sz w:val="24"/>
          <w:szCs w:val="24"/>
          <w:lang w:val="fr-FR"/>
        </w:rPr>
        <w:t xml:space="preserve">: 181-7. </w:t>
      </w:r>
      <w:r w:rsidRPr="00F235AF">
        <w:rPr>
          <w:rFonts w:ascii="Times New Roman" w:hAnsi="Times New Roman" w:cs="Times New Roman"/>
          <w:sz w:val="24"/>
          <w:szCs w:val="24"/>
          <w:lang w:val="fr-FR"/>
        </w:rPr>
        <w:t xml:space="preserve">Doi: </w:t>
      </w:r>
      <w:hyperlink r:id="rId24" w:history="1">
        <w:r w:rsidRPr="00F235AF">
          <w:rPr>
            <w:rStyle w:val="Hyperlink"/>
            <w:rFonts w:ascii="Times New Roman" w:hAnsi="Times New Roman" w:cs="Times New Roman"/>
            <w:sz w:val="24"/>
            <w:szCs w:val="24"/>
            <w:lang w:val="fr-FR"/>
          </w:rPr>
          <w:t>http://dx.doi.org/10.1016/j.jad.2016.09.032</w:t>
        </w:r>
      </w:hyperlink>
    </w:p>
    <w:p w14:paraId="7C326DA3" w14:textId="458496AB" w:rsidR="00C546E7" w:rsidRDefault="008E0F6D" w:rsidP="00C546E7">
      <w:pPr>
        <w:spacing w:after="0" w:line="480" w:lineRule="auto"/>
        <w:rPr>
          <w:rStyle w:val="Hyperlink"/>
          <w:rFonts w:ascii="Times New Roman" w:hAnsi="Times New Roman" w:cs="Times New Roman"/>
          <w:sz w:val="24"/>
          <w:szCs w:val="24"/>
          <w:lang w:val="fr-FR"/>
        </w:rPr>
      </w:pPr>
      <w:r>
        <w:rPr>
          <w:rFonts w:ascii="Times New Roman" w:hAnsi="Times New Roman" w:cs="Times New Roman"/>
          <w:sz w:val="24"/>
          <w:szCs w:val="24"/>
        </w:rPr>
        <w:t>13.</w:t>
      </w:r>
      <w:r w:rsidR="00C546E7">
        <w:rPr>
          <w:rFonts w:ascii="Times New Roman" w:hAnsi="Times New Roman" w:cs="Times New Roman"/>
          <w:sz w:val="24"/>
          <w:szCs w:val="24"/>
        </w:rPr>
        <w:t xml:space="preserve"> Murphy S, Elklit A, Dokkedahl S, Shevlin M. </w:t>
      </w:r>
      <w:r w:rsidR="00C546E7" w:rsidRPr="005E09AD">
        <w:rPr>
          <w:rFonts w:ascii="Times New Roman" w:hAnsi="Times New Roman" w:cs="Times New Roman"/>
          <w:sz w:val="24"/>
          <w:szCs w:val="24"/>
        </w:rPr>
        <w:t>Testing the valid</w:t>
      </w:r>
      <w:r w:rsidR="00C546E7">
        <w:rPr>
          <w:rFonts w:ascii="Times New Roman" w:hAnsi="Times New Roman" w:cs="Times New Roman"/>
          <w:sz w:val="24"/>
          <w:szCs w:val="24"/>
        </w:rPr>
        <w:t xml:space="preserve">ity of the proposed ICD-11 PTSD </w:t>
      </w:r>
      <w:r w:rsidR="00C546E7" w:rsidRPr="005E09AD">
        <w:rPr>
          <w:rFonts w:ascii="Times New Roman" w:hAnsi="Times New Roman" w:cs="Times New Roman"/>
          <w:sz w:val="24"/>
          <w:szCs w:val="24"/>
        </w:rPr>
        <w:t>and complex PT</w:t>
      </w:r>
      <w:r w:rsidR="00C546E7">
        <w:rPr>
          <w:rFonts w:ascii="Times New Roman" w:hAnsi="Times New Roman" w:cs="Times New Roman"/>
          <w:sz w:val="24"/>
          <w:szCs w:val="24"/>
        </w:rPr>
        <w:t xml:space="preserve">SD criteria using a sample from </w:t>
      </w:r>
      <w:r w:rsidR="00C546E7" w:rsidRPr="005E09AD">
        <w:rPr>
          <w:rFonts w:ascii="Times New Roman" w:hAnsi="Times New Roman" w:cs="Times New Roman"/>
          <w:sz w:val="24"/>
          <w:szCs w:val="24"/>
        </w:rPr>
        <w:t>Northern Uganda</w:t>
      </w:r>
      <w:r w:rsidR="00C546E7">
        <w:rPr>
          <w:rFonts w:ascii="Times New Roman" w:hAnsi="Times New Roman" w:cs="Times New Roman"/>
          <w:sz w:val="24"/>
          <w:szCs w:val="24"/>
        </w:rPr>
        <w:t xml:space="preserve">. </w:t>
      </w:r>
      <w:r w:rsidR="00C546E7" w:rsidRPr="00DE2653">
        <w:rPr>
          <w:rFonts w:ascii="Times New Roman" w:hAnsi="Times New Roman" w:cs="Times New Roman"/>
          <w:i/>
          <w:sz w:val="24"/>
          <w:szCs w:val="24"/>
          <w:lang w:val="fr-FR"/>
        </w:rPr>
        <w:t>Eur J Psychotraumatol</w:t>
      </w:r>
      <w:r w:rsidR="00C546E7" w:rsidRPr="00DE2653">
        <w:rPr>
          <w:rFonts w:ascii="Times New Roman" w:hAnsi="Times New Roman" w:cs="Times New Roman"/>
          <w:sz w:val="24"/>
          <w:szCs w:val="24"/>
          <w:lang w:val="fr-FR"/>
        </w:rPr>
        <w:t xml:space="preserve"> 2015; </w:t>
      </w:r>
      <w:r w:rsidR="00C546E7" w:rsidRPr="00DE2653">
        <w:rPr>
          <w:rFonts w:ascii="Times New Roman" w:hAnsi="Times New Roman" w:cs="Times New Roman"/>
          <w:b/>
          <w:sz w:val="24"/>
          <w:szCs w:val="24"/>
          <w:lang w:val="fr-FR"/>
        </w:rPr>
        <w:t>7</w:t>
      </w:r>
      <w:r w:rsidR="00C546E7" w:rsidRPr="00DE2653">
        <w:rPr>
          <w:rFonts w:ascii="Times New Roman" w:hAnsi="Times New Roman" w:cs="Times New Roman"/>
          <w:sz w:val="24"/>
          <w:szCs w:val="24"/>
          <w:lang w:val="fr-FR"/>
        </w:rPr>
        <w:t xml:space="preserve">: 32678. doi: </w:t>
      </w:r>
      <w:hyperlink r:id="rId25" w:history="1">
        <w:r w:rsidR="00C546E7" w:rsidRPr="00DE2653">
          <w:rPr>
            <w:rStyle w:val="Hyperlink"/>
            <w:rFonts w:ascii="Times New Roman" w:hAnsi="Times New Roman" w:cs="Times New Roman"/>
            <w:sz w:val="24"/>
            <w:szCs w:val="24"/>
            <w:lang w:val="fr-FR"/>
          </w:rPr>
          <w:t>http://dx.doi.org/10.3402/ejpt.v7.32678</w:t>
        </w:r>
      </w:hyperlink>
    </w:p>
    <w:p w14:paraId="35A4F2C9" w14:textId="4A7B3097" w:rsidR="00C546E7" w:rsidRDefault="008E0F6D" w:rsidP="00C546E7">
      <w:pPr>
        <w:spacing w:after="0" w:line="480" w:lineRule="auto"/>
        <w:rPr>
          <w:rFonts w:ascii="Times New Roman" w:hAnsi="Times New Roman" w:cs="Times New Roman"/>
          <w:sz w:val="24"/>
          <w:szCs w:val="24"/>
        </w:rPr>
      </w:pPr>
      <w:r w:rsidRPr="00F235AF">
        <w:rPr>
          <w:rFonts w:ascii="Times New Roman" w:hAnsi="Times New Roman" w:cs="Times New Roman"/>
          <w:sz w:val="24"/>
          <w:szCs w:val="24"/>
          <w:lang w:val="fr-FR"/>
        </w:rPr>
        <w:t>14.</w:t>
      </w:r>
      <w:r w:rsidR="00C546E7" w:rsidRPr="00F235AF">
        <w:rPr>
          <w:rFonts w:ascii="Times New Roman" w:hAnsi="Times New Roman" w:cs="Times New Roman"/>
          <w:sz w:val="24"/>
          <w:szCs w:val="24"/>
          <w:lang w:val="fr-FR"/>
        </w:rPr>
        <w:t xml:space="preserve"> Weathers FW, Litz BT, Keane TM, Palmieri PA, Marx BP, Schnurr, PP. </w:t>
      </w:r>
      <w:r w:rsidR="00C546E7" w:rsidRPr="00210C92">
        <w:rPr>
          <w:rFonts w:ascii="Times New Roman" w:hAnsi="Times New Roman" w:cs="Times New Roman"/>
          <w:i/>
          <w:sz w:val="24"/>
          <w:szCs w:val="24"/>
        </w:rPr>
        <w:t>The PTSD checklist for DSM-5 (PCL-5)</w:t>
      </w:r>
      <w:r w:rsidR="00C546E7">
        <w:rPr>
          <w:rFonts w:ascii="Times New Roman" w:hAnsi="Times New Roman" w:cs="Times New Roman"/>
          <w:sz w:val="24"/>
          <w:szCs w:val="24"/>
        </w:rPr>
        <w:t>, 2013.</w:t>
      </w:r>
      <w:r w:rsidR="00C546E7" w:rsidRPr="00210C92">
        <w:rPr>
          <w:rFonts w:ascii="Times New Roman" w:hAnsi="Times New Roman" w:cs="Times New Roman"/>
          <w:sz w:val="24"/>
          <w:szCs w:val="24"/>
        </w:rPr>
        <w:t xml:space="preserve"> Instrument available from the National Center for PTSD at </w:t>
      </w:r>
      <w:hyperlink r:id="rId26" w:history="1">
        <w:r w:rsidR="00C546E7" w:rsidRPr="001F13A0">
          <w:rPr>
            <w:rStyle w:val="Hyperlink"/>
            <w:rFonts w:ascii="Times New Roman" w:hAnsi="Times New Roman" w:cs="Times New Roman"/>
            <w:sz w:val="24"/>
            <w:szCs w:val="24"/>
          </w:rPr>
          <w:t>www.ptsd.va.gov</w:t>
        </w:r>
      </w:hyperlink>
    </w:p>
    <w:p w14:paraId="1402EA81" w14:textId="105F69A0" w:rsidR="00C546E7" w:rsidRDefault="008E0F6D" w:rsidP="00C546E7">
      <w:pPr>
        <w:spacing w:after="0" w:line="480" w:lineRule="auto"/>
        <w:rPr>
          <w:rFonts w:ascii="Times New Roman" w:hAnsi="Times New Roman" w:cs="Times New Roman"/>
          <w:sz w:val="24"/>
          <w:szCs w:val="24"/>
        </w:rPr>
      </w:pPr>
      <w:r>
        <w:rPr>
          <w:rFonts w:ascii="Times New Roman" w:hAnsi="Times New Roman" w:cs="Times New Roman"/>
          <w:sz w:val="24"/>
          <w:szCs w:val="24"/>
        </w:rPr>
        <w:t>15.</w:t>
      </w:r>
      <w:r w:rsidR="00C546E7">
        <w:rPr>
          <w:rFonts w:ascii="Times New Roman" w:hAnsi="Times New Roman" w:cs="Times New Roman"/>
          <w:sz w:val="24"/>
          <w:szCs w:val="24"/>
        </w:rPr>
        <w:t xml:space="preserve"> Weathers FW, Blake DD, Schnurr PP</w:t>
      </w:r>
      <w:r w:rsidR="00C546E7" w:rsidRPr="00210C92">
        <w:rPr>
          <w:rFonts w:ascii="Times New Roman" w:hAnsi="Times New Roman" w:cs="Times New Roman"/>
          <w:sz w:val="24"/>
          <w:szCs w:val="24"/>
        </w:rPr>
        <w:t>, Kaloupe</w:t>
      </w:r>
      <w:r w:rsidR="00C546E7">
        <w:rPr>
          <w:rFonts w:ascii="Times New Roman" w:hAnsi="Times New Roman" w:cs="Times New Roman"/>
          <w:sz w:val="24"/>
          <w:szCs w:val="24"/>
        </w:rPr>
        <w:t>k DG, Marx BP, Keane T</w:t>
      </w:r>
      <w:r w:rsidR="00C546E7" w:rsidRPr="00210C92">
        <w:rPr>
          <w:rFonts w:ascii="Times New Roman" w:hAnsi="Times New Roman" w:cs="Times New Roman"/>
          <w:sz w:val="24"/>
          <w:szCs w:val="24"/>
        </w:rPr>
        <w:t xml:space="preserve">M. </w:t>
      </w:r>
      <w:r w:rsidR="00C546E7" w:rsidRPr="00210C92">
        <w:rPr>
          <w:rFonts w:ascii="Times New Roman" w:hAnsi="Times New Roman" w:cs="Times New Roman"/>
          <w:i/>
          <w:sz w:val="24"/>
          <w:szCs w:val="24"/>
        </w:rPr>
        <w:t>The Life Events Checklist for DSM-5</w:t>
      </w:r>
      <w:r w:rsidR="00C546E7" w:rsidRPr="00210C92">
        <w:rPr>
          <w:rFonts w:ascii="Times New Roman" w:hAnsi="Times New Roman" w:cs="Times New Roman"/>
          <w:sz w:val="24"/>
          <w:szCs w:val="24"/>
        </w:rPr>
        <w:t xml:space="preserve"> (LEC-5)</w:t>
      </w:r>
      <w:r w:rsidR="00C546E7">
        <w:rPr>
          <w:rFonts w:ascii="Times New Roman" w:hAnsi="Times New Roman" w:cs="Times New Roman"/>
          <w:sz w:val="24"/>
          <w:szCs w:val="24"/>
        </w:rPr>
        <w:t>, 2013</w:t>
      </w:r>
      <w:r w:rsidR="00C546E7" w:rsidRPr="00210C92">
        <w:rPr>
          <w:rFonts w:ascii="Times New Roman" w:hAnsi="Times New Roman" w:cs="Times New Roman"/>
          <w:sz w:val="24"/>
          <w:szCs w:val="24"/>
        </w:rPr>
        <w:t xml:space="preserve">. Instrument available from the National Center for PTSD at </w:t>
      </w:r>
      <w:hyperlink r:id="rId27" w:history="1">
        <w:r w:rsidR="00C546E7" w:rsidRPr="001F13A0">
          <w:rPr>
            <w:rStyle w:val="Hyperlink"/>
            <w:rFonts w:ascii="Times New Roman" w:hAnsi="Times New Roman" w:cs="Times New Roman"/>
            <w:sz w:val="24"/>
            <w:szCs w:val="24"/>
          </w:rPr>
          <w:t>www.ptsd.va.gov</w:t>
        </w:r>
      </w:hyperlink>
      <w:r w:rsidR="00C546E7">
        <w:rPr>
          <w:rFonts w:ascii="Times New Roman" w:hAnsi="Times New Roman" w:cs="Times New Roman"/>
          <w:sz w:val="24"/>
          <w:szCs w:val="24"/>
        </w:rPr>
        <w:t xml:space="preserve"> </w:t>
      </w:r>
    </w:p>
    <w:p w14:paraId="4EEB1667" w14:textId="413235C3" w:rsidR="00C546E7" w:rsidRDefault="008E0F6D" w:rsidP="00C546E7">
      <w:pPr>
        <w:spacing w:after="0" w:line="480" w:lineRule="auto"/>
        <w:rPr>
          <w:rFonts w:ascii="Times New Roman" w:hAnsi="Times New Roman" w:cs="Times New Roman"/>
          <w:sz w:val="24"/>
          <w:szCs w:val="24"/>
        </w:rPr>
      </w:pPr>
      <w:r>
        <w:rPr>
          <w:rFonts w:ascii="Times New Roman" w:hAnsi="Times New Roman" w:cs="Times New Roman"/>
          <w:sz w:val="24"/>
          <w:szCs w:val="24"/>
        </w:rPr>
        <w:t>16.</w:t>
      </w:r>
      <w:r w:rsidR="00C546E7">
        <w:rPr>
          <w:rFonts w:ascii="Times New Roman" w:hAnsi="Times New Roman" w:cs="Times New Roman"/>
          <w:sz w:val="24"/>
          <w:szCs w:val="24"/>
        </w:rPr>
        <w:t xml:space="preserve"> </w:t>
      </w:r>
      <w:r w:rsidR="00C546E7" w:rsidRPr="00A77EFB">
        <w:rPr>
          <w:rFonts w:ascii="Times New Roman" w:hAnsi="Times New Roman" w:cs="Times New Roman"/>
          <w:sz w:val="24"/>
          <w:szCs w:val="24"/>
        </w:rPr>
        <w:t xml:space="preserve">Konecky B, Meyer EC, Kimbrel NA, Morrisette SB. The structure of DSM-5 posttraumatic stress disorder symptoms in war </w:t>
      </w:r>
      <w:r w:rsidR="00C546E7">
        <w:rPr>
          <w:rFonts w:ascii="Times New Roman" w:hAnsi="Times New Roman" w:cs="Times New Roman"/>
          <w:sz w:val="24"/>
          <w:szCs w:val="24"/>
        </w:rPr>
        <w:t xml:space="preserve">veterans. </w:t>
      </w:r>
      <w:r w:rsidR="00C546E7" w:rsidRPr="00A77EFB">
        <w:rPr>
          <w:rFonts w:ascii="Times New Roman" w:hAnsi="Times New Roman" w:cs="Times New Roman"/>
          <w:i/>
          <w:sz w:val="24"/>
          <w:szCs w:val="24"/>
        </w:rPr>
        <w:t>Anxiety Stress Coping</w:t>
      </w:r>
      <w:r w:rsidR="00C546E7" w:rsidRPr="00A77EFB">
        <w:rPr>
          <w:rFonts w:ascii="Times New Roman" w:hAnsi="Times New Roman" w:cs="Times New Roman"/>
          <w:sz w:val="24"/>
          <w:szCs w:val="24"/>
        </w:rPr>
        <w:t xml:space="preserve"> </w:t>
      </w:r>
      <w:r w:rsidR="00C546E7">
        <w:rPr>
          <w:rFonts w:ascii="Times New Roman" w:hAnsi="Times New Roman" w:cs="Times New Roman"/>
          <w:sz w:val="24"/>
          <w:szCs w:val="24"/>
        </w:rPr>
        <w:t>2016</w:t>
      </w:r>
      <w:r w:rsidR="00C546E7" w:rsidRPr="00A77EFB">
        <w:rPr>
          <w:rFonts w:ascii="Times New Roman" w:hAnsi="Times New Roman" w:cs="Times New Roman"/>
          <w:sz w:val="24"/>
          <w:szCs w:val="24"/>
        </w:rPr>
        <w:t xml:space="preserve">; </w:t>
      </w:r>
      <w:r w:rsidR="00C546E7">
        <w:rPr>
          <w:rFonts w:ascii="Times New Roman" w:hAnsi="Times New Roman" w:cs="Times New Roman"/>
          <w:b/>
          <w:sz w:val="24"/>
          <w:szCs w:val="24"/>
        </w:rPr>
        <w:t>29</w:t>
      </w:r>
      <w:r w:rsidR="00C546E7" w:rsidRPr="00A77EFB">
        <w:rPr>
          <w:rFonts w:ascii="Times New Roman" w:hAnsi="Times New Roman" w:cs="Times New Roman"/>
          <w:sz w:val="24"/>
          <w:szCs w:val="24"/>
        </w:rPr>
        <w:t>:</w:t>
      </w:r>
      <w:r w:rsidR="00C546E7">
        <w:rPr>
          <w:rFonts w:ascii="Times New Roman" w:hAnsi="Times New Roman" w:cs="Times New Roman"/>
          <w:sz w:val="24"/>
          <w:szCs w:val="24"/>
        </w:rPr>
        <w:t xml:space="preserve"> 497-506. doi: </w:t>
      </w:r>
      <w:hyperlink r:id="rId28" w:history="1">
        <w:r w:rsidR="00C546E7" w:rsidRPr="001F13A0">
          <w:rPr>
            <w:rStyle w:val="Hyperlink"/>
            <w:rFonts w:ascii="Times New Roman" w:hAnsi="Times New Roman" w:cs="Times New Roman"/>
            <w:sz w:val="24"/>
            <w:szCs w:val="24"/>
          </w:rPr>
          <w:t>http://dx.doi.org/10.1080/10615806.2015.1081178</w:t>
        </w:r>
      </w:hyperlink>
    </w:p>
    <w:p w14:paraId="2BC74875" w14:textId="6DAB0322" w:rsidR="00C546E7" w:rsidRPr="00A77EFB" w:rsidRDefault="008E0F6D" w:rsidP="00C546E7">
      <w:pPr>
        <w:spacing w:after="0" w:line="480" w:lineRule="auto"/>
        <w:rPr>
          <w:rFonts w:ascii="Times New Roman" w:hAnsi="Times New Roman"/>
          <w:iCs/>
          <w:sz w:val="24"/>
          <w:szCs w:val="24"/>
        </w:rPr>
      </w:pPr>
      <w:r>
        <w:rPr>
          <w:rFonts w:ascii="Times New Roman" w:hAnsi="Times New Roman" w:cs="Times New Roman"/>
          <w:sz w:val="24"/>
          <w:szCs w:val="24"/>
        </w:rPr>
        <w:t>17.</w:t>
      </w:r>
      <w:r w:rsidR="00C546E7">
        <w:rPr>
          <w:rFonts w:ascii="Times New Roman" w:hAnsi="Times New Roman" w:cs="Times New Roman"/>
          <w:sz w:val="24"/>
          <w:szCs w:val="24"/>
        </w:rPr>
        <w:t xml:space="preserve"> </w:t>
      </w:r>
      <w:r w:rsidR="00C546E7">
        <w:rPr>
          <w:rFonts w:ascii="Times New Roman" w:hAnsi="Times New Roman" w:cs="Times New Roman"/>
          <w:sz w:val="24"/>
          <w:szCs w:val="24"/>
          <w:lang w:val="en-GB"/>
        </w:rPr>
        <w:t>Spitzer RL, Kroenke K, Williams JB,</w:t>
      </w:r>
      <w:r w:rsidR="00C546E7" w:rsidRPr="006B753E">
        <w:rPr>
          <w:rFonts w:ascii="Times New Roman" w:hAnsi="Times New Roman" w:cs="Times New Roman"/>
          <w:sz w:val="24"/>
          <w:szCs w:val="24"/>
          <w:lang w:val="en-GB"/>
        </w:rPr>
        <w:t xml:space="preserve"> Lowe</w:t>
      </w:r>
      <w:r w:rsidR="00C546E7">
        <w:rPr>
          <w:rFonts w:ascii="Times New Roman" w:hAnsi="Times New Roman" w:cs="Times New Roman"/>
          <w:sz w:val="24"/>
          <w:szCs w:val="24"/>
          <w:lang w:val="en-GB"/>
        </w:rPr>
        <w:t xml:space="preserve"> B. </w:t>
      </w:r>
      <w:r w:rsidR="00C546E7" w:rsidRPr="00A77EFB">
        <w:rPr>
          <w:rFonts w:ascii="Times New Roman" w:hAnsi="Times New Roman" w:cs="Times New Roman"/>
          <w:sz w:val="24"/>
          <w:szCs w:val="24"/>
          <w:lang w:val="en-GB"/>
        </w:rPr>
        <w:t>A brief measure for assessing generalized anxiety disorder: the GAD-7.</w:t>
      </w:r>
      <w:r w:rsidR="00C546E7">
        <w:rPr>
          <w:rFonts w:ascii="Times New Roman" w:hAnsi="Times New Roman" w:cs="Times New Roman"/>
          <w:sz w:val="24"/>
          <w:szCs w:val="24"/>
          <w:lang w:val="en-GB"/>
        </w:rPr>
        <w:t xml:space="preserve"> </w:t>
      </w:r>
      <w:r w:rsidR="00C546E7" w:rsidRPr="00A77EFB">
        <w:rPr>
          <w:rFonts w:ascii="Times New Roman" w:hAnsi="Times New Roman" w:cs="Times New Roman"/>
          <w:i/>
          <w:sz w:val="24"/>
          <w:szCs w:val="24"/>
          <w:lang w:val="en-GB"/>
        </w:rPr>
        <w:t>Arch Intern Med</w:t>
      </w:r>
      <w:r w:rsidR="00C546E7">
        <w:rPr>
          <w:rFonts w:ascii="Times New Roman" w:hAnsi="Times New Roman" w:cs="Times New Roman"/>
          <w:sz w:val="24"/>
          <w:szCs w:val="24"/>
          <w:lang w:val="en-GB"/>
        </w:rPr>
        <w:t xml:space="preserve"> 2006; </w:t>
      </w:r>
      <w:r w:rsidR="00C546E7" w:rsidRPr="00A77EFB">
        <w:rPr>
          <w:rFonts w:ascii="Times New Roman" w:hAnsi="Times New Roman" w:cs="Times New Roman"/>
          <w:b/>
          <w:sz w:val="24"/>
          <w:szCs w:val="24"/>
          <w:lang w:val="en-GB"/>
        </w:rPr>
        <w:t>166</w:t>
      </w:r>
      <w:r w:rsidR="00C546E7">
        <w:rPr>
          <w:rFonts w:ascii="Times New Roman" w:hAnsi="Times New Roman" w:cs="Times New Roman"/>
          <w:sz w:val="24"/>
          <w:szCs w:val="24"/>
          <w:lang w:val="en-GB"/>
        </w:rPr>
        <w:t xml:space="preserve">: 1092-7. doi: </w:t>
      </w:r>
      <w:r w:rsidR="00C546E7" w:rsidRPr="00A77EFB">
        <w:rPr>
          <w:rFonts w:ascii="Times New Roman" w:hAnsi="Times New Roman" w:cs="Times New Roman"/>
          <w:sz w:val="24"/>
          <w:szCs w:val="24"/>
          <w:lang w:val="en-GB"/>
        </w:rPr>
        <w:t>10.1001/archinte.166.10.1092</w:t>
      </w:r>
    </w:p>
    <w:p w14:paraId="17337E95" w14:textId="38334BEB" w:rsidR="00C546E7" w:rsidRPr="00737D15" w:rsidRDefault="008E0F6D" w:rsidP="00C546E7">
      <w:pPr>
        <w:spacing w:after="0" w:line="480" w:lineRule="auto"/>
        <w:rPr>
          <w:rFonts w:ascii="Times New Roman" w:hAnsi="Times New Roman" w:cs="Times New Roman"/>
          <w:sz w:val="24"/>
          <w:szCs w:val="24"/>
          <w:lang w:val="de-DE"/>
        </w:rPr>
      </w:pPr>
      <w:r>
        <w:rPr>
          <w:rFonts w:ascii="Times New Roman" w:hAnsi="Times New Roman"/>
          <w:iCs/>
          <w:sz w:val="24"/>
          <w:szCs w:val="24"/>
        </w:rPr>
        <w:t>18.</w:t>
      </w:r>
      <w:r w:rsidR="00C546E7">
        <w:rPr>
          <w:rFonts w:ascii="Times New Roman" w:hAnsi="Times New Roman"/>
          <w:iCs/>
          <w:sz w:val="24"/>
          <w:szCs w:val="24"/>
        </w:rPr>
        <w:t xml:space="preserve"> </w:t>
      </w:r>
      <w:r w:rsidR="00C546E7">
        <w:rPr>
          <w:rFonts w:ascii="Times New Roman" w:hAnsi="Times New Roman" w:cs="Times New Roman"/>
          <w:sz w:val="24"/>
          <w:szCs w:val="24"/>
          <w:lang w:val="en-GB"/>
        </w:rPr>
        <w:t>Kertz S, Bigda-Peyton J,</w:t>
      </w:r>
      <w:r w:rsidR="00C546E7" w:rsidRPr="00245B36">
        <w:rPr>
          <w:rFonts w:ascii="Times New Roman" w:hAnsi="Times New Roman" w:cs="Times New Roman"/>
          <w:sz w:val="24"/>
          <w:szCs w:val="24"/>
          <w:lang w:val="en-GB"/>
        </w:rPr>
        <w:t xml:space="preserve"> Björgvin</w:t>
      </w:r>
      <w:r w:rsidR="00C546E7">
        <w:rPr>
          <w:rFonts w:ascii="Times New Roman" w:hAnsi="Times New Roman" w:cs="Times New Roman"/>
          <w:sz w:val="24"/>
          <w:szCs w:val="24"/>
          <w:lang w:val="en-GB"/>
        </w:rPr>
        <w:t xml:space="preserve">sson T. </w:t>
      </w:r>
      <w:r w:rsidR="00C546E7" w:rsidRPr="00A77EFB">
        <w:rPr>
          <w:rFonts w:ascii="Times New Roman" w:hAnsi="Times New Roman" w:cs="Times New Roman"/>
          <w:sz w:val="24"/>
          <w:szCs w:val="24"/>
          <w:lang w:val="en-GB"/>
        </w:rPr>
        <w:t>Validity of the Generalized Anxiety Disorder-7 scale</w:t>
      </w:r>
      <w:r w:rsidR="00C546E7">
        <w:rPr>
          <w:rFonts w:ascii="Times New Roman" w:hAnsi="Times New Roman" w:cs="Times New Roman"/>
          <w:sz w:val="24"/>
          <w:szCs w:val="24"/>
          <w:lang w:val="en-GB"/>
        </w:rPr>
        <w:t xml:space="preserve"> in an acute psychiatric sample. </w:t>
      </w:r>
      <w:r w:rsidR="00C546E7" w:rsidRPr="00737D15">
        <w:rPr>
          <w:rFonts w:ascii="Times New Roman" w:hAnsi="Times New Roman" w:cs="Times New Roman"/>
          <w:i/>
          <w:sz w:val="24"/>
          <w:szCs w:val="24"/>
          <w:lang w:val="de-DE"/>
        </w:rPr>
        <w:t>Clin Psychol Psychother</w:t>
      </w:r>
      <w:r w:rsidR="00C546E7" w:rsidRPr="00737D15">
        <w:rPr>
          <w:rFonts w:ascii="Times New Roman" w:hAnsi="Times New Roman" w:cs="Times New Roman"/>
          <w:sz w:val="24"/>
          <w:szCs w:val="24"/>
          <w:lang w:val="de-DE"/>
        </w:rPr>
        <w:t xml:space="preserve"> 2013; </w:t>
      </w:r>
      <w:r w:rsidR="00C546E7" w:rsidRPr="00737D15">
        <w:rPr>
          <w:rFonts w:ascii="Times New Roman" w:hAnsi="Times New Roman" w:cs="Times New Roman"/>
          <w:b/>
          <w:sz w:val="24"/>
          <w:szCs w:val="24"/>
          <w:lang w:val="de-DE"/>
        </w:rPr>
        <w:t>20</w:t>
      </w:r>
      <w:r w:rsidR="00C546E7" w:rsidRPr="00737D15">
        <w:rPr>
          <w:rFonts w:ascii="Times New Roman" w:hAnsi="Times New Roman" w:cs="Times New Roman"/>
          <w:sz w:val="24"/>
          <w:szCs w:val="24"/>
          <w:lang w:val="de-DE"/>
        </w:rPr>
        <w:t>: 454-64. doi: 10.1002/cpp.1802.</w:t>
      </w:r>
    </w:p>
    <w:p w14:paraId="2D8BD7F2" w14:textId="3D182157" w:rsidR="00C546E7" w:rsidRDefault="008E0F6D" w:rsidP="00C546E7">
      <w:pPr>
        <w:spacing w:after="0" w:line="480" w:lineRule="auto"/>
        <w:rPr>
          <w:rFonts w:ascii="Times New Roman" w:hAnsi="Times New Roman"/>
          <w:iCs/>
          <w:sz w:val="24"/>
          <w:szCs w:val="24"/>
        </w:rPr>
      </w:pPr>
      <w:r>
        <w:rPr>
          <w:rFonts w:ascii="Times New Roman" w:hAnsi="Times New Roman"/>
          <w:iCs/>
          <w:sz w:val="24"/>
          <w:szCs w:val="24"/>
          <w:lang w:val="de-DE"/>
        </w:rPr>
        <w:t>19.</w:t>
      </w:r>
      <w:r w:rsidR="00C546E7" w:rsidRPr="006427D6">
        <w:rPr>
          <w:rFonts w:ascii="Times New Roman" w:hAnsi="Times New Roman"/>
          <w:iCs/>
          <w:sz w:val="24"/>
          <w:szCs w:val="24"/>
          <w:lang w:val="de-DE"/>
        </w:rPr>
        <w:t xml:space="preserve"> Kroenke K, Spitzer RL, Williams JBW. </w:t>
      </w:r>
      <w:r w:rsidR="00C546E7">
        <w:rPr>
          <w:rFonts w:ascii="Times New Roman" w:hAnsi="Times New Roman"/>
          <w:iCs/>
          <w:sz w:val="24"/>
          <w:szCs w:val="24"/>
        </w:rPr>
        <w:t>The PHQ-9: Validity of a brief depression severity m</w:t>
      </w:r>
      <w:r w:rsidR="00C546E7" w:rsidRPr="00625521">
        <w:rPr>
          <w:rFonts w:ascii="Times New Roman" w:hAnsi="Times New Roman"/>
          <w:iCs/>
          <w:sz w:val="24"/>
          <w:szCs w:val="24"/>
        </w:rPr>
        <w:t>easure</w:t>
      </w:r>
      <w:r w:rsidR="00C546E7">
        <w:rPr>
          <w:rFonts w:ascii="Times New Roman" w:hAnsi="Times New Roman"/>
          <w:iCs/>
          <w:sz w:val="24"/>
          <w:szCs w:val="24"/>
        </w:rPr>
        <w:t xml:space="preserve">. </w:t>
      </w:r>
      <w:r w:rsidR="00C546E7" w:rsidRPr="00625521">
        <w:rPr>
          <w:rFonts w:ascii="Times New Roman" w:hAnsi="Times New Roman"/>
          <w:i/>
          <w:iCs/>
          <w:sz w:val="24"/>
          <w:szCs w:val="24"/>
        </w:rPr>
        <w:t>J Gen Intern Med</w:t>
      </w:r>
      <w:r w:rsidR="00C546E7">
        <w:rPr>
          <w:rFonts w:ascii="Times New Roman" w:hAnsi="Times New Roman"/>
          <w:iCs/>
          <w:sz w:val="24"/>
          <w:szCs w:val="24"/>
        </w:rPr>
        <w:t xml:space="preserve"> 2001; </w:t>
      </w:r>
      <w:r w:rsidR="00C546E7" w:rsidRPr="00625521">
        <w:rPr>
          <w:rFonts w:ascii="Times New Roman" w:hAnsi="Times New Roman"/>
          <w:b/>
          <w:iCs/>
          <w:sz w:val="24"/>
          <w:szCs w:val="24"/>
        </w:rPr>
        <w:t>16</w:t>
      </w:r>
      <w:r w:rsidR="00C546E7">
        <w:rPr>
          <w:rFonts w:ascii="Times New Roman" w:hAnsi="Times New Roman"/>
          <w:iCs/>
          <w:sz w:val="24"/>
          <w:szCs w:val="24"/>
        </w:rPr>
        <w:t xml:space="preserve">: 606-13. doi: </w:t>
      </w:r>
      <w:r w:rsidR="00C546E7" w:rsidRPr="00625521">
        <w:rPr>
          <w:rFonts w:ascii="Times New Roman" w:hAnsi="Times New Roman"/>
          <w:iCs/>
          <w:sz w:val="24"/>
          <w:szCs w:val="24"/>
        </w:rPr>
        <w:t>10.1046/j.1525-1497.2001.016009606.x</w:t>
      </w:r>
    </w:p>
    <w:p w14:paraId="68E83322" w14:textId="7309E4BB" w:rsidR="00C546E7" w:rsidRDefault="008E0F6D" w:rsidP="00C546E7">
      <w:pPr>
        <w:spacing w:after="0" w:line="480" w:lineRule="auto"/>
        <w:rPr>
          <w:rFonts w:ascii="Times New Roman" w:hAnsi="Times New Roman"/>
          <w:iCs/>
          <w:sz w:val="24"/>
          <w:szCs w:val="24"/>
          <w:lang w:val="en-GB"/>
        </w:rPr>
      </w:pPr>
      <w:r>
        <w:rPr>
          <w:rFonts w:ascii="Times New Roman" w:hAnsi="Times New Roman"/>
          <w:iCs/>
          <w:sz w:val="24"/>
          <w:szCs w:val="24"/>
        </w:rPr>
        <w:t>20.</w:t>
      </w:r>
      <w:r w:rsidR="00C546E7" w:rsidRPr="00625521">
        <w:rPr>
          <w:rFonts w:ascii="Times New Roman" w:hAnsi="Times New Roman" w:cs="Times New Roman"/>
          <w:sz w:val="24"/>
          <w:szCs w:val="24"/>
          <w:lang w:val="en-GB"/>
        </w:rPr>
        <w:t xml:space="preserve"> </w:t>
      </w:r>
      <w:r w:rsidR="00C546E7">
        <w:rPr>
          <w:rFonts w:ascii="Times New Roman" w:hAnsi="Times New Roman"/>
          <w:iCs/>
          <w:sz w:val="24"/>
          <w:szCs w:val="24"/>
          <w:lang w:val="en-GB"/>
        </w:rPr>
        <w:t xml:space="preserve">Manea L, Gilbody S, McMillan D. </w:t>
      </w:r>
      <w:r w:rsidR="00C546E7" w:rsidRPr="00625521">
        <w:rPr>
          <w:rFonts w:ascii="Times New Roman" w:hAnsi="Times New Roman"/>
          <w:iCs/>
          <w:sz w:val="24"/>
          <w:szCs w:val="24"/>
          <w:lang w:val="en-GB"/>
        </w:rPr>
        <w:t>A diagnostic meta-analysis of the Patient Health Questionnaire-9 (PHQ-9) algorithm scoring method as a screen for depression.</w:t>
      </w:r>
      <w:r w:rsidR="00C546E7">
        <w:rPr>
          <w:rFonts w:ascii="Times New Roman" w:hAnsi="Times New Roman"/>
          <w:iCs/>
          <w:sz w:val="24"/>
          <w:szCs w:val="24"/>
          <w:lang w:val="en-GB"/>
        </w:rPr>
        <w:t xml:space="preserve"> </w:t>
      </w:r>
      <w:r w:rsidR="00C546E7" w:rsidRPr="00625521">
        <w:rPr>
          <w:rFonts w:ascii="Times New Roman" w:hAnsi="Times New Roman"/>
          <w:i/>
          <w:iCs/>
          <w:sz w:val="24"/>
          <w:szCs w:val="24"/>
          <w:lang w:val="en-GB"/>
        </w:rPr>
        <w:t>Gen Hosp Psychiatry</w:t>
      </w:r>
      <w:r w:rsidR="00C546E7" w:rsidRPr="00625521">
        <w:rPr>
          <w:rFonts w:ascii="Times New Roman" w:hAnsi="Times New Roman"/>
          <w:iCs/>
          <w:sz w:val="24"/>
          <w:szCs w:val="24"/>
          <w:lang w:val="en-GB"/>
        </w:rPr>
        <w:t xml:space="preserve"> 2015</w:t>
      </w:r>
      <w:r w:rsidR="00C546E7">
        <w:rPr>
          <w:rFonts w:ascii="Times New Roman" w:hAnsi="Times New Roman"/>
          <w:iCs/>
          <w:sz w:val="24"/>
          <w:szCs w:val="24"/>
          <w:lang w:val="en-GB"/>
        </w:rPr>
        <w:t xml:space="preserve">; </w:t>
      </w:r>
      <w:r w:rsidR="00C546E7" w:rsidRPr="00625521">
        <w:rPr>
          <w:rFonts w:ascii="Times New Roman" w:hAnsi="Times New Roman"/>
          <w:b/>
          <w:iCs/>
          <w:sz w:val="24"/>
          <w:szCs w:val="24"/>
          <w:lang w:val="en-GB"/>
        </w:rPr>
        <w:t>37</w:t>
      </w:r>
      <w:r w:rsidR="00C546E7">
        <w:rPr>
          <w:rFonts w:ascii="Times New Roman" w:hAnsi="Times New Roman"/>
          <w:iCs/>
          <w:sz w:val="24"/>
          <w:szCs w:val="24"/>
          <w:lang w:val="en-GB"/>
        </w:rPr>
        <w:t xml:space="preserve">: 67-75. doi: </w:t>
      </w:r>
      <w:r w:rsidR="00C546E7" w:rsidRPr="00625521">
        <w:rPr>
          <w:rFonts w:ascii="Times New Roman" w:hAnsi="Times New Roman"/>
          <w:iCs/>
          <w:sz w:val="24"/>
          <w:szCs w:val="24"/>
          <w:lang w:val="en-GB"/>
        </w:rPr>
        <w:t>10.1016/j.genhosppsych.2014.09.009</w:t>
      </w:r>
    </w:p>
    <w:p w14:paraId="2EFE7F7C" w14:textId="6FD99AC2" w:rsidR="00C546E7" w:rsidRDefault="008E0F6D" w:rsidP="00C546E7">
      <w:pPr>
        <w:spacing w:after="0" w:line="480" w:lineRule="auto"/>
        <w:rPr>
          <w:rFonts w:ascii="Times New Roman" w:hAnsi="Times New Roman"/>
          <w:iCs/>
          <w:sz w:val="24"/>
          <w:szCs w:val="24"/>
        </w:rPr>
      </w:pPr>
      <w:r>
        <w:rPr>
          <w:rFonts w:ascii="Times New Roman" w:hAnsi="Times New Roman"/>
          <w:iCs/>
          <w:sz w:val="24"/>
          <w:szCs w:val="24"/>
          <w:lang w:val="en-GB"/>
        </w:rPr>
        <w:t>21.</w:t>
      </w:r>
      <w:r w:rsidR="00C546E7" w:rsidRPr="00625521">
        <w:rPr>
          <w:rFonts w:ascii="Arial" w:hAnsi="Arial" w:cs="Arial"/>
          <w:color w:val="333333"/>
          <w:sz w:val="20"/>
          <w:szCs w:val="20"/>
          <w:shd w:val="clear" w:color="auto" w:fill="FFFFFF"/>
        </w:rPr>
        <w:t xml:space="preserve"> </w:t>
      </w:r>
      <w:r w:rsidR="00C546E7" w:rsidRPr="00625521">
        <w:rPr>
          <w:rFonts w:ascii="Times New Roman" w:hAnsi="Times New Roman"/>
          <w:iCs/>
          <w:sz w:val="24"/>
          <w:szCs w:val="24"/>
        </w:rPr>
        <w:t>Wittkampf KA, Baas KD, van Weert HC, Lucassen P, Schene AH. The psychometric properties of the panic disorder module of the patient health questionnaire (PHQ-PD) in high-risk groups in primary care. </w:t>
      </w:r>
      <w:r w:rsidR="00C546E7" w:rsidRPr="00625521">
        <w:rPr>
          <w:rFonts w:ascii="Times New Roman" w:hAnsi="Times New Roman"/>
          <w:i/>
          <w:iCs/>
          <w:sz w:val="24"/>
          <w:szCs w:val="24"/>
        </w:rPr>
        <w:t>J Affect Disord</w:t>
      </w:r>
      <w:r w:rsidR="00C546E7" w:rsidRPr="00625521">
        <w:rPr>
          <w:rFonts w:ascii="Times New Roman" w:hAnsi="Times New Roman"/>
          <w:iCs/>
          <w:sz w:val="24"/>
          <w:szCs w:val="24"/>
        </w:rPr>
        <w:t xml:space="preserve"> 2011;</w:t>
      </w:r>
      <w:r w:rsidR="00C546E7">
        <w:rPr>
          <w:rFonts w:ascii="Times New Roman" w:hAnsi="Times New Roman"/>
          <w:iCs/>
          <w:sz w:val="24"/>
          <w:szCs w:val="24"/>
        </w:rPr>
        <w:t xml:space="preserve"> </w:t>
      </w:r>
      <w:r w:rsidR="00C546E7" w:rsidRPr="00625521">
        <w:rPr>
          <w:rFonts w:ascii="Times New Roman" w:hAnsi="Times New Roman"/>
          <w:b/>
          <w:iCs/>
          <w:sz w:val="24"/>
          <w:szCs w:val="24"/>
        </w:rPr>
        <w:t>130</w:t>
      </w:r>
      <w:r w:rsidR="00C546E7" w:rsidRPr="00625521">
        <w:rPr>
          <w:rFonts w:ascii="Times New Roman" w:hAnsi="Times New Roman"/>
          <w:iCs/>
          <w:sz w:val="24"/>
          <w:szCs w:val="24"/>
        </w:rPr>
        <w:t>:</w:t>
      </w:r>
      <w:r w:rsidR="00C546E7">
        <w:rPr>
          <w:rFonts w:ascii="Times New Roman" w:hAnsi="Times New Roman"/>
          <w:iCs/>
          <w:sz w:val="24"/>
          <w:szCs w:val="24"/>
        </w:rPr>
        <w:t xml:space="preserve"> </w:t>
      </w:r>
      <w:r w:rsidR="00C546E7" w:rsidRPr="00625521">
        <w:rPr>
          <w:rFonts w:ascii="Times New Roman" w:hAnsi="Times New Roman"/>
          <w:iCs/>
          <w:sz w:val="24"/>
          <w:szCs w:val="24"/>
        </w:rPr>
        <w:t>260–267.</w:t>
      </w:r>
      <w:r w:rsidR="00C546E7">
        <w:rPr>
          <w:rFonts w:ascii="Times New Roman" w:hAnsi="Times New Roman"/>
          <w:iCs/>
          <w:sz w:val="24"/>
          <w:szCs w:val="24"/>
        </w:rPr>
        <w:t xml:space="preserve"> </w:t>
      </w:r>
      <w:r w:rsidR="00C546E7" w:rsidRPr="00625521">
        <w:rPr>
          <w:rFonts w:ascii="Times New Roman" w:hAnsi="Times New Roman"/>
          <w:iCs/>
          <w:sz w:val="24"/>
          <w:szCs w:val="24"/>
        </w:rPr>
        <w:t>doi: 10.1016/j.jad.2010.10.030</w:t>
      </w:r>
    </w:p>
    <w:p w14:paraId="746D939B" w14:textId="671488F0" w:rsidR="00C546E7" w:rsidRDefault="008E0F6D" w:rsidP="00C546E7">
      <w:pPr>
        <w:spacing w:line="480" w:lineRule="auto"/>
        <w:rPr>
          <w:rFonts w:ascii="Times New Roman" w:hAnsi="Times New Roman" w:cs="Times New Roman"/>
          <w:sz w:val="24"/>
          <w:szCs w:val="24"/>
        </w:rPr>
      </w:pPr>
      <w:r>
        <w:rPr>
          <w:rFonts w:ascii="Times New Roman" w:hAnsi="Times New Roman"/>
          <w:iCs/>
          <w:sz w:val="24"/>
          <w:szCs w:val="24"/>
        </w:rPr>
        <w:t>22.</w:t>
      </w:r>
      <w:r w:rsidR="00C546E7">
        <w:rPr>
          <w:rFonts w:ascii="Times New Roman" w:hAnsi="Times New Roman"/>
          <w:iCs/>
          <w:sz w:val="24"/>
          <w:szCs w:val="24"/>
        </w:rPr>
        <w:t xml:space="preserve"> </w:t>
      </w:r>
      <w:r w:rsidR="00C546E7">
        <w:rPr>
          <w:rFonts w:ascii="Times New Roman" w:hAnsi="Times New Roman" w:cs="Times New Roman"/>
          <w:sz w:val="24"/>
          <w:szCs w:val="24"/>
        </w:rPr>
        <w:t>Foa EB, Ehlers A, Clark D</w:t>
      </w:r>
      <w:r w:rsidR="00C546E7" w:rsidRPr="002B3D4B">
        <w:rPr>
          <w:rFonts w:ascii="Times New Roman" w:hAnsi="Times New Roman" w:cs="Times New Roman"/>
          <w:sz w:val="24"/>
          <w:szCs w:val="24"/>
        </w:rPr>
        <w:t>M</w:t>
      </w:r>
      <w:r w:rsidR="00C546E7">
        <w:rPr>
          <w:rFonts w:ascii="Times New Roman" w:hAnsi="Times New Roman" w:cs="Times New Roman"/>
          <w:sz w:val="24"/>
          <w:szCs w:val="24"/>
        </w:rPr>
        <w:t>, Tolin DF, Orsillo S</w:t>
      </w:r>
      <w:r w:rsidR="00C546E7" w:rsidRPr="002B3D4B">
        <w:rPr>
          <w:rFonts w:ascii="Times New Roman" w:hAnsi="Times New Roman" w:cs="Times New Roman"/>
          <w:sz w:val="24"/>
          <w:szCs w:val="24"/>
        </w:rPr>
        <w:t xml:space="preserve">M. </w:t>
      </w:r>
      <w:r>
        <w:rPr>
          <w:rFonts w:ascii="Times New Roman" w:hAnsi="Times New Roman" w:cs="Times New Roman"/>
          <w:sz w:val="24"/>
          <w:szCs w:val="24"/>
        </w:rPr>
        <w:t xml:space="preserve">The Posttraumatic </w:t>
      </w:r>
      <w:r w:rsidR="00C546E7" w:rsidRPr="002B3D4B">
        <w:rPr>
          <w:rFonts w:ascii="Times New Roman" w:hAnsi="Times New Roman" w:cs="Times New Roman"/>
          <w:sz w:val="24"/>
          <w:szCs w:val="24"/>
        </w:rPr>
        <w:t xml:space="preserve">Cognitions Inventory (PTCI): Development and validation. </w:t>
      </w:r>
      <w:r w:rsidR="00C546E7" w:rsidRPr="00625521">
        <w:rPr>
          <w:rFonts w:ascii="Times New Roman" w:hAnsi="Times New Roman" w:cs="Times New Roman"/>
          <w:i/>
          <w:sz w:val="24"/>
          <w:szCs w:val="24"/>
        </w:rPr>
        <w:t>‎Psychol Assessment</w:t>
      </w:r>
      <w:r w:rsidR="00C546E7" w:rsidRPr="002B3D4B">
        <w:rPr>
          <w:rFonts w:ascii="Times New Roman" w:hAnsi="Times New Roman" w:cs="Times New Roman"/>
          <w:i/>
          <w:sz w:val="24"/>
          <w:szCs w:val="24"/>
        </w:rPr>
        <w:t xml:space="preserve"> </w:t>
      </w:r>
      <w:r w:rsidR="00C546E7" w:rsidRPr="00625521">
        <w:rPr>
          <w:rFonts w:ascii="Times New Roman" w:hAnsi="Times New Roman" w:cs="Times New Roman"/>
          <w:sz w:val="24"/>
          <w:szCs w:val="24"/>
        </w:rPr>
        <w:t xml:space="preserve">1999; </w:t>
      </w:r>
      <w:r w:rsidR="00C546E7" w:rsidRPr="00625521">
        <w:rPr>
          <w:rFonts w:ascii="Times New Roman" w:hAnsi="Times New Roman" w:cs="Times New Roman"/>
          <w:b/>
          <w:sz w:val="24"/>
          <w:szCs w:val="24"/>
        </w:rPr>
        <w:t>11</w:t>
      </w:r>
      <w:r w:rsidR="00C546E7" w:rsidRPr="00625521">
        <w:rPr>
          <w:rFonts w:ascii="Times New Roman" w:hAnsi="Times New Roman" w:cs="Times New Roman"/>
          <w:sz w:val="24"/>
          <w:szCs w:val="24"/>
        </w:rPr>
        <w:t>:</w:t>
      </w:r>
      <w:r w:rsidR="00C546E7">
        <w:rPr>
          <w:rFonts w:ascii="Times New Roman" w:hAnsi="Times New Roman" w:cs="Times New Roman"/>
          <w:sz w:val="24"/>
          <w:szCs w:val="24"/>
        </w:rPr>
        <w:t xml:space="preserve"> 303-</w:t>
      </w:r>
      <w:r w:rsidR="00C546E7" w:rsidRPr="002B3D4B">
        <w:rPr>
          <w:rFonts w:ascii="Times New Roman" w:hAnsi="Times New Roman" w:cs="Times New Roman"/>
          <w:sz w:val="24"/>
          <w:szCs w:val="24"/>
        </w:rPr>
        <w:t>14.</w:t>
      </w:r>
    </w:p>
    <w:p w14:paraId="2AC4A02A" w14:textId="1569D005" w:rsidR="00C546E7"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23.</w:t>
      </w:r>
      <w:r w:rsidR="00C546E7">
        <w:rPr>
          <w:rFonts w:ascii="Times New Roman" w:hAnsi="Times New Roman" w:cs="Times New Roman"/>
          <w:sz w:val="24"/>
          <w:szCs w:val="24"/>
        </w:rPr>
        <w:t xml:space="preserve"> </w:t>
      </w:r>
      <w:r w:rsidR="00C546E7" w:rsidRPr="00A64671">
        <w:rPr>
          <w:rFonts w:ascii="Times New Roman" w:hAnsi="Times New Roman" w:cs="Times New Roman"/>
          <w:sz w:val="24"/>
          <w:szCs w:val="24"/>
        </w:rPr>
        <w:t>Simons JS, Gaher RM. The Distress To</w:t>
      </w:r>
      <w:r w:rsidR="00C546E7">
        <w:rPr>
          <w:rFonts w:ascii="Times New Roman" w:hAnsi="Times New Roman" w:cs="Times New Roman"/>
          <w:sz w:val="24"/>
          <w:szCs w:val="24"/>
        </w:rPr>
        <w:t>lerance Scale: Development and v</w:t>
      </w:r>
      <w:r w:rsidR="00C546E7" w:rsidRPr="00A64671">
        <w:rPr>
          <w:rFonts w:ascii="Times New Roman" w:hAnsi="Times New Roman" w:cs="Times New Roman"/>
          <w:sz w:val="24"/>
          <w:szCs w:val="24"/>
        </w:rPr>
        <w:t xml:space="preserve">alidation of a </w:t>
      </w:r>
      <w:r w:rsidR="00C546E7">
        <w:rPr>
          <w:rFonts w:ascii="Times New Roman" w:hAnsi="Times New Roman" w:cs="Times New Roman"/>
          <w:sz w:val="24"/>
          <w:szCs w:val="24"/>
        </w:rPr>
        <w:t xml:space="preserve">self-report measure. </w:t>
      </w:r>
      <w:r w:rsidR="00C546E7" w:rsidRPr="00A64671">
        <w:rPr>
          <w:rFonts w:ascii="Times New Roman" w:hAnsi="Times New Roman" w:cs="Times New Roman"/>
          <w:i/>
          <w:sz w:val="24"/>
          <w:szCs w:val="24"/>
        </w:rPr>
        <w:t>Motiv Emot</w:t>
      </w:r>
      <w:r w:rsidR="00C546E7" w:rsidRPr="00A64671">
        <w:rPr>
          <w:rFonts w:ascii="Times New Roman" w:hAnsi="Times New Roman" w:cs="Times New Roman"/>
          <w:sz w:val="24"/>
          <w:szCs w:val="24"/>
        </w:rPr>
        <w:t xml:space="preserve"> 2005; </w:t>
      </w:r>
      <w:r w:rsidR="00C546E7" w:rsidRPr="00A64671">
        <w:rPr>
          <w:rFonts w:ascii="Times New Roman" w:hAnsi="Times New Roman" w:cs="Times New Roman"/>
          <w:b/>
          <w:sz w:val="24"/>
          <w:szCs w:val="24"/>
        </w:rPr>
        <w:t>29</w:t>
      </w:r>
      <w:r w:rsidR="00C546E7" w:rsidRPr="00A64671">
        <w:rPr>
          <w:rFonts w:ascii="Times New Roman" w:hAnsi="Times New Roman" w:cs="Times New Roman"/>
          <w:sz w:val="24"/>
          <w:szCs w:val="24"/>
        </w:rPr>
        <w:t xml:space="preserve">: </w:t>
      </w:r>
      <w:r w:rsidR="00C546E7">
        <w:rPr>
          <w:rFonts w:ascii="Times New Roman" w:hAnsi="Times New Roman" w:cs="Times New Roman"/>
          <w:sz w:val="24"/>
          <w:szCs w:val="24"/>
        </w:rPr>
        <w:t>83-102</w:t>
      </w:r>
      <w:r w:rsidR="00C546E7" w:rsidRPr="00A64671">
        <w:rPr>
          <w:rFonts w:ascii="Times New Roman" w:hAnsi="Times New Roman" w:cs="Times New Roman"/>
          <w:sz w:val="24"/>
          <w:szCs w:val="24"/>
        </w:rPr>
        <w:t>.</w:t>
      </w:r>
      <w:r w:rsidR="00C546E7">
        <w:rPr>
          <w:rFonts w:ascii="Times New Roman" w:hAnsi="Times New Roman" w:cs="Times New Roman"/>
          <w:sz w:val="24"/>
          <w:szCs w:val="24"/>
        </w:rPr>
        <w:t xml:space="preserve"> Doi: </w:t>
      </w:r>
      <w:hyperlink r:id="rId29" w:history="1">
        <w:r w:rsidR="00C546E7" w:rsidRPr="005C1940">
          <w:rPr>
            <w:rStyle w:val="Hyperlink"/>
            <w:rFonts w:ascii="Times New Roman" w:hAnsi="Times New Roman" w:cs="Times New Roman"/>
            <w:sz w:val="24"/>
            <w:szCs w:val="24"/>
          </w:rPr>
          <w:t>http://dx.doi.org/10.1007/s11031-005-7955-3</w:t>
        </w:r>
      </w:hyperlink>
      <w:r w:rsidR="00C546E7">
        <w:rPr>
          <w:rFonts w:ascii="Times New Roman" w:hAnsi="Times New Roman" w:cs="Times New Roman"/>
          <w:sz w:val="24"/>
          <w:szCs w:val="24"/>
        </w:rPr>
        <w:t xml:space="preserve"> </w:t>
      </w:r>
    </w:p>
    <w:p w14:paraId="544132AA" w14:textId="38B66A2E" w:rsidR="00C546E7"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24.</w:t>
      </w:r>
      <w:r w:rsidR="00C546E7">
        <w:rPr>
          <w:rFonts w:ascii="Times New Roman" w:hAnsi="Times New Roman" w:cs="Times New Roman"/>
          <w:sz w:val="24"/>
          <w:szCs w:val="24"/>
        </w:rPr>
        <w:t xml:space="preserve"> Raykos BC, Byrne SM, Watson H. </w:t>
      </w:r>
      <w:r w:rsidR="00C546E7" w:rsidRPr="00A64671">
        <w:rPr>
          <w:rFonts w:ascii="Times New Roman" w:hAnsi="Times New Roman" w:cs="Times New Roman"/>
          <w:sz w:val="24"/>
          <w:szCs w:val="24"/>
        </w:rPr>
        <w:t>Confirmatory and exploratory factor analysis of the distress tolerance scale (DTS) in a clinical sample of eating disorder patients</w:t>
      </w:r>
      <w:r w:rsidR="00C546E7">
        <w:rPr>
          <w:rFonts w:ascii="Times New Roman" w:hAnsi="Times New Roman" w:cs="Times New Roman"/>
          <w:sz w:val="24"/>
          <w:szCs w:val="24"/>
        </w:rPr>
        <w:t xml:space="preserve">. </w:t>
      </w:r>
      <w:r w:rsidR="00C546E7" w:rsidRPr="00A64671">
        <w:rPr>
          <w:rFonts w:ascii="Times New Roman" w:hAnsi="Times New Roman" w:cs="Times New Roman"/>
          <w:i/>
          <w:sz w:val="24"/>
          <w:szCs w:val="24"/>
        </w:rPr>
        <w:t>Eat Behav</w:t>
      </w:r>
      <w:r w:rsidR="00C546E7">
        <w:rPr>
          <w:rFonts w:ascii="Times New Roman" w:hAnsi="Times New Roman" w:cs="Times New Roman"/>
          <w:sz w:val="24"/>
          <w:szCs w:val="24"/>
        </w:rPr>
        <w:t xml:space="preserve"> 2009; </w:t>
      </w:r>
      <w:r w:rsidR="00C546E7" w:rsidRPr="00A64671">
        <w:rPr>
          <w:rFonts w:ascii="Times New Roman" w:hAnsi="Times New Roman" w:cs="Times New Roman"/>
          <w:b/>
          <w:sz w:val="24"/>
          <w:szCs w:val="24"/>
        </w:rPr>
        <w:t>10</w:t>
      </w:r>
      <w:r w:rsidR="00C546E7">
        <w:rPr>
          <w:rFonts w:ascii="Times New Roman" w:hAnsi="Times New Roman" w:cs="Times New Roman"/>
          <w:sz w:val="24"/>
          <w:szCs w:val="24"/>
        </w:rPr>
        <w:t xml:space="preserve">: 215-9. Doi: </w:t>
      </w:r>
      <w:hyperlink r:id="rId30" w:history="1">
        <w:r w:rsidR="00C546E7" w:rsidRPr="005C1940">
          <w:rPr>
            <w:rStyle w:val="Hyperlink"/>
            <w:rFonts w:ascii="Times New Roman" w:hAnsi="Times New Roman" w:cs="Times New Roman"/>
            <w:sz w:val="24"/>
            <w:szCs w:val="24"/>
          </w:rPr>
          <w:t>http://dx.doi.org.ucd.idm.oclc.org/10.1016/j.eatbeh.2009.07.001</w:t>
        </w:r>
      </w:hyperlink>
      <w:r w:rsidR="00C546E7">
        <w:rPr>
          <w:rFonts w:ascii="Times New Roman" w:hAnsi="Times New Roman" w:cs="Times New Roman"/>
          <w:sz w:val="24"/>
          <w:szCs w:val="24"/>
        </w:rPr>
        <w:t xml:space="preserve"> </w:t>
      </w:r>
    </w:p>
    <w:p w14:paraId="64418191" w14:textId="3F17C171" w:rsidR="00C546E7" w:rsidRDefault="008E0F6D" w:rsidP="00C546E7">
      <w:pPr>
        <w:spacing w:line="480" w:lineRule="auto"/>
        <w:contextualSpacing/>
        <w:rPr>
          <w:rFonts w:ascii="Times New Roman" w:hAnsi="Times New Roman" w:cs="Times New Roman"/>
          <w:sz w:val="24"/>
          <w:szCs w:val="24"/>
        </w:rPr>
      </w:pPr>
      <w:r>
        <w:rPr>
          <w:rFonts w:ascii="Times New Roman" w:hAnsi="Times New Roman" w:cs="Times New Roman"/>
          <w:sz w:val="24"/>
          <w:szCs w:val="24"/>
        </w:rPr>
        <w:t>25.</w:t>
      </w:r>
      <w:r w:rsidR="00C546E7">
        <w:rPr>
          <w:rFonts w:ascii="Times New Roman" w:hAnsi="Times New Roman" w:cs="Times New Roman"/>
          <w:sz w:val="24"/>
          <w:szCs w:val="24"/>
        </w:rPr>
        <w:t xml:space="preserve"> Landis JR, Koch GG. The measurement of observer agreement for categorical data. </w:t>
      </w:r>
      <w:r w:rsidR="00C546E7" w:rsidRPr="00992781">
        <w:rPr>
          <w:rFonts w:ascii="Times New Roman" w:hAnsi="Times New Roman" w:cs="Times New Roman"/>
          <w:i/>
          <w:sz w:val="24"/>
          <w:szCs w:val="24"/>
        </w:rPr>
        <w:t>Biometrics</w:t>
      </w:r>
      <w:r w:rsidR="00C546E7">
        <w:rPr>
          <w:rFonts w:ascii="Times New Roman" w:hAnsi="Times New Roman" w:cs="Times New Roman"/>
          <w:sz w:val="24"/>
          <w:szCs w:val="24"/>
        </w:rPr>
        <w:t xml:space="preserve"> 1977; </w:t>
      </w:r>
      <w:r w:rsidR="00C546E7" w:rsidRPr="00992781">
        <w:rPr>
          <w:rFonts w:ascii="Times New Roman" w:hAnsi="Times New Roman" w:cs="Times New Roman"/>
          <w:b/>
          <w:sz w:val="24"/>
          <w:szCs w:val="24"/>
        </w:rPr>
        <w:t>33</w:t>
      </w:r>
      <w:r w:rsidR="00C546E7">
        <w:rPr>
          <w:rFonts w:ascii="Times New Roman" w:hAnsi="Times New Roman" w:cs="Times New Roman"/>
          <w:sz w:val="24"/>
          <w:szCs w:val="24"/>
        </w:rPr>
        <w:t>: 159-74.</w:t>
      </w:r>
    </w:p>
    <w:p w14:paraId="40148166" w14:textId="12DE7C81" w:rsidR="00C546E7" w:rsidRPr="00F235AF" w:rsidRDefault="008E0F6D" w:rsidP="00C546E7">
      <w:pPr>
        <w:spacing w:line="480" w:lineRule="auto"/>
        <w:rPr>
          <w:rFonts w:ascii="Times New Roman" w:hAnsi="Times New Roman" w:cs="Times New Roman"/>
          <w:sz w:val="24"/>
          <w:szCs w:val="24"/>
          <w:lang w:val="fr-CA"/>
        </w:rPr>
      </w:pPr>
      <w:r>
        <w:rPr>
          <w:rFonts w:ascii="Times New Roman" w:hAnsi="Times New Roman" w:cs="Times New Roman"/>
          <w:sz w:val="24"/>
          <w:szCs w:val="24"/>
        </w:rPr>
        <w:t>26.</w:t>
      </w:r>
      <w:r w:rsidR="00C546E7" w:rsidRPr="00A64671">
        <w:rPr>
          <w:rFonts w:ascii="Times New Roman" w:hAnsi="Times New Roman" w:cs="Times New Roman"/>
          <w:sz w:val="24"/>
          <w:szCs w:val="24"/>
        </w:rPr>
        <w:t xml:space="preserve"> Muthén LK, Muthén BO. MPlus User’s Guide (7th edn). </w:t>
      </w:r>
      <w:r w:rsidR="00C546E7" w:rsidRPr="00F235AF">
        <w:rPr>
          <w:rFonts w:ascii="Times New Roman" w:hAnsi="Times New Roman" w:cs="Times New Roman"/>
          <w:sz w:val="24"/>
          <w:szCs w:val="24"/>
          <w:lang w:val="fr-CA"/>
        </w:rPr>
        <w:t>Muthén &amp; Muthén, 2013.</w:t>
      </w:r>
    </w:p>
    <w:p w14:paraId="6DB50B35" w14:textId="0BCC40B8" w:rsidR="00C546E7" w:rsidRPr="00A64671" w:rsidRDefault="008E0F6D" w:rsidP="00C546E7">
      <w:pPr>
        <w:spacing w:line="480" w:lineRule="auto"/>
        <w:rPr>
          <w:rFonts w:ascii="Times New Roman" w:hAnsi="Times New Roman" w:cs="Times New Roman"/>
          <w:sz w:val="24"/>
          <w:szCs w:val="24"/>
        </w:rPr>
      </w:pPr>
      <w:r w:rsidRPr="00F235AF">
        <w:rPr>
          <w:rFonts w:ascii="Times New Roman" w:hAnsi="Times New Roman" w:cs="Times New Roman"/>
          <w:sz w:val="24"/>
          <w:szCs w:val="24"/>
          <w:lang w:val="fr-CA"/>
        </w:rPr>
        <w:t>27.</w:t>
      </w:r>
      <w:r w:rsidR="00C546E7" w:rsidRPr="00F235AF">
        <w:rPr>
          <w:rFonts w:ascii="Times New Roman" w:hAnsi="Times New Roman" w:cs="Times New Roman"/>
          <w:sz w:val="24"/>
          <w:szCs w:val="24"/>
          <w:lang w:val="fr-CA"/>
        </w:rPr>
        <w:t xml:space="preserve"> Flora DB, Curran PJ. </w:t>
      </w:r>
      <w:r w:rsidR="00C546E7" w:rsidRPr="00A64671">
        <w:rPr>
          <w:rFonts w:ascii="Times New Roman" w:hAnsi="Times New Roman" w:cs="Times New Roman"/>
          <w:sz w:val="24"/>
          <w:szCs w:val="24"/>
        </w:rPr>
        <w:t xml:space="preserve">An empirical evaluation of alternative methods of estimation for confirmatory factor analysis with ordinal data. </w:t>
      </w:r>
      <w:r w:rsidR="00C546E7" w:rsidRPr="00323D9F">
        <w:rPr>
          <w:rFonts w:ascii="Times New Roman" w:hAnsi="Times New Roman" w:cs="Times New Roman"/>
          <w:i/>
          <w:sz w:val="24"/>
          <w:szCs w:val="24"/>
        </w:rPr>
        <w:t>Psychol Methods</w:t>
      </w:r>
      <w:r w:rsidR="00C546E7" w:rsidRPr="00A64671">
        <w:rPr>
          <w:rFonts w:ascii="Times New Roman" w:hAnsi="Times New Roman" w:cs="Times New Roman"/>
          <w:sz w:val="24"/>
          <w:szCs w:val="24"/>
        </w:rPr>
        <w:t xml:space="preserve"> 2004; </w:t>
      </w:r>
      <w:r w:rsidR="00C546E7" w:rsidRPr="00323D9F">
        <w:rPr>
          <w:rFonts w:ascii="Times New Roman" w:hAnsi="Times New Roman" w:cs="Times New Roman"/>
          <w:b/>
          <w:sz w:val="24"/>
          <w:szCs w:val="24"/>
        </w:rPr>
        <w:t>9:</w:t>
      </w:r>
      <w:r w:rsidR="00C546E7" w:rsidRPr="00A64671">
        <w:rPr>
          <w:rFonts w:ascii="Times New Roman" w:hAnsi="Times New Roman" w:cs="Times New Roman"/>
          <w:sz w:val="24"/>
          <w:szCs w:val="24"/>
        </w:rPr>
        <w:t xml:space="preserve"> 466–491.</w:t>
      </w:r>
    </w:p>
    <w:p w14:paraId="557BD256" w14:textId="0CBD70E1" w:rsidR="00C546E7" w:rsidRPr="00A64671"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28.</w:t>
      </w:r>
      <w:r w:rsidR="00C546E7" w:rsidRPr="00A64671">
        <w:rPr>
          <w:rFonts w:ascii="Times New Roman" w:hAnsi="Times New Roman" w:cs="Times New Roman"/>
          <w:sz w:val="24"/>
          <w:szCs w:val="24"/>
        </w:rPr>
        <w:t xml:space="preserve"> Kline RB. Principles and Practice of Structural Equation Modeling (4th edn). Guilford Press, 2011. </w:t>
      </w:r>
    </w:p>
    <w:p w14:paraId="0A40FE3E" w14:textId="7C3380F2" w:rsidR="00C546E7" w:rsidRPr="00A64671"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29</w:t>
      </w:r>
      <w:r w:rsidR="00C546E7" w:rsidRPr="00A64671">
        <w:rPr>
          <w:rFonts w:ascii="Times New Roman" w:hAnsi="Times New Roman" w:cs="Times New Roman"/>
          <w:sz w:val="24"/>
          <w:szCs w:val="24"/>
        </w:rPr>
        <w:t xml:space="preserve">. Bentler PM. Comparative fit indexes in structural models. </w:t>
      </w:r>
      <w:r w:rsidR="00C546E7" w:rsidRPr="00323D9F">
        <w:rPr>
          <w:rFonts w:ascii="Times New Roman" w:hAnsi="Times New Roman" w:cs="Times New Roman"/>
          <w:i/>
          <w:sz w:val="24"/>
          <w:szCs w:val="24"/>
        </w:rPr>
        <w:t>Psychol Bull</w:t>
      </w:r>
      <w:r w:rsidR="00C546E7" w:rsidRPr="00A64671">
        <w:rPr>
          <w:rFonts w:ascii="Times New Roman" w:hAnsi="Times New Roman" w:cs="Times New Roman"/>
          <w:sz w:val="24"/>
          <w:szCs w:val="24"/>
        </w:rPr>
        <w:t xml:space="preserve"> 1990; </w:t>
      </w:r>
      <w:r w:rsidR="00C546E7" w:rsidRPr="00323D9F">
        <w:rPr>
          <w:rFonts w:ascii="Times New Roman" w:hAnsi="Times New Roman" w:cs="Times New Roman"/>
          <w:b/>
          <w:sz w:val="24"/>
          <w:szCs w:val="24"/>
        </w:rPr>
        <w:t>107</w:t>
      </w:r>
      <w:r w:rsidR="00C546E7" w:rsidRPr="00A64671">
        <w:rPr>
          <w:rFonts w:ascii="Times New Roman" w:hAnsi="Times New Roman" w:cs="Times New Roman"/>
          <w:sz w:val="24"/>
          <w:szCs w:val="24"/>
        </w:rPr>
        <w:t xml:space="preserve">: 238-46. </w:t>
      </w:r>
    </w:p>
    <w:p w14:paraId="7A66518F" w14:textId="04289007" w:rsidR="00C546E7" w:rsidRPr="00A64671"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30.</w:t>
      </w:r>
      <w:r w:rsidR="00C546E7" w:rsidRPr="00A64671">
        <w:rPr>
          <w:rFonts w:ascii="Times New Roman" w:hAnsi="Times New Roman" w:cs="Times New Roman"/>
          <w:sz w:val="24"/>
          <w:szCs w:val="24"/>
        </w:rPr>
        <w:t xml:space="preserve"> Steiger JH. Structural model evaluation and modification: An interval estimation approach. </w:t>
      </w:r>
      <w:r w:rsidR="00C546E7" w:rsidRPr="00323D9F">
        <w:rPr>
          <w:rFonts w:ascii="Times New Roman" w:hAnsi="Times New Roman" w:cs="Times New Roman"/>
          <w:i/>
          <w:sz w:val="24"/>
          <w:szCs w:val="24"/>
        </w:rPr>
        <w:t>Multivariate Behav Res</w:t>
      </w:r>
      <w:r w:rsidR="00C546E7" w:rsidRPr="00A64671">
        <w:rPr>
          <w:rFonts w:ascii="Times New Roman" w:hAnsi="Times New Roman" w:cs="Times New Roman"/>
          <w:sz w:val="24"/>
          <w:szCs w:val="24"/>
        </w:rPr>
        <w:t xml:space="preserve"> 1990; </w:t>
      </w:r>
      <w:r w:rsidR="00C546E7" w:rsidRPr="00323D9F">
        <w:rPr>
          <w:rFonts w:ascii="Times New Roman" w:hAnsi="Times New Roman" w:cs="Times New Roman"/>
          <w:b/>
          <w:sz w:val="24"/>
          <w:szCs w:val="24"/>
        </w:rPr>
        <w:t>25</w:t>
      </w:r>
      <w:r w:rsidR="00C546E7" w:rsidRPr="00A64671">
        <w:rPr>
          <w:rFonts w:ascii="Times New Roman" w:hAnsi="Times New Roman" w:cs="Times New Roman"/>
          <w:sz w:val="24"/>
          <w:szCs w:val="24"/>
        </w:rPr>
        <w:t>: 173-80.</w:t>
      </w:r>
    </w:p>
    <w:p w14:paraId="4253CE44" w14:textId="220967FD" w:rsidR="00C546E7" w:rsidRPr="00A64671"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31.</w:t>
      </w:r>
      <w:r w:rsidR="00C546E7" w:rsidRPr="00A64671">
        <w:rPr>
          <w:rFonts w:ascii="Times New Roman" w:hAnsi="Times New Roman" w:cs="Times New Roman"/>
          <w:sz w:val="24"/>
          <w:szCs w:val="24"/>
        </w:rPr>
        <w:t xml:space="preserve"> Yuan KH, Bentler PM. Three likelihood-based methods for mean and covariance structure analysis with nonnormal missing data. </w:t>
      </w:r>
      <w:r w:rsidR="00C546E7" w:rsidRPr="00323D9F">
        <w:rPr>
          <w:rFonts w:ascii="Times New Roman" w:hAnsi="Times New Roman" w:cs="Times New Roman"/>
          <w:i/>
          <w:sz w:val="24"/>
          <w:szCs w:val="24"/>
        </w:rPr>
        <w:t>Sociol Methodol</w:t>
      </w:r>
      <w:r w:rsidR="00C546E7" w:rsidRPr="00A64671">
        <w:rPr>
          <w:rFonts w:ascii="Times New Roman" w:hAnsi="Times New Roman" w:cs="Times New Roman"/>
          <w:sz w:val="24"/>
          <w:szCs w:val="24"/>
        </w:rPr>
        <w:t xml:space="preserve"> 2000; </w:t>
      </w:r>
      <w:r w:rsidR="00C546E7" w:rsidRPr="00323D9F">
        <w:rPr>
          <w:rFonts w:ascii="Times New Roman" w:hAnsi="Times New Roman" w:cs="Times New Roman"/>
          <w:b/>
          <w:sz w:val="24"/>
          <w:szCs w:val="24"/>
        </w:rPr>
        <w:t>30</w:t>
      </w:r>
      <w:r w:rsidR="00C546E7" w:rsidRPr="00A64671">
        <w:rPr>
          <w:rFonts w:ascii="Times New Roman" w:hAnsi="Times New Roman" w:cs="Times New Roman"/>
          <w:sz w:val="24"/>
          <w:szCs w:val="24"/>
        </w:rPr>
        <w:t>: 165-200.</w:t>
      </w:r>
    </w:p>
    <w:p w14:paraId="241CCF29" w14:textId="7C7F4380" w:rsidR="00C546E7" w:rsidRPr="00A64671"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32.</w:t>
      </w:r>
      <w:r w:rsidR="00C546E7" w:rsidRPr="00A64671">
        <w:rPr>
          <w:rFonts w:ascii="Times New Roman" w:hAnsi="Times New Roman" w:cs="Times New Roman"/>
          <w:sz w:val="24"/>
          <w:szCs w:val="24"/>
        </w:rPr>
        <w:t xml:space="preserve"> Raftery AE. Bayesian model selection in social research. </w:t>
      </w:r>
      <w:r w:rsidR="00C546E7" w:rsidRPr="00323D9F">
        <w:rPr>
          <w:rFonts w:ascii="Times New Roman" w:hAnsi="Times New Roman" w:cs="Times New Roman"/>
          <w:i/>
          <w:sz w:val="24"/>
          <w:szCs w:val="24"/>
        </w:rPr>
        <w:t>Sociol Methodol</w:t>
      </w:r>
      <w:r w:rsidR="00C546E7" w:rsidRPr="00A64671">
        <w:rPr>
          <w:rFonts w:ascii="Times New Roman" w:hAnsi="Times New Roman" w:cs="Times New Roman"/>
          <w:sz w:val="24"/>
          <w:szCs w:val="24"/>
        </w:rPr>
        <w:t xml:space="preserve"> 1995; </w:t>
      </w:r>
      <w:r w:rsidR="00C546E7" w:rsidRPr="00323D9F">
        <w:rPr>
          <w:rFonts w:ascii="Times New Roman" w:hAnsi="Times New Roman" w:cs="Times New Roman"/>
          <w:b/>
          <w:sz w:val="24"/>
          <w:szCs w:val="24"/>
        </w:rPr>
        <w:t>25</w:t>
      </w:r>
      <w:r w:rsidR="00C546E7" w:rsidRPr="00A64671">
        <w:rPr>
          <w:rFonts w:ascii="Times New Roman" w:hAnsi="Times New Roman" w:cs="Times New Roman"/>
          <w:sz w:val="24"/>
          <w:szCs w:val="24"/>
        </w:rPr>
        <w:t>:111-63.</w:t>
      </w:r>
    </w:p>
    <w:p w14:paraId="0044242D" w14:textId="2FA1B2B1" w:rsidR="00C546E7"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33.</w:t>
      </w:r>
      <w:r w:rsidR="00C546E7" w:rsidRPr="00A64671">
        <w:rPr>
          <w:rFonts w:ascii="Times New Roman" w:hAnsi="Times New Roman" w:cs="Times New Roman"/>
          <w:sz w:val="24"/>
          <w:szCs w:val="24"/>
        </w:rPr>
        <w:t xml:space="preserve"> Raykov T. Estimation of composite reliability for congeneric measures. </w:t>
      </w:r>
      <w:r w:rsidR="00C546E7" w:rsidRPr="00323D9F">
        <w:rPr>
          <w:rFonts w:ascii="Times New Roman" w:hAnsi="Times New Roman" w:cs="Times New Roman"/>
          <w:i/>
          <w:sz w:val="24"/>
          <w:szCs w:val="24"/>
        </w:rPr>
        <w:t>Appl Psychol Meas</w:t>
      </w:r>
      <w:r w:rsidR="00C546E7" w:rsidRPr="00A64671">
        <w:rPr>
          <w:rFonts w:ascii="Times New Roman" w:hAnsi="Times New Roman" w:cs="Times New Roman"/>
          <w:sz w:val="24"/>
          <w:szCs w:val="24"/>
        </w:rPr>
        <w:t xml:space="preserve"> 1997; </w:t>
      </w:r>
      <w:r w:rsidR="00C546E7" w:rsidRPr="00323D9F">
        <w:rPr>
          <w:rFonts w:ascii="Times New Roman" w:hAnsi="Times New Roman" w:cs="Times New Roman"/>
          <w:b/>
          <w:sz w:val="24"/>
          <w:szCs w:val="24"/>
        </w:rPr>
        <w:t>21</w:t>
      </w:r>
      <w:r w:rsidR="00C546E7" w:rsidRPr="00A64671">
        <w:rPr>
          <w:rFonts w:ascii="Times New Roman" w:hAnsi="Times New Roman" w:cs="Times New Roman"/>
          <w:sz w:val="24"/>
          <w:szCs w:val="24"/>
        </w:rPr>
        <w:t>: 173–184.</w:t>
      </w:r>
    </w:p>
    <w:p w14:paraId="512C8260" w14:textId="14B4D829" w:rsidR="00C546E7"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34.</w:t>
      </w:r>
      <w:r w:rsidR="00C546E7">
        <w:rPr>
          <w:rFonts w:ascii="Times New Roman" w:hAnsi="Times New Roman" w:cs="Times New Roman"/>
          <w:sz w:val="24"/>
          <w:szCs w:val="24"/>
        </w:rPr>
        <w:t xml:space="preserve"> Deegan J. On the occurrence of standardized regression coefficients greater than one. </w:t>
      </w:r>
      <w:r w:rsidR="00C546E7" w:rsidRPr="00323D9F">
        <w:rPr>
          <w:rFonts w:ascii="Times New Roman" w:hAnsi="Times New Roman" w:cs="Times New Roman"/>
          <w:i/>
          <w:sz w:val="24"/>
          <w:szCs w:val="24"/>
        </w:rPr>
        <w:t>Educ Psychol Meas</w:t>
      </w:r>
      <w:r w:rsidR="00C546E7">
        <w:rPr>
          <w:rFonts w:ascii="Times New Roman" w:hAnsi="Times New Roman" w:cs="Times New Roman"/>
          <w:i/>
          <w:sz w:val="24"/>
          <w:szCs w:val="24"/>
        </w:rPr>
        <w:t xml:space="preserve"> </w:t>
      </w:r>
      <w:r w:rsidR="00C546E7">
        <w:rPr>
          <w:rFonts w:ascii="Times New Roman" w:hAnsi="Times New Roman" w:cs="Times New Roman"/>
          <w:sz w:val="24"/>
          <w:szCs w:val="24"/>
        </w:rPr>
        <w:t>1978; 38: 873-88.</w:t>
      </w:r>
    </w:p>
    <w:p w14:paraId="33928747" w14:textId="6C1438E5" w:rsidR="00C546E7"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35.</w:t>
      </w:r>
      <w:r w:rsidR="00C546E7">
        <w:rPr>
          <w:rFonts w:ascii="Times New Roman" w:hAnsi="Times New Roman" w:cs="Times New Roman"/>
          <w:sz w:val="24"/>
          <w:szCs w:val="24"/>
        </w:rPr>
        <w:t xml:space="preserve"> Hyland P, Shevlin M, McNally S, Murphy J, Hansen M, Elklit A. </w:t>
      </w:r>
      <w:r w:rsidR="00C546E7" w:rsidRPr="00AD43B9">
        <w:rPr>
          <w:rFonts w:ascii="Times New Roman" w:hAnsi="Times New Roman" w:cs="Times New Roman"/>
          <w:sz w:val="24"/>
          <w:szCs w:val="24"/>
        </w:rPr>
        <w:t>Exploring differences between the ICD-11 and DSM-5 models of PTSD: Does it matter which model is used?</w:t>
      </w:r>
      <w:r w:rsidR="00C546E7">
        <w:rPr>
          <w:rFonts w:ascii="Times New Roman" w:hAnsi="Times New Roman" w:cs="Times New Roman"/>
          <w:sz w:val="24"/>
          <w:szCs w:val="24"/>
        </w:rPr>
        <w:t xml:space="preserve"> </w:t>
      </w:r>
      <w:r w:rsidR="00C546E7" w:rsidRPr="00AD43B9">
        <w:rPr>
          <w:rFonts w:ascii="Times New Roman" w:hAnsi="Times New Roman" w:cs="Times New Roman"/>
          <w:i/>
          <w:sz w:val="24"/>
          <w:szCs w:val="24"/>
        </w:rPr>
        <w:t>J Anxiety Disord</w:t>
      </w:r>
      <w:r w:rsidR="00C546E7">
        <w:rPr>
          <w:rFonts w:ascii="Times New Roman" w:hAnsi="Times New Roman" w:cs="Times New Roman"/>
          <w:sz w:val="24"/>
          <w:szCs w:val="24"/>
        </w:rPr>
        <w:t xml:space="preserve"> 2016; </w:t>
      </w:r>
      <w:r w:rsidR="00C546E7" w:rsidRPr="00AD43B9">
        <w:rPr>
          <w:rFonts w:ascii="Times New Roman" w:hAnsi="Times New Roman" w:cs="Times New Roman"/>
          <w:b/>
          <w:sz w:val="24"/>
          <w:szCs w:val="24"/>
        </w:rPr>
        <w:t>37</w:t>
      </w:r>
      <w:r w:rsidR="00C546E7">
        <w:rPr>
          <w:rFonts w:ascii="Times New Roman" w:hAnsi="Times New Roman" w:cs="Times New Roman"/>
          <w:sz w:val="24"/>
          <w:szCs w:val="24"/>
        </w:rPr>
        <w:t xml:space="preserve">: 48-53. </w:t>
      </w:r>
      <w:r w:rsidR="00C546E7" w:rsidRPr="00AD43B9">
        <w:rPr>
          <w:rFonts w:ascii="Times New Roman" w:hAnsi="Times New Roman" w:cs="Times New Roman"/>
          <w:sz w:val="24"/>
          <w:szCs w:val="24"/>
        </w:rPr>
        <w:t>doi: 10.1016/j.janxdis.2015.11.002.</w:t>
      </w:r>
    </w:p>
    <w:p w14:paraId="175C6DF6" w14:textId="644C0928" w:rsidR="00C546E7"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36.</w:t>
      </w:r>
      <w:r w:rsidR="00C546E7">
        <w:rPr>
          <w:rFonts w:ascii="Times New Roman" w:hAnsi="Times New Roman" w:cs="Times New Roman"/>
          <w:sz w:val="24"/>
          <w:szCs w:val="24"/>
        </w:rPr>
        <w:t xml:space="preserve"> Brewin CR, Gregory JD</w:t>
      </w:r>
      <w:r w:rsidR="00C546E7" w:rsidRPr="00B45FC8">
        <w:rPr>
          <w:rFonts w:ascii="Times New Roman" w:hAnsi="Times New Roman" w:cs="Times New Roman"/>
          <w:sz w:val="24"/>
          <w:szCs w:val="24"/>
        </w:rPr>
        <w:t>, Li</w:t>
      </w:r>
      <w:r w:rsidR="00C546E7">
        <w:rPr>
          <w:rFonts w:ascii="Times New Roman" w:hAnsi="Times New Roman" w:cs="Times New Roman"/>
          <w:sz w:val="24"/>
          <w:szCs w:val="24"/>
        </w:rPr>
        <w:t xml:space="preserve">pton M, Burgess N. </w:t>
      </w:r>
      <w:r w:rsidR="00C546E7" w:rsidRPr="00B45FC8">
        <w:rPr>
          <w:rFonts w:ascii="Times New Roman" w:hAnsi="Times New Roman" w:cs="Times New Roman"/>
          <w:sz w:val="24"/>
          <w:szCs w:val="24"/>
        </w:rPr>
        <w:t>Intrusive images in psychologi</w:t>
      </w:r>
      <w:r w:rsidR="00C546E7">
        <w:rPr>
          <w:rFonts w:ascii="Times New Roman" w:hAnsi="Times New Roman" w:cs="Times New Roman"/>
          <w:sz w:val="24"/>
          <w:szCs w:val="24"/>
        </w:rPr>
        <w:t xml:space="preserve">cal disorders: Characteristics, </w:t>
      </w:r>
      <w:r w:rsidR="00C546E7" w:rsidRPr="00B45FC8">
        <w:rPr>
          <w:rFonts w:ascii="Times New Roman" w:hAnsi="Times New Roman" w:cs="Times New Roman"/>
          <w:sz w:val="24"/>
          <w:szCs w:val="24"/>
        </w:rPr>
        <w:t>neural mechanisms, and treatm</w:t>
      </w:r>
      <w:r w:rsidR="00C546E7">
        <w:rPr>
          <w:rFonts w:ascii="Times New Roman" w:hAnsi="Times New Roman" w:cs="Times New Roman"/>
          <w:sz w:val="24"/>
          <w:szCs w:val="24"/>
        </w:rPr>
        <w:t xml:space="preserve">ent implications. </w:t>
      </w:r>
      <w:r w:rsidR="00C546E7">
        <w:rPr>
          <w:rFonts w:ascii="Times New Roman" w:hAnsi="Times New Roman" w:cs="Times New Roman"/>
          <w:i/>
          <w:sz w:val="24"/>
          <w:szCs w:val="24"/>
        </w:rPr>
        <w:t>Psychol</w:t>
      </w:r>
      <w:r w:rsidR="00C546E7" w:rsidRPr="00B45FC8">
        <w:rPr>
          <w:rFonts w:ascii="Times New Roman" w:hAnsi="Times New Roman" w:cs="Times New Roman"/>
          <w:i/>
          <w:sz w:val="24"/>
          <w:szCs w:val="24"/>
        </w:rPr>
        <w:t xml:space="preserve"> </w:t>
      </w:r>
      <w:r w:rsidR="00C546E7">
        <w:rPr>
          <w:rFonts w:ascii="Times New Roman" w:hAnsi="Times New Roman" w:cs="Times New Roman"/>
          <w:i/>
          <w:sz w:val="24"/>
          <w:szCs w:val="24"/>
        </w:rPr>
        <w:t xml:space="preserve">Rev </w:t>
      </w:r>
      <w:r w:rsidR="00C546E7">
        <w:rPr>
          <w:rFonts w:ascii="Times New Roman" w:hAnsi="Times New Roman" w:cs="Times New Roman"/>
          <w:sz w:val="24"/>
          <w:szCs w:val="24"/>
        </w:rPr>
        <w:t xml:space="preserve">2010; </w:t>
      </w:r>
      <w:r w:rsidR="00C546E7" w:rsidRPr="00B45FC8">
        <w:rPr>
          <w:rFonts w:ascii="Times New Roman" w:hAnsi="Times New Roman" w:cs="Times New Roman"/>
          <w:b/>
          <w:sz w:val="24"/>
          <w:szCs w:val="24"/>
        </w:rPr>
        <w:t>117</w:t>
      </w:r>
      <w:r w:rsidR="00C546E7">
        <w:rPr>
          <w:rFonts w:ascii="Times New Roman" w:hAnsi="Times New Roman" w:cs="Times New Roman"/>
          <w:sz w:val="24"/>
          <w:szCs w:val="24"/>
        </w:rPr>
        <w:t>: 210-</w:t>
      </w:r>
      <w:r w:rsidR="00C546E7" w:rsidRPr="00B45FC8">
        <w:rPr>
          <w:rFonts w:ascii="Times New Roman" w:hAnsi="Times New Roman" w:cs="Times New Roman"/>
          <w:sz w:val="24"/>
          <w:szCs w:val="24"/>
        </w:rPr>
        <w:t>32.</w:t>
      </w:r>
    </w:p>
    <w:p w14:paraId="4FF32E90" w14:textId="593A56F6" w:rsidR="00C546E7" w:rsidRDefault="008E0F6D" w:rsidP="00C546E7">
      <w:pPr>
        <w:spacing w:line="480" w:lineRule="auto"/>
        <w:rPr>
          <w:rFonts w:ascii="Times New Roman" w:hAnsi="Times New Roman" w:cs="Times New Roman"/>
          <w:sz w:val="24"/>
          <w:szCs w:val="24"/>
        </w:rPr>
      </w:pPr>
      <w:r>
        <w:rPr>
          <w:rFonts w:ascii="Times New Roman" w:hAnsi="Times New Roman" w:cs="Times New Roman"/>
          <w:sz w:val="24"/>
          <w:szCs w:val="24"/>
        </w:rPr>
        <w:t>37.</w:t>
      </w:r>
      <w:r w:rsidR="00C546E7">
        <w:rPr>
          <w:rFonts w:ascii="Times New Roman" w:hAnsi="Times New Roman" w:cs="Times New Roman"/>
          <w:sz w:val="24"/>
          <w:szCs w:val="24"/>
        </w:rPr>
        <w:t xml:space="preserve"> Brewin CR. </w:t>
      </w:r>
      <w:r w:rsidR="00C546E7" w:rsidRPr="00B45FC8">
        <w:rPr>
          <w:rFonts w:ascii="Times New Roman" w:hAnsi="Times New Roman" w:cs="Times New Roman"/>
          <w:sz w:val="24"/>
          <w:szCs w:val="24"/>
        </w:rPr>
        <w:t>Episodic</w:t>
      </w:r>
      <w:r w:rsidR="00C546E7">
        <w:rPr>
          <w:rFonts w:ascii="Times New Roman" w:hAnsi="Times New Roman" w:cs="Times New Roman"/>
          <w:sz w:val="24"/>
          <w:szCs w:val="24"/>
        </w:rPr>
        <w:t xml:space="preserve"> memory, perceptual memory, and their interaction: </w:t>
      </w:r>
      <w:r w:rsidR="00C546E7" w:rsidRPr="00B45FC8">
        <w:rPr>
          <w:rFonts w:ascii="Times New Roman" w:hAnsi="Times New Roman" w:cs="Times New Roman"/>
          <w:sz w:val="24"/>
          <w:szCs w:val="24"/>
        </w:rPr>
        <w:t>Foundation</w:t>
      </w:r>
      <w:r w:rsidR="00C546E7">
        <w:rPr>
          <w:rFonts w:ascii="Times New Roman" w:hAnsi="Times New Roman" w:cs="Times New Roman"/>
          <w:sz w:val="24"/>
          <w:szCs w:val="24"/>
        </w:rPr>
        <w:t>s for a theory of posttraumatic stress disorder</w:t>
      </w:r>
      <w:r w:rsidR="00C546E7" w:rsidRPr="00B45FC8">
        <w:rPr>
          <w:rFonts w:ascii="Times New Roman" w:hAnsi="Times New Roman" w:cs="Times New Roman"/>
          <w:i/>
          <w:sz w:val="24"/>
          <w:szCs w:val="24"/>
        </w:rPr>
        <w:t>. Psychol Bull</w:t>
      </w:r>
      <w:r w:rsidR="00C546E7">
        <w:rPr>
          <w:rFonts w:ascii="Times New Roman" w:hAnsi="Times New Roman" w:cs="Times New Roman"/>
          <w:sz w:val="24"/>
          <w:szCs w:val="24"/>
        </w:rPr>
        <w:t xml:space="preserve">, 2014; </w:t>
      </w:r>
      <w:r w:rsidR="00C546E7" w:rsidRPr="00B45FC8">
        <w:rPr>
          <w:rFonts w:ascii="Times New Roman" w:hAnsi="Times New Roman" w:cs="Times New Roman"/>
          <w:b/>
          <w:sz w:val="24"/>
          <w:szCs w:val="24"/>
        </w:rPr>
        <w:t>140</w:t>
      </w:r>
      <w:r w:rsidR="00C546E7">
        <w:rPr>
          <w:rFonts w:ascii="Times New Roman" w:hAnsi="Times New Roman" w:cs="Times New Roman"/>
          <w:b/>
          <w:sz w:val="24"/>
          <w:szCs w:val="24"/>
        </w:rPr>
        <w:t>:</w:t>
      </w:r>
      <w:r w:rsidR="00C546E7">
        <w:rPr>
          <w:rFonts w:ascii="Times New Roman" w:hAnsi="Times New Roman" w:cs="Times New Roman"/>
          <w:sz w:val="24"/>
          <w:szCs w:val="24"/>
        </w:rPr>
        <w:t xml:space="preserve"> 69-97. doi: 10.1037/a0033722</w:t>
      </w:r>
    </w:p>
    <w:p w14:paraId="3F4E2CFE" w14:textId="3640F1FD" w:rsidR="00C546E7" w:rsidRPr="00D41C73" w:rsidRDefault="008E0F6D" w:rsidP="00C546E7">
      <w:pPr>
        <w:spacing w:after="0" w:line="480" w:lineRule="auto"/>
        <w:rPr>
          <w:rFonts w:ascii="Times New Roman" w:hAnsi="Times New Roman"/>
          <w:sz w:val="24"/>
          <w:szCs w:val="24"/>
          <w:lang w:val="en-US"/>
        </w:rPr>
      </w:pPr>
      <w:r>
        <w:rPr>
          <w:rFonts w:ascii="Times New Roman" w:hAnsi="Times New Roman" w:cs="Times New Roman"/>
          <w:sz w:val="24"/>
          <w:szCs w:val="24"/>
        </w:rPr>
        <w:t>38.</w:t>
      </w:r>
      <w:r w:rsidR="00C546E7">
        <w:rPr>
          <w:rFonts w:ascii="Times New Roman" w:hAnsi="Times New Roman" w:cs="Times New Roman"/>
          <w:sz w:val="24"/>
          <w:szCs w:val="24"/>
        </w:rPr>
        <w:t xml:space="preserve"> </w:t>
      </w:r>
      <w:r w:rsidR="00C546E7">
        <w:rPr>
          <w:rFonts w:ascii="Times New Roman" w:hAnsi="Times New Roman"/>
          <w:sz w:val="24"/>
          <w:szCs w:val="24"/>
        </w:rPr>
        <w:t xml:space="preserve">Cloitre M, Garvert DW, Brewin CR, Bryant RA, Maercker A. Evidence for </w:t>
      </w:r>
      <w:r w:rsidR="00C546E7" w:rsidRPr="00A03029">
        <w:rPr>
          <w:rFonts w:ascii="Times New Roman" w:hAnsi="Times New Roman"/>
          <w:sz w:val="24"/>
          <w:szCs w:val="24"/>
        </w:rPr>
        <w:t xml:space="preserve">proposed ICD-11 PTSD and complex PTSD: a latent profile analysis. </w:t>
      </w:r>
      <w:r w:rsidR="00C546E7" w:rsidRPr="00D41C73">
        <w:rPr>
          <w:rStyle w:val="highlight2"/>
          <w:rFonts w:ascii="Times New Roman" w:hAnsi="Times New Roman"/>
          <w:i/>
          <w:sz w:val="24"/>
          <w:szCs w:val="24"/>
          <w:lang w:val="en-US"/>
        </w:rPr>
        <w:t>Eur J Psychotraumatol</w:t>
      </w:r>
      <w:r w:rsidR="00C546E7" w:rsidRPr="00D41C73">
        <w:rPr>
          <w:rStyle w:val="highlight2"/>
          <w:rFonts w:ascii="Times New Roman" w:hAnsi="Times New Roman"/>
          <w:sz w:val="24"/>
          <w:szCs w:val="24"/>
          <w:lang w:val="en-US"/>
        </w:rPr>
        <w:t xml:space="preserve"> 2013; </w:t>
      </w:r>
      <w:r w:rsidR="00C546E7" w:rsidRPr="00D41C73">
        <w:rPr>
          <w:rFonts w:ascii="Times New Roman" w:hAnsi="Times New Roman"/>
          <w:b/>
          <w:sz w:val="24"/>
          <w:szCs w:val="24"/>
          <w:lang w:val="en-US"/>
        </w:rPr>
        <w:t>4</w:t>
      </w:r>
      <w:r w:rsidR="00C546E7" w:rsidRPr="00D41C73">
        <w:rPr>
          <w:rFonts w:ascii="Times New Roman" w:hAnsi="Times New Roman"/>
          <w:sz w:val="24"/>
          <w:szCs w:val="24"/>
          <w:lang w:val="en-US"/>
        </w:rPr>
        <w:t xml:space="preserve">: 20706. doi: 10.3402/ejpt 4i0.20706 </w:t>
      </w:r>
    </w:p>
    <w:p w14:paraId="3520EE95" w14:textId="596B0360" w:rsidR="00C546E7" w:rsidRDefault="008E0F6D" w:rsidP="00C546E7">
      <w:pPr>
        <w:spacing w:after="0" w:line="480" w:lineRule="auto"/>
        <w:rPr>
          <w:rFonts w:ascii="Times New Roman" w:hAnsi="Times New Roman" w:cs="Times New Roman"/>
          <w:sz w:val="24"/>
          <w:szCs w:val="24"/>
        </w:rPr>
      </w:pPr>
      <w:r>
        <w:rPr>
          <w:rFonts w:ascii="Times New Roman" w:hAnsi="Times New Roman"/>
          <w:sz w:val="24"/>
          <w:szCs w:val="24"/>
        </w:rPr>
        <w:t>39.</w:t>
      </w:r>
      <w:r w:rsidR="00C546E7">
        <w:rPr>
          <w:rFonts w:ascii="Times New Roman" w:hAnsi="Times New Roman"/>
          <w:sz w:val="24"/>
          <w:szCs w:val="24"/>
        </w:rPr>
        <w:t xml:space="preserve"> </w:t>
      </w:r>
      <w:r w:rsidR="00C546E7">
        <w:rPr>
          <w:rFonts w:ascii="Times New Roman" w:hAnsi="Times New Roman" w:cs="Times New Roman"/>
          <w:sz w:val="24"/>
          <w:szCs w:val="24"/>
        </w:rPr>
        <w:t>Perkonigg A, Hofler M</w:t>
      </w:r>
      <w:r w:rsidR="00C546E7" w:rsidRPr="00A03029">
        <w:rPr>
          <w:rFonts w:ascii="Times New Roman" w:hAnsi="Times New Roman" w:cs="Times New Roman"/>
          <w:sz w:val="24"/>
          <w:szCs w:val="24"/>
        </w:rPr>
        <w:t>, Cloi</w:t>
      </w:r>
      <w:r w:rsidR="00C546E7">
        <w:rPr>
          <w:rFonts w:ascii="Times New Roman" w:hAnsi="Times New Roman" w:cs="Times New Roman"/>
          <w:sz w:val="24"/>
          <w:szCs w:val="24"/>
        </w:rPr>
        <w:t xml:space="preserve">tre M, Wittchen HU, Trautmann S, Maercker A. </w:t>
      </w:r>
      <w:r w:rsidR="00C546E7" w:rsidRPr="00A03029">
        <w:rPr>
          <w:rFonts w:ascii="Times New Roman" w:hAnsi="Times New Roman" w:cs="Times New Roman"/>
          <w:sz w:val="24"/>
          <w:szCs w:val="24"/>
        </w:rPr>
        <w:t>Evidence for two different ICD-11 posttraumatic stress disord</w:t>
      </w:r>
      <w:r w:rsidR="00C546E7">
        <w:rPr>
          <w:rFonts w:ascii="Times New Roman" w:hAnsi="Times New Roman" w:cs="Times New Roman"/>
          <w:sz w:val="24"/>
          <w:szCs w:val="24"/>
        </w:rPr>
        <w:t xml:space="preserve">er in a </w:t>
      </w:r>
      <w:r w:rsidR="00C546E7" w:rsidRPr="00A03029">
        <w:rPr>
          <w:rFonts w:ascii="Times New Roman" w:hAnsi="Times New Roman" w:cs="Times New Roman"/>
          <w:sz w:val="24"/>
          <w:szCs w:val="24"/>
        </w:rPr>
        <w:t xml:space="preserve">community sample of adolescents and young adults. </w:t>
      </w:r>
      <w:r w:rsidR="00C546E7" w:rsidRPr="00353698">
        <w:rPr>
          <w:rFonts w:ascii="Times New Roman" w:hAnsi="Times New Roman" w:cs="Times New Roman"/>
          <w:i/>
          <w:sz w:val="24"/>
          <w:szCs w:val="24"/>
        </w:rPr>
        <w:t>Eur Arch Psychiatry Clin Neurosci</w:t>
      </w:r>
      <w:r w:rsidR="00C546E7">
        <w:rPr>
          <w:rFonts w:ascii="Times New Roman" w:hAnsi="Times New Roman" w:cs="Times New Roman"/>
          <w:sz w:val="24"/>
          <w:szCs w:val="24"/>
        </w:rPr>
        <w:t xml:space="preserve"> 2016; </w:t>
      </w:r>
      <w:r w:rsidR="00C546E7" w:rsidRPr="00353698">
        <w:rPr>
          <w:rFonts w:ascii="Times New Roman" w:hAnsi="Times New Roman" w:cs="Times New Roman"/>
          <w:b/>
          <w:sz w:val="24"/>
          <w:szCs w:val="24"/>
        </w:rPr>
        <w:t>266</w:t>
      </w:r>
      <w:r w:rsidR="00C546E7">
        <w:rPr>
          <w:rFonts w:ascii="Times New Roman" w:hAnsi="Times New Roman" w:cs="Times New Roman"/>
          <w:sz w:val="24"/>
          <w:szCs w:val="24"/>
        </w:rPr>
        <w:t>: 317-28 doi:</w:t>
      </w:r>
      <w:r w:rsidR="00C546E7" w:rsidRPr="00A03029">
        <w:rPr>
          <w:rFonts w:ascii="Times New Roman" w:hAnsi="Times New Roman" w:cs="Times New Roman"/>
          <w:sz w:val="24"/>
          <w:szCs w:val="24"/>
        </w:rPr>
        <w:t>10.1007/s00406-015-0639-4</w:t>
      </w:r>
    </w:p>
    <w:p w14:paraId="4B6D8998" w14:textId="30AE7454" w:rsidR="00C546E7" w:rsidRDefault="008E0F6D" w:rsidP="00C546E7">
      <w:pPr>
        <w:spacing w:line="480" w:lineRule="auto"/>
        <w:contextualSpacing/>
        <w:rPr>
          <w:rFonts w:ascii="Times New Roman" w:hAnsi="Times New Roman" w:cs="Times New Roman"/>
          <w:sz w:val="24"/>
          <w:szCs w:val="24"/>
        </w:rPr>
      </w:pPr>
      <w:r>
        <w:rPr>
          <w:rFonts w:ascii="Times New Roman" w:hAnsi="Times New Roman" w:cs="Times New Roman"/>
          <w:sz w:val="24"/>
          <w:szCs w:val="24"/>
        </w:rPr>
        <w:t>40.</w:t>
      </w:r>
      <w:r w:rsidR="00C546E7">
        <w:rPr>
          <w:rFonts w:ascii="Times New Roman" w:hAnsi="Times New Roman" w:cs="Times New Roman"/>
          <w:sz w:val="24"/>
          <w:szCs w:val="24"/>
        </w:rPr>
        <w:t xml:space="preserve"> </w:t>
      </w:r>
      <w:r w:rsidR="00C546E7">
        <w:rPr>
          <w:rFonts w:ascii="Times New Roman" w:hAnsi="Times New Roman"/>
          <w:sz w:val="24"/>
          <w:szCs w:val="24"/>
        </w:rPr>
        <w:t>Cloitre M, Courtois C</w:t>
      </w:r>
      <w:r w:rsidR="00C546E7" w:rsidRPr="00A03029">
        <w:rPr>
          <w:rFonts w:ascii="Times New Roman" w:hAnsi="Times New Roman"/>
          <w:sz w:val="24"/>
          <w:szCs w:val="24"/>
        </w:rPr>
        <w:t>A, Charuvastra</w:t>
      </w:r>
      <w:r w:rsidR="00C546E7">
        <w:rPr>
          <w:rFonts w:ascii="Times New Roman" w:hAnsi="Times New Roman"/>
          <w:sz w:val="24"/>
          <w:szCs w:val="24"/>
        </w:rPr>
        <w:t xml:space="preserve"> A, Carapezza</w:t>
      </w:r>
      <w:r w:rsidR="00C546E7" w:rsidRPr="00A03029">
        <w:rPr>
          <w:rFonts w:ascii="Times New Roman" w:hAnsi="Times New Roman"/>
          <w:sz w:val="24"/>
          <w:szCs w:val="24"/>
        </w:rPr>
        <w:t xml:space="preserve"> R</w:t>
      </w:r>
      <w:r w:rsidR="00C546E7">
        <w:rPr>
          <w:rFonts w:ascii="Times New Roman" w:hAnsi="Times New Roman"/>
          <w:sz w:val="24"/>
          <w:szCs w:val="24"/>
        </w:rPr>
        <w:t xml:space="preserve">, Stolbach BC, Green BL. </w:t>
      </w:r>
      <w:r w:rsidR="00C546E7" w:rsidRPr="00A03029">
        <w:rPr>
          <w:rFonts w:ascii="Times New Roman" w:hAnsi="Times New Roman"/>
          <w:sz w:val="24"/>
          <w:szCs w:val="24"/>
        </w:rPr>
        <w:t xml:space="preserve">Treatment of complex PTSD: Results of the ISTSS expert clinician survey on best practices. </w:t>
      </w:r>
      <w:r w:rsidR="00C546E7" w:rsidRPr="00EB6A4F">
        <w:rPr>
          <w:rFonts w:ascii="Times New Roman" w:hAnsi="Times New Roman"/>
          <w:i/>
          <w:sz w:val="24"/>
          <w:szCs w:val="24"/>
        </w:rPr>
        <w:t>J Trauma Stress</w:t>
      </w:r>
      <w:r w:rsidR="00C546E7">
        <w:rPr>
          <w:rFonts w:ascii="Times New Roman" w:hAnsi="Times New Roman"/>
          <w:sz w:val="24"/>
          <w:szCs w:val="24"/>
        </w:rPr>
        <w:t xml:space="preserve"> 2011; </w:t>
      </w:r>
      <w:r w:rsidR="00C546E7" w:rsidRPr="00EB6A4F">
        <w:rPr>
          <w:rFonts w:ascii="Times New Roman" w:hAnsi="Times New Roman"/>
          <w:b/>
          <w:sz w:val="24"/>
          <w:szCs w:val="24"/>
        </w:rPr>
        <w:t>24</w:t>
      </w:r>
      <w:r w:rsidR="00C546E7">
        <w:rPr>
          <w:rFonts w:ascii="Times New Roman" w:hAnsi="Times New Roman"/>
          <w:sz w:val="24"/>
          <w:szCs w:val="24"/>
        </w:rPr>
        <w:t>: 615-</w:t>
      </w:r>
      <w:r w:rsidR="00C546E7" w:rsidRPr="00A03029">
        <w:rPr>
          <w:rFonts w:ascii="Times New Roman" w:hAnsi="Times New Roman"/>
          <w:sz w:val="24"/>
          <w:szCs w:val="24"/>
        </w:rPr>
        <w:t>27. doi: 10.1002/jts.20697.</w:t>
      </w:r>
    </w:p>
    <w:p w14:paraId="01640F65" w14:textId="5B96BC33" w:rsidR="00B00F6B" w:rsidRPr="00AB2008" w:rsidRDefault="008E0F6D" w:rsidP="00AB2008">
      <w:pPr>
        <w:spacing w:line="480" w:lineRule="auto"/>
        <w:contextualSpacing/>
        <w:rPr>
          <w:rFonts w:ascii="Times New Roman" w:hAnsi="Times New Roman" w:cs="Times New Roman"/>
          <w:sz w:val="24"/>
          <w:szCs w:val="24"/>
        </w:rPr>
      </w:pPr>
      <w:r>
        <w:rPr>
          <w:rFonts w:ascii="Times New Roman" w:hAnsi="Times New Roman" w:cs="Times New Roman"/>
          <w:sz w:val="24"/>
          <w:szCs w:val="24"/>
        </w:rPr>
        <w:t>41.</w:t>
      </w:r>
      <w:r w:rsidR="00C546E7">
        <w:rPr>
          <w:rFonts w:ascii="Times New Roman" w:hAnsi="Times New Roman" w:cs="Times New Roman"/>
          <w:sz w:val="24"/>
          <w:szCs w:val="24"/>
        </w:rPr>
        <w:t xml:space="preserve"> Bisson JI. </w:t>
      </w:r>
      <w:r w:rsidR="00C546E7" w:rsidRPr="00557EC0">
        <w:rPr>
          <w:rFonts w:ascii="Times New Roman" w:hAnsi="Times New Roman" w:cs="Times New Roman"/>
          <w:sz w:val="24"/>
          <w:szCs w:val="24"/>
        </w:rPr>
        <w:t>What happen</w:t>
      </w:r>
      <w:r w:rsidR="00C546E7">
        <w:rPr>
          <w:rFonts w:ascii="Times New Roman" w:hAnsi="Times New Roman" w:cs="Times New Roman"/>
          <w:sz w:val="24"/>
          <w:szCs w:val="24"/>
        </w:rPr>
        <w:t xml:space="preserve">ed to harmonization of the PTSD </w:t>
      </w:r>
      <w:r w:rsidR="00C546E7" w:rsidRPr="00557EC0">
        <w:rPr>
          <w:rFonts w:ascii="Times New Roman" w:hAnsi="Times New Roman" w:cs="Times New Roman"/>
          <w:sz w:val="24"/>
          <w:szCs w:val="24"/>
        </w:rPr>
        <w:t>diagnosis? The dive</w:t>
      </w:r>
      <w:r w:rsidR="00C546E7">
        <w:rPr>
          <w:rFonts w:ascii="Times New Roman" w:hAnsi="Times New Roman" w:cs="Times New Roman"/>
          <w:sz w:val="24"/>
          <w:szCs w:val="24"/>
        </w:rPr>
        <w:t xml:space="preserve">rgence of </w:t>
      </w:r>
      <w:r w:rsidR="00C546E7" w:rsidRPr="00557EC0">
        <w:rPr>
          <w:rFonts w:ascii="Times New Roman" w:hAnsi="Times New Roman" w:cs="Times New Roman"/>
          <w:sz w:val="24"/>
          <w:szCs w:val="24"/>
        </w:rPr>
        <w:t>ICD11 and DSM5</w:t>
      </w:r>
      <w:r w:rsidR="00C546E7">
        <w:rPr>
          <w:rFonts w:ascii="Times New Roman" w:hAnsi="Times New Roman" w:cs="Times New Roman"/>
          <w:sz w:val="24"/>
          <w:szCs w:val="24"/>
        </w:rPr>
        <w:t xml:space="preserve">. </w:t>
      </w:r>
      <w:r w:rsidR="00C546E7" w:rsidRPr="00557EC0">
        <w:rPr>
          <w:rFonts w:ascii="Times New Roman" w:hAnsi="Times New Roman" w:cs="Times New Roman"/>
          <w:i/>
          <w:sz w:val="24"/>
          <w:szCs w:val="24"/>
        </w:rPr>
        <w:t>Epidemiol Psychiatr Sci</w:t>
      </w:r>
      <w:r w:rsidR="00C546E7">
        <w:rPr>
          <w:rFonts w:ascii="Times New Roman" w:hAnsi="Times New Roman" w:cs="Times New Roman"/>
          <w:sz w:val="24"/>
          <w:szCs w:val="24"/>
        </w:rPr>
        <w:t xml:space="preserve"> 2013; </w:t>
      </w:r>
      <w:r w:rsidR="00C546E7" w:rsidRPr="00557EC0">
        <w:rPr>
          <w:rFonts w:ascii="Times New Roman" w:hAnsi="Times New Roman" w:cs="Times New Roman"/>
          <w:b/>
          <w:sz w:val="24"/>
          <w:szCs w:val="24"/>
        </w:rPr>
        <w:t>22</w:t>
      </w:r>
      <w:r w:rsidR="00C546E7">
        <w:rPr>
          <w:rFonts w:ascii="Times New Roman" w:hAnsi="Times New Roman" w:cs="Times New Roman"/>
          <w:sz w:val="24"/>
          <w:szCs w:val="24"/>
        </w:rPr>
        <w:t xml:space="preserve">: 205-7. </w:t>
      </w:r>
      <w:r w:rsidR="00C546E7" w:rsidRPr="00557EC0">
        <w:rPr>
          <w:rFonts w:ascii="Times New Roman" w:hAnsi="Times New Roman" w:cs="Times New Roman"/>
          <w:sz w:val="24"/>
          <w:szCs w:val="24"/>
        </w:rPr>
        <w:t>doi:</w:t>
      </w:r>
      <w:r w:rsidR="00C546E7">
        <w:rPr>
          <w:rFonts w:ascii="Times New Roman" w:hAnsi="Times New Roman" w:cs="Times New Roman"/>
          <w:sz w:val="24"/>
          <w:szCs w:val="24"/>
        </w:rPr>
        <w:t xml:space="preserve"> </w:t>
      </w:r>
      <w:r w:rsidR="00C546E7" w:rsidRPr="00557EC0">
        <w:rPr>
          <w:rFonts w:ascii="Times New Roman" w:hAnsi="Times New Roman" w:cs="Times New Roman"/>
          <w:sz w:val="24"/>
          <w:szCs w:val="24"/>
        </w:rPr>
        <w:t>10.1017/S2045796013000164</w:t>
      </w:r>
      <w:r w:rsidR="00C546E7">
        <w:rPr>
          <w:rFonts w:ascii="Times New Roman" w:hAnsi="Times New Roman" w:cs="Times New Roman"/>
          <w:sz w:val="24"/>
          <w:szCs w:val="24"/>
        </w:rPr>
        <w:t xml:space="preserve"> </w:t>
      </w:r>
    </w:p>
    <w:p w14:paraId="1CDF7E7C" w14:textId="2D18314E" w:rsidR="00C546E7" w:rsidRPr="004B3CDD" w:rsidRDefault="00C546E7" w:rsidP="00C546E7">
      <w:pPr>
        <w:spacing w:line="240" w:lineRule="auto"/>
        <w:rPr>
          <w:rFonts w:ascii="Times New Roman" w:hAnsi="Times New Roman"/>
          <w:color w:val="FF0000"/>
          <w:sz w:val="24"/>
          <w:szCs w:val="24"/>
        </w:rPr>
      </w:pPr>
      <w:r>
        <w:rPr>
          <w:rFonts w:ascii="Times New Roman" w:hAnsi="Times New Roman"/>
          <w:sz w:val="24"/>
          <w:szCs w:val="24"/>
        </w:rPr>
        <w:t>Table 1. Frequencies of symptom endorsement for each PTSD and D</w:t>
      </w:r>
      <w:r w:rsidR="00251E3F">
        <w:rPr>
          <w:rFonts w:ascii="Times New Roman" w:hAnsi="Times New Roman"/>
          <w:sz w:val="24"/>
          <w:szCs w:val="24"/>
        </w:rPr>
        <w:t>SO item of the I</w:t>
      </w:r>
      <w:r>
        <w:rPr>
          <w:rFonts w:ascii="Times New Roman" w:hAnsi="Times New Roman"/>
          <w:sz w:val="24"/>
          <w:szCs w:val="24"/>
        </w:rPr>
        <w:t>TQ, and sym</w:t>
      </w:r>
      <w:r w:rsidR="00AC3617">
        <w:rPr>
          <w:rFonts w:ascii="Times New Roman" w:hAnsi="Times New Roman"/>
          <w:sz w:val="24"/>
          <w:szCs w:val="24"/>
        </w:rPr>
        <w:t>ptom-based diagnostic estimates.</w:t>
      </w:r>
    </w:p>
    <w:tbl>
      <w:tblPr>
        <w:tblW w:w="5000" w:type="pct"/>
        <w:tblBorders>
          <w:top w:val="single" w:sz="4" w:space="0" w:color="auto"/>
          <w:bottom w:val="single" w:sz="4" w:space="0" w:color="auto"/>
        </w:tblBorders>
        <w:tblLook w:val="04A0" w:firstRow="1" w:lastRow="0" w:firstColumn="1" w:lastColumn="0" w:noHBand="0" w:noVBand="1"/>
      </w:tblPr>
      <w:tblGrid>
        <w:gridCol w:w="5824"/>
        <w:gridCol w:w="1601"/>
        <w:gridCol w:w="1601"/>
      </w:tblGrid>
      <w:tr w:rsidR="00AC3617" w:rsidRPr="00B0141B" w14:paraId="56A2E3BC" w14:textId="77777777" w:rsidTr="00E33C82">
        <w:tc>
          <w:tcPr>
            <w:tcW w:w="3226" w:type="pct"/>
            <w:tcBorders>
              <w:top w:val="single" w:sz="4" w:space="0" w:color="auto"/>
              <w:bottom w:val="single" w:sz="4" w:space="0" w:color="auto"/>
            </w:tcBorders>
            <w:shd w:val="clear" w:color="auto" w:fill="auto"/>
          </w:tcPr>
          <w:p w14:paraId="7EDD244B" w14:textId="77777777" w:rsidR="00AC3617" w:rsidRPr="00EF045D" w:rsidRDefault="00AC3617" w:rsidP="00E33C82">
            <w:pPr>
              <w:spacing w:after="0" w:line="240" w:lineRule="auto"/>
              <w:jc w:val="center"/>
              <w:rPr>
                <w:rFonts w:ascii="Times New Roman" w:hAnsi="Times New Roman" w:cs="Times New Roman"/>
                <w:sz w:val="24"/>
                <w:szCs w:val="24"/>
              </w:rPr>
            </w:pPr>
          </w:p>
        </w:tc>
        <w:tc>
          <w:tcPr>
            <w:tcW w:w="887" w:type="pct"/>
            <w:tcBorders>
              <w:top w:val="single" w:sz="4" w:space="0" w:color="auto"/>
              <w:bottom w:val="single" w:sz="4" w:space="0" w:color="auto"/>
            </w:tcBorders>
            <w:shd w:val="clear" w:color="auto" w:fill="auto"/>
          </w:tcPr>
          <w:p w14:paraId="04C63F3F" w14:textId="77777777" w:rsidR="00AC3617"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 % (n)</w:t>
            </w:r>
          </w:p>
        </w:tc>
        <w:tc>
          <w:tcPr>
            <w:tcW w:w="887" w:type="pct"/>
            <w:tcBorders>
              <w:top w:val="single" w:sz="4" w:space="0" w:color="auto"/>
              <w:bottom w:val="single" w:sz="4" w:space="0" w:color="auto"/>
            </w:tcBorders>
          </w:tcPr>
          <w:p w14:paraId="4474F9E0" w14:textId="77777777" w:rsidR="00AC3617"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 % (n)</w:t>
            </w:r>
          </w:p>
        </w:tc>
      </w:tr>
      <w:tr w:rsidR="00AC3617" w:rsidRPr="00B0141B" w14:paraId="656B06F1" w14:textId="77777777" w:rsidTr="00E33C82">
        <w:tc>
          <w:tcPr>
            <w:tcW w:w="3226" w:type="pct"/>
            <w:tcBorders>
              <w:top w:val="single" w:sz="4" w:space="0" w:color="auto"/>
            </w:tcBorders>
            <w:shd w:val="clear" w:color="auto" w:fill="auto"/>
          </w:tcPr>
          <w:p w14:paraId="42078993" w14:textId="77777777" w:rsidR="00AC3617" w:rsidRPr="00EF045D" w:rsidRDefault="00AC3617" w:rsidP="00E33C82">
            <w:pPr>
              <w:spacing w:after="0" w:line="240" w:lineRule="auto"/>
              <w:rPr>
                <w:rFonts w:ascii="Times New Roman" w:hAnsi="Times New Roman" w:cs="Times New Roman"/>
                <w:sz w:val="24"/>
                <w:szCs w:val="24"/>
              </w:rPr>
            </w:pPr>
          </w:p>
        </w:tc>
        <w:tc>
          <w:tcPr>
            <w:tcW w:w="887" w:type="pct"/>
            <w:tcBorders>
              <w:top w:val="single" w:sz="4" w:space="0" w:color="auto"/>
            </w:tcBorders>
            <w:shd w:val="clear" w:color="auto" w:fill="auto"/>
          </w:tcPr>
          <w:p w14:paraId="3635A3EB" w14:textId="38A81525" w:rsidR="00AC3617" w:rsidRPr="005B0BAE" w:rsidRDefault="00AC3617" w:rsidP="00E33C82">
            <w:pPr>
              <w:spacing w:after="0" w:line="240" w:lineRule="auto"/>
              <w:jc w:val="center"/>
              <w:rPr>
                <w:rFonts w:ascii="Times New Roman" w:hAnsi="Times New Roman" w:cs="Times New Roman"/>
                <w:b/>
                <w:sz w:val="24"/>
                <w:szCs w:val="24"/>
              </w:rPr>
            </w:pPr>
            <w:r w:rsidRPr="005B0BAE">
              <w:rPr>
                <w:rFonts w:ascii="Times New Roman" w:hAnsi="Times New Roman" w:cs="Times New Roman"/>
                <w:b/>
                <w:sz w:val="24"/>
                <w:szCs w:val="24"/>
              </w:rPr>
              <w:t>PTSD</w:t>
            </w:r>
            <w:r w:rsidR="003F6938">
              <w:rPr>
                <w:rFonts w:ascii="Times New Roman" w:hAnsi="Times New Roman" w:cs="Times New Roman"/>
                <w:b/>
                <w:sz w:val="24"/>
                <w:szCs w:val="24"/>
              </w:rPr>
              <w:t xml:space="preserve"> Dx</w:t>
            </w:r>
          </w:p>
        </w:tc>
        <w:tc>
          <w:tcPr>
            <w:tcW w:w="887" w:type="pct"/>
            <w:tcBorders>
              <w:top w:val="single" w:sz="4" w:space="0" w:color="auto"/>
            </w:tcBorders>
          </w:tcPr>
          <w:p w14:paraId="42DE4E34" w14:textId="216BE95D" w:rsidR="00AC3617" w:rsidRPr="005B0BAE" w:rsidRDefault="00AC3617" w:rsidP="00E33C82">
            <w:pPr>
              <w:spacing w:after="0" w:line="240" w:lineRule="auto"/>
              <w:jc w:val="center"/>
              <w:rPr>
                <w:rFonts w:ascii="Times New Roman" w:hAnsi="Times New Roman" w:cs="Times New Roman"/>
                <w:b/>
                <w:sz w:val="24"/>
                <w:szCs w:val="24"/>
              </w:rPr>
            </w:pPr>
            <w:r w:rsidRPr="005B0BAE">
              <w:rPr>
                <w:rFonts w:ascii="Times New Roman" w:hAnsi="Times New Roman" w:cs="Times New Roman"/>
                <w:b/>
                <w:sz w:val="24"/>
                <w:szCs w:val="24"/>
              </w:rPr>
              <w:t>CPTSD</w:t>
            </w:r>
            <w:r w:rsidR="003F6938">
              <w:rPr>
                <w:rFonts w:ascii="Times New Roman" w:hAnsi="Times New Roman" w:cs="Times New Roman"/>
                <w:b/>
                <w:sz w:val="24"/>
                <w:szCs w:val="24"/>
              </w:rPr>
              <w:t xml:space="preserve"> Dx</w:t>
            </w:r>
          </w:p>
        </w:tc>
      </w:tr>
      <w:tr w:rsidR="00AC3617" w:rsidRPr="00B0141B" w14:paraId="6CD55F82" w14:textId="77777777" w:rsidTr="00E33C82">
        <w:tc>
          <w:tcPr>
            <w:tcW w:w="3226" w:type="pct"/>
            <w:shd w:val="clear" w:color="auto" w:fill="auto"/>
          </w:tcPr>
          <w:p w14:paraId="55F63486" w14:textId="77777777" w:rsidR="00AC3617" w:rsidRPr="00EF045D" w:rsidRDefault="00AC3617" w:rsidP="00E33C82">
            <w:pPr>
              <w:spacing w:after="0" w:line="240" w:lineRule="auto"/>
              <w:jc w:val="center"/>
              <w:rPr>
                <w:rFonts w:ascii="Times New Roman" w:hAnsi="Times New Roman" w:cs="Times New Roman"/>
                <w:sz w:val="24"/>
                <w:szCs w:val="24"/>
              </w:rPr>
            </w:pPr>
          </w:p>
        </w:tc>
        <w:tc>
          <w:tcPr>
            <w:tcW w:w="887" w:type="pct"/>
            <w:shd w:val="clear" w:color="auto" w:fill="auto"/>
          </w:tcPr>
          <w:p w14:paraId="6149E4E0"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 (18)</w:t>
            </w:r>
          </w:p>
        </w:tc>
        <w:tc>
          <w:tcPr>
            <w:tcW w:w="887" w:type="pct"/>
          </w:tcPr>
          <w:p w14:paraId="6ADE4A4D"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 (89)</w:t>
            </w:r>
          </w:p>
        </w:tc>
      </w:tr>
      <w:tr w:rsidR="00AC3617" w:rsidRPr="00B0141B" w14:paraId="41E8975F" w14:textId="77777777" w:rsidTr="00E33C82">
        <w:tc>
          <w:tcPr>
            <w:tcW w:w="3226" w:type="pct"/>
            <w:shd w:val="clear" w:color="auto" w:fill="auto"/>
          </w:tcPr>
          <w:p w14:paraId="50BE0206" w14:textId="77777777" w:rsidR="00AC3617" w:rsidRPr="005B0BAE" w:rsidRDefault="00AC3617" w:rsidP="00E33C82">
            <w:pPr>
              <w:spacing w:after="0" w:line="240" w:lineRule="auto"/>
              <w:jc w:val="center"/>
              <w:rPr>
                <w:rFonts w:ascii="Times New Roman" w:hAnsi="Times New Roman" w:cs="Times New Roman"/>
                <w:b/>
                <w:sz w:val="24"/>
                <w:szCs w:val="24"/>
              </w:rPr>
            </w:pPr>
            <w:r w:rsidRPr="005B0BAE">
              <w:rPr>
                <w:rFonts w:ascii="Times New Roman" w:hAnsi="Times New Roman" w:cs="Times New Roman"/>
                <w:b/>
                <w:sz w:val="24"/>
                <w:szCs w:val="24"/>
              </w:rPr>
              <w:t>PTSD Symptom Endorsement</w:t>
            </w:r>
          </w:p>
        </w:tc>
        <w:tc>
          <w:tcPr>
            <w:tcW w:w="887" w:type="pct"/>
            <w:shd w:val="clear" w:color="auto" w:fill="auto"/>
          </w:tcPr>
          <w:p w14:paraId="24608D81" w14:textId="77777777" w:rsidR="00AC3617" w:rsidRPr="00B0141B" w:rsidRDefault="00AC3617" w:rsidP="00E33C82">
            <w:pPr>
              <w:spacing w:after="0" w:line="240" w:lineRule="auto"/>
              <w:jc w:val="center"/>
              <w:rPr>
                <w:rFonts w:ascii="Times New Roman" w:hAnsi="Times New Roman" w:cs="Times New Roman"/>
                <w:sz w:val="24"/>
                <w:szCs w:val="24"/>
              </w:rPr>
            </w:pPr>
          </w:p>
        </w:tc>
        <w:tc>
          <w:tcPr>
            <w:tcW w:w="887" w:type="pct"/>
          </w:tcPr>
          <w:p w14:paraId="272141DE" w14:textId="77777777" w:rsidR="00AC3617" w:rsidRPr="00B0141B" w:rsidRDefault="00AC3617" w:rsidP="00E33C82">
            <w:pPr>
              <w:spacing w:after="0" w:line="240" w:lineRule="auto"/>
              <w:jc w:val="center"/>
              <w:rPr>
                <w:rFonts w:ascii="Times New Roman" w:hAnsi="Times New Roman" w:cs="Times New Roman"/>
                <w:sz w:val="24"/>
                <w:szCs w:val="24"/>
              </w:rPr>
            </w:pPr>
          </w:p>
        </w:tc>
      </w:tr>
      <w:tr w:rsidR="00AC3617" w:rsidRPr="00B0141B" w14:paraId="7E0F2AE4" w14:textId="77777777" w:rsidTr="00E33C82">
        <w:tc>
          <w:tcPr>
            <w:tcW w:w="3226" w:type="pct"/>
            <w:shd w:val="clear" w:color="auto" w:fill="auto"/>
          </w:tcPr>
          <w:p w14:paraId="1303FA6C"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Upsetting dreams (Re1)</w:t>
            </w:r>
          </w:p>
        </w:tc>
        <w:tc>
          <w:tcPr>
            <w:tcW w:w="887" w:type="pct"/>
            <w:shd w:val="clear" w:color="auto" w:fill="auto"/>
          </w:tcPr>
          <w:p w14:paraId="1AAAABB9"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 (13)</w:t>
            </w:r>
          </w:p>
        </w:tc>
        <w:tc>
          <w:tcPr>
            <w:tcW w:w="887" w:type="pct"/>
          </w:tcPr>
          <w:p w14:paraId="208A8B4F"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 (82)</w:t>
            </w:r>
          </w:p>
        </w:tc>
      </w:tr>
      <w:tr w:rsidR="00AC3617" w:rsidRPr="00B0141B" w14:paraId="32267BA3" w14:textId="77777777" w:rsidTr="00E33C82">
        <w:tc>
          <w:tcPr>
            <w:tcW w:w="3226" w:type="pct"/>
            <w:shd w:val="clear" w:color="auto" w:fill="auto"/>
          </w:tcPr>
          <w:p w14:paraId="26ED5AD3"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Reliving the event in the here and now (Re2)</w:t>
            </w:r>
          </w:p>
        </w:tc>
        <w:tc>
          <w:tcPr>
            <w:tcW w:w="887" w:type="pct"/>
            <w:shd w:val="clear" w:color="auto" w:fill="auto"/>
          </w:tcPr>
          <w:p w14:paraId="7AC21D00"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77.8 (14)</w:t>
            </w:r>
          </w:p>
        </w:tc>
        <w:tc>
          <w:tcPr>
            <w:tcW w:w="887" w:type="pct"/>
          </w:tcPr>
          <w:p w14:paraId="03DF8CBA"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 (83)</w:t>
            </w:r>
          </w:p>
        </w:tc>
      </w:tr>
      <w:tr w:rsidR="00AC3617" w:rsidRPr="00B0141B" w14:paraId="6970217C" w14:textId="77777777" w:rsidTr="00E33C82">
        <w:tc>
          <w:tcPr>
            <w:tcW w:w="3226" w:type="pct"/>
            <w:shd w:val="clear" w:color="auto" w:fill="auto"/>
          </w:tcPr>
          <w:p w14:paraId="0961DB4F"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Upset upon reminders (Re3)</w:t>
            </w:r>
            <w:r>
              <w:rPr>
                <w:rFonts w:ascii="Times New Roman" w:hAnsi="Times New Roman" w:cs="Times New Roman"/>
                <w:sz w:val="24"/>
                <w:szCs w:val="24"/>
              </w:rPr>
              <w:t>*</w:t>
            </w:r>
          </w:p>
        </w:tc>
        <w:tc>
          <w:tcPr>
            <w:tcW w:w="887" w:type="pct"/>
            <w:shd w:val="clear" w:color="auto" w:fill="auto"/>
          </w:tcPr>
          <w:p w14:paraId="0A2716EE"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(18)</w:t>
            </w:r>
          </w:p>
        </w:tc>
        <w:tc>
          <w:tcPr>
            <w:tcW w:w="887" w:type="pct"/>
          </w:tcPr>
          <w:p w14:paraId="18A768E7"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 (85)</w:t>
            </w:r>
          </w:p>
        </w:tc>
      </w:tr>
      <w:tr w:rsidR="00AC3617" w:rsidRPr="00B0141B" w14:paraId="720B8901" w14:textId="77777777" w:rsidTr="00E33C82">
        <w:tc>
          <w:tcPr>
            <w:tcW w:w="3226" w:type="pct"/>
            <w:shd w:val="clear" w:color="auto" w:fill="auto"/>
          </w:tcPr>
          <w:p w14:paraId="0DC17B66"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Internal avoidance (Av1)</w:t>
            </w:r>
          </w:p>
        </w:tc>
        <w:tc>
          <w:tcPr>
            <w:tcW w:w="887" w:type="pct"/>
            <w:shd w:val="clear" w:color="auto" w:fill="auto"/>
          </w:tcPr>
          <w:p w14:paraId="52A7BA5E"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94.4 (17)</w:t>
            </w:r>
          </w:p>
        </w:tc>
        <w:tc>
          <w:tcPr>
            <w:tcW w:w="887" w:type="pct"/>
          </w:tcPr>
          <w:p w14:paraId="07A5787A"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(89)</w:t>
            </w:r>
          </w:p>
        </w:tc>
      </w:tr>
      <w:tr w:rsidR="00AC3617" w:rsidRPr="00B0141B" w14:paraId="05D2BAE5" w14:textId="77777777" w:rsidTr="00E33C82">
        <w:tc>
          <w:tcPr>
            <w:tcW w:w="3226" w:type="pct"/>
            <w:shd w:val="clear" w:color="auto" w:fill="auto"/>
          </w:tcPr>
          <w:p w14:paraId="3F93DD68"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External avoidance (Av2)</w:t>
            </w:r>
          </w:p>
        </w:tc>
        <w:tc>
          <w:tcPr>
            <w:tcW w:w="887" w:type="pct"/>
            <w:shd w:val="clear" w:color="auto" w:fill="auto"/>
          </w:tcPr>
          <w:p w14:paraId="26A1A3F1"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(18)</w:t>
            </w:r>
          </w:p>
        </w:tc>
        <w:tc>
          <w:tcPr>
            <w:tcW w:w="887" w:type="pct"/>
          </w:tcPr>
          <w:p w14:paraId="221B2121"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 (83)</w:t>
            </w:r>
          </w:p>
        </w:tc>
      </w:tr>
      <w:tr w:rsidR="00AC3617" w:rsidRPr="00B0141B" w14:paraId="43DB2387" w14:textId="77777777" w:rsidTr="00E33C82">
        <w:tc>
          <w:tcPr>
            <w:tcW w:w="3226" w:type="pct"/>
            <w:shd w:val="clear" w:color="auto" w:fill="auto"/>
          </w:tcPr>
          <w:p w14:paraId="005896BF"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Being on guard (Th1)</w:t>
            </w:r>
          </w:p>
        </w:tc>
        <w:tc>
          <w:tcPr>
            <w:tcW w:w="887" w:type="pct"/>
            <w:shd w:val="clear" w:color="auto" w:fill="auto"/>
          </w:tcPr>
          <w:p w14:paraId="619BCFA9"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88.9 (16)</w:t>
            </w:r>
          </w:p>
        </w:tc>
        <w:tc>
          <w:tcPr>
            <w:tcW w:w="887" w:type="pct"/>
          </w:tcPr>
          <w:p w14:paraId="317A8207"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97.8 (87)</w:t>
            </w:r>
          </w:p>
        </w:tc>
      </w:tr>
      <w:tr w:rsidR="00AC3617" w:rsidRPr="00B0141B" w14:paraId="33E48234" w14:textId="77777777" w:rsidTr="00E33C82">
        <w:tc>
          <w:tcPr>
            <w:tcW w:w="3226" w:type="pct"/>
            <w:shd w:val="clear" w:color="auto" w:fill="auto"/>
          </w:tcPr>
          <w:p w14:paraId="48EEDBD7"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Jumpy/startled (Th2)</w:t>
            </w:r>
          </w:p>
        </w:tc>
        <w:tc>
          <w:tcPr>
            <w:tcW w:w="887" w:type="pct"/>
            <w:shd w:val="clear" w:color="auto" w:fill="auto"/>
          </w:tcPr>
          <w:p w14:paraId="0E74B33B"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 (13)</w:t>
            </w:r>
          </w:p>
        </w:tc>
        <w:tc>
          <w:tcPr>
            <w:tcW w:w="887" w:type="pct"/>
          </w:tcPr>
          <w:p w14:paraId="2E0C9608"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 (82)</w:t>
            </w:r>
          </w:p>
        </w:tc>
      </w:tr>
      <w:tr w:rsidR="00AC3617" w:rsidRPr="00B0141B" w14:paraId="1D7C85B8" w14:textId="77777777" w:rsidTr="00E33C82">
        <w:tc>
          <w:tcPr>
            <w:tcW w:w="3226" w:type="pct"/>
            <w:shd w:val="clear" w:color="auto" w:fill="auto"/>
          </w:tcPr>
          <w:p w14:paraId="6063E1CD" w14:textId="77777777" w:rsidR="00AC3617" w:rsidRPr="005B0BAE" w:rsidRDefault="00AC3617" w:rsidP="00E33C82">
            <w:pPr>
              <w:spacing w:after="0" w:line="240" w:lineRule="auto"/>
              <w:jc w:val="center"/>
              <w:rPr>
                <w:rFonts w:ascii="Times New Roman" w:hAnsi="Times New Roman" w:cs="Times New Roman"/>
                <w:b/>
                <w:sz w:val="24"/>
                <w:szCs w:val="24"/>
              </w:rPr>
            </w:pPr>
            <w:r w:rsidRPr="005B0BAE">
              <w:rPr>
                <w:rFonts w:ascii="Times New Roman" w:hAnsi="Times New Roman" w:cs="Times New Roman"/>
                <w:b/>
                <w:sz w:val="24"/>
                <w:szCs w:val="24"/>
              </w:rPr>
              <w:t>DSO Symptom Endorsement</w:t>
            </w:r>
          </w:p>
        </w:tc>
        <w:tc>
          <w:tcPr>
            <w:tcW w:w="887" w:type="pct"/>
            <w:shd w:val="clear" w:color="auto" w:fill="auto"/>
          </w:tcPr>
          <w:p w14:paraId="72DA584D" w14:textId="77777777" w:rsidR="00AC3617" w:rsidRPr="00B0141B" w:rsidRDefault="00AC3617" w:rsidP="00E33C82">
            <w:pPr>
              <w:spacing w:after="0" w:line="240" w:lineRule="auto"/>
              <w:jc w:val="center"/>
              <w:rPr>
                <w:rFonts w:ascii="Times New Roman" w:hAnsi="Times New Roman" w:cs="Times New Roman"/>
                <w:sz w:val="24"/>
                <w:szCs w:val="24"/>
              </w:rPr>
            </w:pPr>
          </w:p>
        </w:tc>
        <w:tc>
          <w:tcPr>
            <w:tcW w:w="887" w:type="pct"/>
          </w:tcPr>
          <w:p w14:paraId="3D7A7237" w14:textId="77777777" w:rsidR="00AC3617" w:rsidRPr="00B0141B" w:rsidRDefault="00AC3617" w:rsidP="00E33C82">
            <w:pPr>
              <w:spacing w:after="0" w:line="240" w:lineRule="auto"/>
              <w:jc w:val="center"/>
              <w:rPr>
                <w:rFonts w:ascii="Times New Roman" w:hAnsi="Times New Roman" w:cs="Times New Roman"/>
                <w:sz w:val="24"/>
                <w:szCs w:val="24"/>
              </w:rPr>
            </w:pPr>
          </w:p>
        </w:tc>
      </w:tr>
      <w:tr w:rsidR="00AC3617" w:rsidRPr="00B0141B" w14:paraId="77218854" w14:textId="77777777" w:rsidTr="00E33C82">
        <w:tc>
          <w:tcPr>
            <w:tcW w:w="3226" w:type="pct"/>
            <w:shd w:val="clear" w:color="auto" w:fill="auto"/>
          </w:tcPr>
          <w:p w14:paraId="4D22A03C"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Intense reactions (AD1)</w:t>
            </w:r>
          </w:p>
        </w:tc>
        <w:tc>
          <w:tcPr>
            <w:tcW w:w="887" w:type="pct"/>
            <w:shd w:val="clear" w:color="auto" w:fill="auto"/>
          </w:tcPr>
          <w:p w14:paraId="446A0712"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 (13)</w:t>
            </w:r>
          </w:p>
        </w:tc>
        <w:tc>
          <w:tcPr>
            <w:tcW w:w="887" w:type="pct"/>
          </w:tcPr>
          <w:p w14:paraId="329E1F3F"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 (79)</w:t>
            </w:r>
          </w:p>
        </w:tc>
      </w:tr>
      <w:tr w:rsidR="00AC3617" w:rsidRPr="00B0141B" w14:paraId="664F1AC3" w14:textId="77777777" w:rsidTr="00E33C82">
        <w:tc>
          <w:tcPr>
            <w:tcW w:w="3226" w:type="pct"/>
            <w:shd w:val="clear" w:color="auto" w:fill="auto"/>
          </w:tcPr>
          <w:p w14:paraId="5C77F38D"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Long time to calm down (AD2)</w:t>
            </w:r>
          </w:p>
        </w:tc>
        <w:tc>
          <w:tcPr>
            <w:tcW w:w="887" w:type="pct"/>
            <w:shd w:val="clear" w:color="auto" w:fill="auto"/>
          </w:tcPr>
          <w:p w14:paraId="00C75DF0"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 (13)</w:t>
            </w:r>
          </w:p>
        </w:tc>
        <w:tc>
          <w:tcPr>
            <w:tcW w:w="887" w:type="pct"/>
          </w:tcPr>
          <w:p w14:paraId="7B6B815F"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 (85)</w:t>
            </w:r>
          </w:p>
        </w:tc>
      </w:tr>
      <w:tr w:rsidR="00AC3617" w:rsidRPr="00B0141B" w14:paraId="10A144B3" w14:textId="77777777" w:rsidTr="00E33C82">
        <w:tc>
          <w:tcPr>
            <w:tcW w:w="3226" w:type="pct"/>
            <w:shd w:val="clear" w:color="auto" w:fill="auto"/>
          </w:tcPr>
          <w:p w14:paraId="03C29CF6"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Feelings easily hurt (AD3)</w:t>
            </w:r>
          </w:p>
        </w:tc>
        <w:tc>
          <w:tcPr>
            <w:tcW w:w="887" w:type="pct"/>
            <w:shd w:val="clear" w:color="auto" w:fill="auto"/>
          </w:tcPr>
          <w:p w14:paraId="5C0C2EFB"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55.6 (10)</w:t>
            </w:r>
          </w:p>
        </w:tc>
        <w:tc>
          <w:tcPr>
            <w:tcW w:w="887" w:type="pct"/>
          </w:tcPr>
          <w:p w14:paraId="5A733411"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 (81)</w:t>
            </w:r>
          </w:p>
        </w:tc>
      </w:tr>
      <w:tr w:rsidR="00AC3617" w:rsidRPr="00B0141B" w14:paraId="64AD9CC3" w14:textId="77777777" w:rsidTr="00E33C82">
        <w:tc>
          <w:tcPr>
            <w:tcW w:w="3226" w:type="pct"/>
            <w:shd w:val="clear" w:color="auto" w:fill="auto"/>
          </w:tcPr>
          <w:p w14:paraId="15D5364F"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Uncontrollable anger (AD4)</w:t>
            </w:r>
          </w:p>
        </w:tc>
        <w:tc>
          <w:tcPr>
            <w:tcW w:w="887" w:type="pct"/>
            <w:shd w:val="clear" w:color="auto" w:fill="auto"/>
          </w:tcPr>
          <w:p w14:paraId="2F913FC7"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 (6)</w:t>
            </w:r>
          </w:p>
        </w:tc>
        <w:tc>
          <w:tcPr>
            <w:tcW w:w="887" w:type="pct"/>
          </w:tcPr>
          <w:p w14:paraId="72488F47"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58.4 (52)</w:t>
            </w:r>
          </w:p>
        </w:tc>
      </w:tr>
      <w:tr w:rsidR="00AC3617" w:rsidRPr="00B0141B" w14:paraId="6F93B508" w14:textId="77777777" w:rsidTr="00E33C82">
        <w:tc>
          <w:tcPr>
            <w:tcW w:w="3226" w:type="pct"/>
            <w:shd w:val="clear" w:color="auto" w:fill="auto"/>
          </w:tcPr>
          <w:p w14:paraId="7363DC59"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Reckless behaviour (AD5)</w:t>
            </w:r>
          </w:p>
        </w:tc>
        <w:tc>
          <w:tcPr>
            <w:tcW w:w="887" w:type="pct"/>
            <w:shd w:val="clear" w:color="auto" w:fill="auto"/>
          </w:tcPr>
          <w:p w14:paraId="590937AB"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27.8 (5)</w:t>
            </w:r>
          </w:p>
        </w:tc>
        <w:tc>
          <w:tcPr>
            <w:tcW w:w="887" w:type="pct"/>
          </w:tcPr>
          <w:p w14:paraId="51A98658"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48.9 (43)</w:t>
            </w:r>
          </w:p>
        </w:tc>
      </w:tr>
      <w:tr w:rsidR="00AC3617" w:rsidRPr="00B0141B" w14:paraId="6948F0EE" w14:textId="77777777" w:rsidTr="00E33C82">
        <w:tc>
          <w:tcPr>
            <w:tcW w:w="3226" w:type="pct"/>
            <w:shd w:val="clear" w:color="auto" w:fill="auto"/>
          </w:tcPr>
          <w:p w14:paraId="1094F6A9"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Numb (AD6)</w:t>
            </w:r>
          </w:p>
        </w:tc>
        <w:tc>
          <w:tcPr>
            <w:tcW w:w="887" w:type="pct"/>
            <w:shd w:val="clear" w:color="auto" w:fill="auto"/>
          </w:tcPr>
          <w:p w14:paraId="3DC76386"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 (8)</w:t>
            </w:r>
          </w:p>
        </w:tc>
        <w:tc>
          <w:tcPr>
            <w:tcW w:w="887" w:type="pct"/>
          </w:tcPr>
          <w:p w14:paraId="2541D303"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 (81)</w:t>
            </w:r>
          </w:p>
        </w:tc>
      </w:tr>
      <w:tr w:rsidR="00AC3617" w:rsidRPr="00B0141B" w14:paraId="2AA68F3F" w14:textId="77777777" w:rsidTr="00E33C82">
        <w:tc>
          <w:tcPr>
            <w:tcW w:w="3226" w:type="pct"/>
            <w:shd w:val="clear" w:color="auto" w:fill="auto"/>
          </w:tcPr>
          <w:p w14:paraId="2E4FC84F"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Difficulty feeling pleasure (AD7)</w:t>
            </w:r>
          </w:p>
        </w:tc>
        <w:tc>
          <w:tcPr>
            <w:tcW w:w="887" w:type="pct"/>
            <w:shd w:val="clear" w:color="auto" w:fill="auto"/>
          </w:tcPr>
          <w:p w14:paraId="45C43D1D"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27.8 (5)</w:t>
            </w:r>
          </w:p>
        </w:tc>
        <w:tc>
          <w:tcPr>
            <w:tcW w:w="887" w:type="pct"/>
          </w:tcPr>
          <w:p w14:paraId="14696724"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86.4 (76)</w:t>
            </w:r>
          </w:p>
        </w:tc>
      </w:tr>
      <w:tr w:rsidR="00AC3617" w:rsidRPr="00B0141B" w14:paraId="03F71532" w14:textId="77777777" w:rsidTr="00E33C82">
        <w:tc>
          <w:tcPr>
            <w:tcW w:w="3226" w:type="pct"/>
            <w:shd w:val="clear" w:color="auto" w:fill="auto"/>
          </w:tcPr>
          <w:p w14:paraId="52D21C15"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World is distant (AD8)</w:t>
            </w:r>
          </w:p>
        </w:tc>
        <w:tc>
          <w:tcPr>
            <w:tcW w:w="887" w:type="pct"/>
            <w:shd w:val="clear" w:color="auto" w:fill="auto"/>
          </w:tcPr>
          <w:p w14:paraId="618C344F"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 (15)</w:t>
            </w:r>
          </w:p>
        </w:tc>
        <w:tc>
          <w:tcPr>
            <w:tcW w:w="887" w:type="pct"/>
          </w:tcPr>
          <w:p w14:paraId="5ABF9D01"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 (82)</w:t>
            </w:r>
          </w:p>
        </w:tc>
      </w:tr>
      <w:tr w:rsidR="00AC3617" w:rsidRPr="00B0141B" w14:paraId="06BD5932" w14:textId="77777777" w:rsidTr="00E33C82">
        <w:tc>
          <w:tcPr>
            <w:tcW w:w="3226" w:type="pct"/>
            <w:shd w:val="clear" w:color="auto" w:fill="auto"/>
          </w:tcPr>
          <w:p w14:paraId="38F4CCDF"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Feeling outside of body (AD9)</w:t>
            </w:r>
          </w:p>
        </w:tc>
        <w:tc>
          <w:tcPr>
            <w:tcW w:w="887" w:type="pct"/>
            <w:shd w:val="clear" w:color="auto" w:fill="auto"/>
          </w:tcPr>
          <w:p w14:paraId="22645936"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 (11)</w:t>
            </w:r>
          </w:p>
        </w:tc>
        <w:tc>
          <w:tcPr>
            <w:tcW w:w="887" w:type="pct"/>
          </w:tcPr>
          <w:p w14:paraId="7EBF2A0E"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69.3 (61)</w:t>
            </w:r>
          </w:p>
        </w:tc>
      </w:tr>
      <w:tr w:rsidR="00AC3617" w:rsidRPr="00B0141B" w14:paraId="189B5E0F" w14:textId="77777777" w:rsidTr="00E33C82">
        <w:tc>
          <w:tcPr>
            <w:tcW w:w="3226" w:type="pct"/>
            <w:shd w:val="clear" w:color="auto" w:fill="auto"/>
          </w:tcPr>
          <w:p w14:paraId="29137B41"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Failure (NSC1)</w:t>
            </w:r>
          </w:p>
        </w:tc>
        <w:tc>
          <w:tcPr>
            <w:tcW w:w="887" w:type="pct"/>
            <w:shd w:val="clear" w:color="auto" w:fill="auto"/>
          </w:tcPr>
          <w:p w14:paraId="6B6C26E8"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 (4)</w:t>
            </w:r>
          </w:p>
        </w:tc>
        <w:tc>
          <w:tcPr>
            <w:tcW w:w="887" w:type="pct"/>
          </w:tcPr>
          <w:p w14:paraId="2F1D7843"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85.4 (76)</w:t>
            </w:r>
          </w:p>
        </w:tc>
      </w:tr>
      <w:tr w:rsidR="00AC3617" w:rsidRPr="00B0141B" w14:paraId="4A68FFEA" w14:textId="77777777" w:rsidTr="00E33C82">
        <w:tc>
          <w:tcPr>
            <w:tcW w:w="3226" w:type="pct"/>
            <w:shd w:val="clear" w:color="auto" w:fill="auto"/>
          </w:tcPr>
          <w:p w14:paraId="1B743660"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Worthless (NSC2)</w:t>
            </w:r>
          </w:p>
        </w:tc>
        <w:tc>
          <w:tcPr>
            <w:tcW w:w="887" w:type="pct"/>
            <w:shd w:val="clear" w:color="auto" w:fill="auto"/>
          </w:tcPr>
          <w:p w14:paraId="5456BAF2"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 (3)</w:t>
            </w:r>
          </w:p>
        </w:tc>
        <w:tc>
          <w:tcPr>
            <w:tcW w:w="887" w:type="pct"/>
          </w:tcPr>
          <w:p w14:paraId="1E4EA6FD"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 (72)</w:t>
            </w:r>
          </w:p>
        </w:tc>
      </w:tr>
      <w:tr w:rsidR="00AC3617" w:rsidRPr="00B0141B" w14:paraId="14B7D2A1" w14:textId="77777777" w:rsidTr="00E33C82">
        <w:tc>
          <w:tcPr>
            <w:tcW w:w="3226" w:type="pct"/>
            <w:shd w:val="clear" w:color="auto" w:fill="auto"/>
          </w:tcPr>
          <w:p w14:paraId="392EA334"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Self-shame (NSC3)</w:t>
            </w:r>
          </w:p>
        </w:tc>
        <w:tc>
          <w:tcPr>
            <w:tcW w:w="887" w:type="pct"/>
            <w:shd w:val="clear" w:color="auto" w:fill="auto"/>
          </w:tcPr>
          <w:p w14:paraId="4D37CAA5"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 (6)</w:t>
            </w:r>
          </w:p>
        </w:tc>
        <w:tc>
          <w:tcPr>
            <w:tcW w:w="887" w:type="pct"/>
          </w:tcPr>
          <w:p w14:paraId="70660417"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 (79)</w:t>
            </w:r>
          </w:p>
        </w:tc>
      </w:tr>
      <w:tr w:rsidR="00AC3617" w:rsidRPr="00B0141B" w14:paraId="29C79A7F" w14:textId="77777777" w:rsidTr="00E33C82">
        <w:tc>
          <w:tcPr>
            <w:tcW w:w="3226" w:type="pct"/>
            <w:shd w:val="clear" w:color="auto" w:fill="auto"/>
          </w:tcPr>
          <w:p w14:paraId="6B183018"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Guilt (NSC4)</w:t>
            </w:r>
          </w:p>
        </w:tc>
        <w:tc>
          <w:tcPr>
            <w:tcW w:w="887" w:type="pct"/>
            <w:shd w:val="clear" w:color="auto" w:fill="auto"/>
          </w:tcPr>
          <w:p w14:paraId="19F9FF1C"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 (6)</w:t>
            </w:r>
          </w:p>
        </w:tc>
        <w:tc>
          <w:tcPr>
            <w:tcW w:w="887" w:type="pct"/>
          </w:tcPr>
          <w:p w14:paraId="26BC885A"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 (85)</w:t>
            </w:r>
          </w:p>
        </w:tc>
      </w:tr>
      <w:tr w:rsidR="00AC3617" w:rsidRPr="00B0141B" w14:paraId="137B5310" w14:textId="77777777" w:rsidTr="00E33C82">
        <w:tc>
          <w:tcPr>
            <w:tcW w:w="3226" w:type="pct"/>
            <w:shd w:val="clear" w:color="auto" w:fill="auto"/>
          </w:tcPr>
          <w:p w14:paraId="697EBDA5"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Cut-off from others (DR1)</w:t>
            </w:r>
          </w:p>
        </w:tc>
        <w:tc>
          <w:tcPr>
            <w:tcW w:w="887" w:type="pct"/>
            <w:shd w:val="clear" w:color="auto" w:fill="auto"/>
          </w:tcPr>
          <w:p w14:paraId="3E3E5608"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 (8)</w:t>
            </w:r>
          </w:p>
        </w:tc>
        <w:tc>
          <w:tcPr>
            <w:tcW w:w="887" w:type="pct"/>
          </w:tcPr>
          <w:p w14:paraId="78774ABE"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96.6 (86)</w:t>
            </w:r>
          </w:p>
        </w:tc>
      </w:tr>
      <w:tr w:rsidR="00AC3617" w:rsidRPr="00B0141B" w14:paraId="5220CC0D" w14:textId="77777777" w:rsidTr="00E33C82">
        <w:tc>
          <w:tcPr>
            <w:tcW w:w="3226" w:type="pct"/>
            <w:shd w:val="clear" w:color="auto" w:fill="auto"/>
          </w:tcPr>
          <w:p w14:paraId="7D2E3FFC"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Difficult to stay close to others (DR2)</w:t>
            </w:r>
          </w:p>
        </w:tc>
        <w:tc>
          <w:tcPr>
            <w:tcW w:w="887" w:type="pct"/>
            <w:shd w:val="clear" w:color="auto" w:fill="auto"/>
          </w:tcPr>
          <w:p w14:paraId="7259A912"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 (3)</w:t>
            </w:r>
          </w:p>
        </w:tc>
        <w:tc>
          <w:tcPr>
            <w:tcW w:w="887" w:type="pct"/>
          </w:tcPr>
          <w:p w14:paraId="74B8018F"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86.5 (77)</w:t>
            </w:r>
          </w:p>
        </w:tc>
      </w:tr>
      <w:tr w:rsidR="00AC3617" w:rsidRPr="00B0141B" w14:paraId="520D432B" w14:textId="77777777" w:rsidTr="00E33C82">
        <w:tc>
          <w:tcPr>
            <w:tcW w:w="3226" w:type="pct"/>
            <w:shd w:val="clear" w:color="auto" w:fill="auto"/>
          </w:tcPr>
          <w:p w14:paraId="4F40E75D" w14:textId="77777777" w:rsidR="00AC3617" w:rsidRPr="00B0141B" w:rsidRDefault="00AC3617" w:rsidP="00E33C82">
            <w:pPr>
              <w:spacing w:after="0" w:line="240" w:lineRule="auto"/>
              <w:rPr>
                <w:rFonts w:ascii="Times New Roman" w:hAnsi="Times New Roman" w:cs="Times New Roman"/>
                <w:sz w:val="24"/>
                <w:szCs w:val="24"/>
              </w:rPr>
            </w:pPr>
            <w:r w:rsidRPr="00B0141B">
              <w:rPr>
                <w:rFonts w:ascii="Times New Roman" w:hAnsi="Times New Roman" w:cs="Times New Roman"/>
                <w:sz w:val="24"/>
                <w:szCs w:val="24"/>
              </w:rPr>
              <w:t>Avoiding relationships (DR3)</w:t>
            </w:r>
          </w:p>
        </w:tc>
        <w:tc>
          <w:tcPr>
            <w:tcW w:w="887" w:type="pct"/>
            <w:shd w:val="clear" w:color="auto" w:fill="auto"/>
          </w:tcPr>
          <w:p w14:paraId="07F8B00F"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 (3)</w:t>
            </w:r>
          </w:p>
        </w:tc>
        <w:tc>
          <w:tcPr>
            <w:tcW w:w="887" w:type="pct"/>
          </w:tcPr>
          <w:p w14:paraId="6A86D7AF" w14:textId="77777777" w:rsidR="00AC3617" w:rsidRPr="00B0141B" w:rsidRDefault="00AC3617" w:rsidP="00E33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 (65)</w:t>
            </w:r>
          </w:p>
        </w:tc>
      </w:tr>
    </w:tbl>
    <w:p w14:paraId="1E73EDD2" w14:textId="15CE0500" w:rsidR="00C546E7" w:rsidRDefault="00AC3617" w:rsidP="00AC3617">
      <w:pPr>
        <w:rPr>
          <w:rFonts w:ascii="Times New Roman" w:hAnsi="Times New Roman" w:cs="Times New Roman"/>
          <w:sz w:val="24"/>
        </w:rPr>
      </w:pPr>
      <w:r w:rsidRPr="002E7765">
        <w:rPr>
          <w:rFonts w:ascii="Times New Roman" w:hAnsi="Times New Roman" w:cs="Times New Roman"/>
          <w:sz w:val="24"/>
        </w:rPr>
        <w:t>Note: Re = Re-Experiencing; Av = Avoidance; Th = Sense of Current Threat; AD = Affective Dysregulation; NSC = Negative Self Concept; DR = Disturbances in Relationships; DSO = Disturbances in Self-Organization; PTSD</w:t>
      </w:r>
      <w:r w:rsidR="003F6938">
        <w:rPr>
          <w:rFonts w:ascii="Times New Roman" w:hAnsi="Times New Roman" w:cs="Times New Roman"/>
          <w:sz w:val="24"/>
        </w:rPr>
        <w:t xml:space="preserve"> Dx</w:t>
      </w:r>
      <w:r w:rsidRPr="002E7765">
        <w:rPr>
          <w:rFonts w:ascii="Times New Roman" w:hAnsi="Times New Roman" w:cs="Times New Roman"/>
          <w:sz w:val="24"/>
        </w:rPr>
        <w:t xml:space="preserve"> = </w:t>
      </w:r>
      <w:r w:rsidR="003F6938">
        <w:rPr>
          <w:rFonts w:ascii="Times New Roman" w:hAnsi="Times New Roman" w:cs="Times New Roman"/>
          <w:sz w:val="24"/>
        </w:rPr>
        <w:t xml:space="preserve">Probable </w:t>
      </w:r>
      <w:r w:rsidRPr="002E7765">
        <w:rPr>
          <w:rFonts w:ascii="Times New Roman" w:hAnsi="Times New Roman" w:cs="Times New Roman"/>
          <w:sz w:val="24"/>
        </w:rPr>
        <w:t>ICD-11 Posttraumatic Stress Disorder</w:t>
      </w:r>
      <w:r w:rsidR="003F6938">
        <w:rPr>
          <w:rFonts w:ascii="Times New Roman" w:hAnsi="Times New Roman" w:cs="Times New Roman"/>
          <w:sz w:val="24"/>
        </w:rPr>
        <w:t xml:space="preserve"> diagnostic rates</w:t>
      </w:r>
      <w:r w:rsidRPr="002E7765">
        <w:rPr>
          <w:rFonts w:ascii="Times New Roman" w:hAnsi="Times New Roman" w:cs="Times New Roman"/>
          <w:sz w:val="24"/>
        </w:rPr>
        <w:t>; CPTSD</w:t>
      </w:r>
      <w:r w:rsidR="003F6938">
        <w:rPr>
          <w:rFonts w:ascii="Times New Roman" w:hAnsi="Times New Roman" w:cs="Times New Roman"/>
          <w:sz w:val="24"/>
        </w:rPr>
        <w:t xml:space="preserve"> Dx</w:t>
      </w:r>
      <w:r w:rsidRPr="002E7765">
        <w:rPr>
          <w:rFonts w:ascii="Times New Roman" w:hAnsi="Times New Roman" w:cs="Times New Roman"/>
          <w:sz w:val="24"/>
        </w:rPr>
        <w:t xml:space="preserve"> =</w:t>
      </w:r>
      <w:r w:rsidR="003F6938">
        <w:rPr>
          <w:rFonts w:ascii="Times New Roman" w:hAnsi="Times New Roman" w:cs="Times New Roman"/>
          <w:sz w:val="24"/>
        </w:rPr>
        <w:t xml:space="preserve"> Probable</w:t>
      </w:r>
      <w:r w:rsidRPr="002E7765">
        <w:rPr>
          <w:rFonts w:ascii="Times New Roman" w:hAnsi="Times New Roman" w:cs="Times New Roman"/>
          <w:sz w:val="24"/>
        </w:rPr>
        <w:t xml:space="preserve"> ICD-11 Complex PTSD</w:t>
      </w:r>
      <w:r w:rsidR="003F6938">
        <w:rPr>
          <w:rFonts w:ascii="Times New Roman" w:hAnsi="Times New Roman" w:cs="Times New Roman"/>
          <w:sz w:val="24"/>
        </w:rPr>
        <w:t xml:space="preserve"> diagnostic rates</w:t>
      </w:r>
      <w:r w:rsidRPr="002E7765">
        <w:rPr>
          <w:rFonts w:ascii="Times New Roman" w:hAnsi="Times New Roman" w:cs="Times New Roman"/>
          <w:sz w:val="24"/>
        </w:rPr>
        <w:t>; * Probable PTSD and CPTSD diagnostic rates are estimated without the inclusion of Re3.</w:t>
      </w:r>
    </w:p>
    <w:p w14:paraId="1BB5721C" w14:textId="49D792F4" w:rsidR="00AC3617" w:rsidRDefault="00AC3617" w:rsidP="00C546E7">
      <w:pPr>
        <w:spacing w:line="240" w:lineRule="auto"/>
        <w:rPr>
          <w:rFonts w:ascii="Times New Roman" w:hAnsi="Times New Roman" w:cs="Times New Roman"/>
          <w:sz w:val="24"/>
        </w:rPr>
      </w:pPr>
    </w:p>
    <w:p w14:paraId="6E2D88DC" w14:textId="2355068E" w:rsidR="00AC3617" w:rsidRDefault="00AC3617" w:rsidP="00C546E7">
      <w:pPr>
        <w:spacing w:line="240" w:lineRule="auto"/>
        <w:rPr>
          <w:rFonts w:ascii="Times New Roman" w:hAnsi="Times New Roman" w:cs="Times New Roman"/>
          <w:sz w:val="24"/>
        </w:rPr>
      </w:pPr>
    </w:p>
    <w:p w14:paraId="0FE93BF2" w14:textId="672E5EB0" w:rsidR="00AC3617" w:rsidRDefault="00AC3617" w:rsidP="00C546E7">
      <w:pPr>
        <w:spacing w:line="240" w:lineRule="auto"/>
        <w:rPr>
          <w:rFonts w:ascii="Times New Roman" w:hAnsi="Times New Roman" w:cs="Times New Roman"/>
          <w:sz w:val="24"/>
        </w:rPr>
      </w:pPr>
    </w:p>
    <w:p w14:paraId="78F368EA" w14:textId="3CA1117C" w:rsidR="00AC3617" w:rsidRDefault="00AC3617" w:rsidP="00C546E7">
      <w:pPr>
        <w:spacing w:line="240" w:lineRule="auto"/>
        <w:rPr>
          <w:rFonts w:ascii="Times New Roman" w:hAnsi="Times New Roman" w:cs="Times New Roman"/>
          <w:sz w:val="24"/>
        </w:rPr>
      </w:pPr>
    </w:p>
    <w:p w14:paraId="0A288855" w14:textId="77777777" w:rsidR="00AC3617" w:rsidRPr="00B0141B" w:rsidRDefault="00AC3617" w:rsidP="00C546E7">
      <w:pPr>
        <w:spacing w:line="240" w:lineRule="auto"/>
        <w:rPr>
          <w:rStyle w:val="Hyperlink"/>
          <w:rFonts w:ascii="Times New Roman" w:hAnsi="Times New Roman" w:cs="Times New Roman"/>
          <w:color w:val="auto"/>
          <w:sz w:val="24"/>
          <w:u w:val="none"/>
        </w:rPr>
        <w:sectPr w:rsidR="00AC3617" w:rsidRPr="00B0141B">
          <w:headerReference w:type="default" r:id="rId31"/>
          <w:footerReference w:type="even" r:id="rId32"/>
          <w:footerReference w:type="default" r:id="rId33"/>
          <w:footnotePr>
            <w:numFmt w:val="lowerLetter"/>
          </w:footnotePr>
          <w:pgSz w:w="11906" w:h="16838"/>
          <w:pgMar w:top="1440" w:right="1440" w:bottom="1440" w:left="1440" w:header="708" w:footer="708" w:gutter="0"/>
          <w:cols w:space="708"/>
          <w:docGrid w:linePitch="360"/>
        </w:sectPr>
      </w:pPr>
    </w:p>
    <w:p w14:paraId="607742BD" w14:textId="31C4170D" w:rsidR="00C546E7" w:rsidRPr="00217EF1" w:rsidRDefault="00C546E7" w:rsidP="00C546E7">
      <w:pPr>
        <w:rPr>
          <w:rFonts w:ascii="Times New Roman" w:hAnsi="Times New Roman"/>
          <w:bCs/>
          <w:iCs/>
          <w:sz w:val="24"/>
          <w:szCs w:val="24"/>
        </w:rPr>
      </w:pPr>
      <w:r>
        <w:rPr>
          <w:rFonts w:ascii="Times New Roman" w:hAnsi="Times New Roman"/>
          <w:bCs/>
          <w:sz w:val="24"/>
          <w:szCs w:val="24"/>
        </w:rPr>
        <w:t xml:space="preserve">Table 2. </w:t>
      </w:r>
      <w:r w:rsidRPr="00217EF1">
        <w:rPr>
          <w:rFonts w:ascii="Times New Roman" w:hAnsi="Times New Roman"/>
          <w:bCs/>
          <w:sz w:val="24"/>
          <w:szCs w:val="24"/>
        </w:rPr>
        <w:t>Model fit statistics for</w:t>
      </w:r>
      <w:r>
        <w:rPr>
          <w:rFonts w:ascii="Times New Roman" w:hAnsi="Times New Roman"/>
          <w:bCs/>
          <w:sz w:val="24"/>
          <w:szCs w:val="24"/>
        </w:rPr>
        <w:t xml:space="preserve"> the</w:t>
      </w:r>
      <w:r w:rsidRPr="00217EF1">
        <w:rPr>
          <w:rFonts w:ascii="Times New Roman" w:hAnsi="Times New Roman"/>
          <w:bCs/>
          <w:sz w:val="24"/>
          <w:szCs w:val="24"/>
        </w:rPr>
        <w:t xml:space="preserve"> alternative models of </w:t>
      </w:r>
      <w:r w:rsidR="00251E3F">
        <w:rPr>
          <w:rFonts w:ascii="Times New Roman" w:hAnsi="Times New Roman"/>
          <w:bCs/>
          <w:sz w:val="24"/>
          <w:szCs w:val="24"/>
        </w:rPr>
        <w:t>the I</w:t>
      </w:r>
      <w:r>
        <w:rPr>
          <w:rFonts w:ascii="Times New Roman" w:hAnsi="Times New Roman"/>
          <w:bCs/>
          <w:sz w:val="24"/>
          <w:szCs w:val="24"/>
        </w:rPr>
        <w:t>TQ.</w:t>
      </w:r>
    </w:p>
    <w:tbl>
      <w:tblPr>
        <w:tblW w:w="5000" w:type="pct"/>
        <w:tblBorders>
          <w:top w:val="single" w:sz="4" w:space="0" w:color="000000"/>
          <w:bottom w:val="single" w:sz="4" w:space="0" w:color="000000"/>
        </w:tblBorders>
        <w:tblLook w:val="04A0" w:firstRow="1" w:lastRow="0" w:firstColumn="1" w:lastColumn="0" w:noHBand="0" w:noVBand="1"/>
      </w:tblPr>
      <w:tblGrid>
        <w:gridCol w:w="1931"/>
        <w:gridCol w:w="1396"/>
        <w:gridCol w:w="1156"/>
        <w:gridCol w:w="1276"/>
        <w:gridCol w:w="1276"/>
        <w:gridCol w:w="1276"/>
        <w:gridCol w:w="4017"/>
        <w:gridCol w:w="1630"/>
      </w:tblGrid>
      <w:tr w:rsidR="00C546E7" w:rsidRPr="00D901C6" w14:paraId="7C6F977C" w14:textId="77777777" w:rsidTr="00D41C73">
        <w:tc>
          <w:tcPr>
            <w:tcW w:w="692" w:type="pct"/>
            <w:tcBorders>
              <w:top w:val="single" w:sz="4" w:space="0" w:color="000000"/>
              <w:bottom w:val="single" w:sz="4" w:space="0" w:color="000000"/>
            </w:tcBorders>
          </w:tcPr>
          <w:p w14:paraId="5A48485E" w14:textId="77777777" w:rsidR="00C546E7" w:rsidRPr="00D901C6" w:rsidRDefault="00C546E7" w:rsidP="00D41C73">
            <w:pPr>
              <w:spacing w:after="0" w:line="360" w:lineRule="auto"/>
              <w:rPr>
                <w:rFonts w:ascii="Times New Roman" w:hAnsi="Times New Roman"/>
                <w:b/>
                <w:sz w:val="24"/>
                <w:szCs w:val="24"/>
              </w:rPr>
            </w:pPr>
            <w:r>
              <w:rPr>
                <w:rFonts w:ascii="Times New Roman" w:hAnsi="Times New Roman"/>
                <w:b/>
                <w:sz w:val="24"/>
                <w:szCs w:val="24"/>
              </w:rPr>
              <w:t>Models</w:t>
            </w:r>
          </w:p>
        </w:tc>
        <w:tc>
          <w:tcPr>
            <w:tcW w:w="500" w:type="pct"/>
            <w:tcBorders>
              <w:top w:val="single" w:sz="4" w:space="0" w:color="000000"/>
              <w:bottom w:val="single" w:sz="4" w:space="0" w:color="000000"/>
            </w:tcBorders>
          </w:tcPr>
          <w:p w14:paraId="220D13B8" w14:textId="77777777" w:rsidR="00C546E7" w:rsidRPr="003971A8" w:rsidRDefault="00C546E7" w:rsidP="00D41C73">
            <w:pPr>
              <w:spacing w:after="0" w:line="360" w:lineRule="auto"/>
              <w:jc w:val="center"/>
              <w:rPr>
                <w:rFonts w:ascii="Times New Roman" w:hAnsi="Times New Roman"/>
                <w:i/>
                <w:sz w:val="24"/>
                <w:szCs w:val="24"/>
              </w:rPr>
            </w:pPr>
            <w:r w:rsidRPr="003971A8">
              <w:rPr>
                <w:rFonts w:ascii="Times New Roman" w:hAnsi="Times New Roman"/>
                <w:i/>
                <w:sz w:val="24"/>
                <w:szCs w:val="24"/>
              </w:rPr>
              <w:t>χ</w:t>
            </w:r>
            <w:r w:rsidRPr="003971A8">
              <w:rPr>
                <w:rFonts w:ascii="Times New Roman" w:hAnsi="Times New Roman"/>
                <w:i/>
                <w:sz w:val="24"/>
                <w:szCs w:val="24"/>
                <w:vertAlign w:val="superscript"/>
              </w:rPr>
              <w:t>2</w:t>
            </w:r>
          </w:p>
        </w:tc>
        <w:tc>
          <w:tcPr>
            <w:tcW w:w="414" w:type="pct"/>
            <w:tcBorders>
              <w:top w:val="single" w:sz="4" w:space="0" w:color="000000"/>
              <w:bottom w:val="single" w:sz="4" w:space="0" w:color="000000"/>
            </w:tcBorders>
          </w:tcPr>
          <w:p w14:paraId="6ABA3DF4" w14:textId="77777777" w:rsidR="00C546E7" w:rsidRPr="003971A8" w:rsidRDefault="00C546E7" w:rsidP="00D41C73">
            <w:pPr>
              <w:spacing w:after="0" w:line="360" w:lineRule="auto"/>
              <w:jc w:val="center"/>
              <w:rPr>
                <w:rFonts w:ascii="Times New Roman" w:hAnsi="Times New Roman"/>
                <w:i/>
                <w:sz w:val="24"/>
                <w:szCs w:val="24"/>
              </w:rPr>
            </w:pPr>
            <w:r w:rsidRPr="003971A8">
              <w:rPr>
                <w:rFonts w:ascii="Times New Roman" w:hAnsi="Times New Roman"/>
                <w:i/>
                <w:sz w:val="24"/>
                <w:szCs w:val="24"/>
              </w:rPr>
              <w:t>df</w:t>
            </w:r>
          </w:p>
        </w:tc>
        <w:tc>
          <w:tcPr>
            <w:tcW w:w="457" w:type="pct"/>
            <w:tcBorders>
              <w:top w:val="single" w:sz="4" w:space="0" w:color="000000"/>
              <w:bottom w:val="single" w:sz="4" w:space="0" w:color="000000"/>
            </w:tcBorders>
          </w:tcPr>
          <w:p w14:paraId="05E797C1" w14:textId="77777777" w:rsidR="00C546E7" w:rsidRPr="003971A8" w:rsidRDefault="00C546E7" w:rsidP="00D41C73">
            <w:pPr>
              <w:spacing w:after="0" w:line="360" w:lineRule="auto"/>
              <w:jc w:val="center"/>
              <w:rPr>
                <w:rFonts w:ascii="Times New Roman" w:hAnsi="Times New Roman"/>
                <w:sz w:val="24"/>
                <w:szCs w:val="24"/>
              </w:rPr>
            </w:pPr>
            <w:r w:rsidRPr="003971A8">
              <w:rPr>
                <w:rFonts w:ascii="Times New Roman" w:hAnsi="Times New Roman"/>
                <w:sz w:val="24"/>
                <w:szCs w:val="24"/>
              </w:rPr>
              <w:t>P</w:t>
            </w:r>
          </w:p>
        </w:tc>
        <w:tc>
          <w:tcPr>
            <w:tcW w:w="457" w:type="pct"/>
            <w:tcBorders>
              <w:top w:val="single" w:sz="4" w:space="0" w:color="000000"/>
              <w:bottom w:val="single" w:sz="4" w:space="0" w:color="000000"/>
            </w:tcBorders>
          </w:tcPr>
          <w:p w14:paraId="20B57FFC" w14:textId="77777777" w:rsidR="00C546E7" w:rsidRPr="003971A8" w:rsidRDefault="00C546E7" w:rsidP="00D41C73">
            <w:pPr>
              <w:spacing w:after="0" w:line="360" w:lineRule="auto"/>
              <w:jc w:val="center"/>
              <w:rPr>
                <w:rFonts w:ascii="Times New Roman" w:hAnsi="Times New Roman"/>
                <w:sz w:val="24"/>
                <w:szCs w:val="24"/>
              </w:rPr>
            </w:pPr>
            <w:r w:rsidRPr="003971A8">
              <w:rPr>
                <w:rFonts w:ascii="Times New Roman" w:hAnsi="Times New Roman"/>
                <w:sz w:val="24"/>
                <w:szCs w:val="24"/>
              </w:rPr>
              <w:t>CFI</w:t>
            </w:r>
          </w:p>
        </w:tc>
        <w:tc>
          <w:tcPr>
            <w:tcW w:w="457" w:type="pct"/>
            <w:tcBorders>
              <w:top w:val="single" w:sz="4" w:space="0" w:color="000000"/>
              <w:bottom w:val="single" w:sz="4" w:space="0" w:color="000000"/>
            </w:tcBorders>
          </w:tcPr>
          <w:p w14:paraId="6DFBBB37" w14:textId="77777777" w:rsidR="00C546E7" w:rsidRPr="003971A8" w:rsidRDefault="00C546E7" w:rsidP="00D41C73">
            <w:pPr>
              <w:spacing w:after="0" w:line="360" w:lineRule="auto"/>
              <w:jc w:val="center"/>
              <w:rPr>
                <w:rFonts w:ascii="Times New Roman" w:hAnsi="Times New Roman"/>
                <w:sz w:val="24"/>
                <w:szCs w:val="24"/>
              </w:rPr>
            </w:pPr>
            <w:r w:rsidRPr="003971A8">
              <w:rPr>
                <w:rFonts w:ascii="Times New Roman" w:hAnsi="Times New Roman"/>
                <w:sz w:val="24"/>
                <w:szCs w:val="24"/>
              </w:rPr>
              <w:t>TLI</w:t>
            </w:r>
          </w:p>
        </w:tc>
        <w:tc>
          <w:tcPr>
            <w:tcW w:w="1439" w:type="pct"/>
            <w:tcBorders>
              <w:top w:val="single" w:sz="4" w:space="0" w:color="000000"/>
              <w:bottom w:val="single" w:sz="4" w:space="0" w:color="000000"/>
            </w:tcBorders>
          </w:tcPr>
          <w:p w14:paraId="6D4A108F" w14:textId="77777777" w:rsidR="00C546E7" w:rsidRPr="003971A8" w:rsidRDefault="00C546E7" w:rsidP="00D41C73">
            <w:pPr>
              <w:spacing w:after="0" w:line="360" w:lineRule="auto"/>
              <w:jc w:val="center"/>
              <w:rPr>
                <w:rFonts w:ascii="Times New Roman" w:hAnsi="Times New Roman"/>
                <w:sz w:val="24"/>
                <w:szCs w:val="24"/>
              </w:rPr>
            </w:pPr>
            <w:r w:rsidRPr="003971A8">
              <w:rPr>
                <w:rFonts w:ascii="Times New Roman" w:hAnsi="Times New Roman"/>
                <w:sz w:val="24"/>
                <w:szCs w:val="24"/>
              </w:rPr>
              <w:t>RMSEA (90% CI)</w:t>
            </w:r>
          </w:p>
        </w:tc>
        <w:tc>
          <w:tcPr>
            <w:tcW w:w="586" w:type="pct"/>
            <w:tcBorders>
              <w:top w:val="single" w:sz="4" w:space="0" w:color="000000"/>
              <w:bottom w:val="single" w:sz="4" w:space="0" w:color="000000"/>
            </w:tcBorders>
          </w:tcPr>
          <w:p w14:paraId="4D6A2739" w14:textId="77777777" w:rsidR="00C546E7" w:rsidRPr="00CF2E19" w:rsidRDefault="00C546E7" w:rsidP="00D41C73">
            <w:pPr>
              <w:spacing w:after="0" w:line="360" w:lineRule="auto"/>
              <w:jc w:val="center"/>
              <w:rPr>
                <w:rFonts w:ascii="Times New Roman" w:hAnsi="Times New Roman"/>
                <w:sz w:val="24"/>
                <w:szCs w:val="24"/>
                <w:highlight w:val="yellow"/>
              </w:rPr>
            </w:pPr>
            <w:r w:rsidRPr="001E5C22">
              <w:rPr>
                <w:rFonts w:ascii="Times New Roman" w:hAnsi="Times New Roman"/>
                <w:sz w:val="24"/>
                <w:szCs w:val="24"/>
              </w:rPr>
              <w:t>BIC</w:t>
            </w:r>
          </w:p>
        </w:tc>
      </w:tr>
      <w:tr w:rsidR="00C546E7" w:rsidRPr="00D901C6" w14:paraId="06D9366F" w14:textId="77777777" w:rsidTr="00D41C73">
        <w:tc>
          <w:tcPr>
            <w:tcW w:w="692" w:type="pct"/>
            <w:tcBorders>
              <w:top w:val="nil"/>
              <w:bottom w:val="nil"/>
            </w:tcBorders>
          </w:tcPr>
          <w:p w14:paraId="601371D2" w14:textId="77777777" w:rsidR="00C546E7" w:rsidRPr="007F73D4" w:rsidRDefault="00C546E7" w:rsidP="00D41C73">
            <w:pPr>
              <w:spacing w:after="0" w:line="360" w:lineRule="auto"/>
              <w:rPr>
                <w:rFonts w:ascii="Times New Roman" w:hAnsi="Times New Roman"/>
                <w:sz w:val="24"/>
                <w:szCs w:val="24"/>
              </w:rPr>
            </w:pPr>
            <w:r>
              <w:rPr>
                <w:rFonts w:ascii="Times New Roman" w:hAnsi="Times New Roman"/>
                <w:sz w:val="24"/>
                <w:szCs w:val="24"/>
              </w:rPr>
              <w:t>1</w:t>
            </w:r>
          </w:p>
        </w:tc>
        <w:tc>
          <w:tcPr>
            <w:tcW w:w="500" w:type="pct"/>
            <w:tcBorders>
              <w:top w:val="nil"/>
              <w:bottom w:val="nil"/>
            </w:tcBorders>
          </w:tcPr>
          <w:p w14:paraId="65027634"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1135</w:t>
            </w:r>
          </w:p>
        </w:tc>
        <w:tc>
          <w:tcPr>
            <w:tcW w:w="414" w:type="pct"/>
            <w:tcBorders>
              <w:top w:val="nil"/>
              <w:bottom w:val="nil"/>
            </w:tcBorders>
          </w:tcPr>
          <w:p w14:paraId="2A7D9ED4"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209</w:t>
            </w:r>
          </w:p>
        </w:tc>
        <w:tc>
          <w:tcPr>
            <w:tcW w:w="457" w:type="pct"/>
            <w:tcBorders>
              <w:top w:val="nil"/>
              <w:bottom w:val="nil"/>
            </w:tcBorders>
          </w:tcPr>
          <w:p w14:paraId="3043011C"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.000</w:t>
            </w:r>
          </w:p>
        </w:tc>
        <w:tc>
          <w:tcPr>
            <w:tcW w:w="457" w:type="pct"/>
            <w:tcBorders>
              <w:top w:val="nil"/>
              <w:bottom w:val="nil"/>
            </w:tcBorders>
          </w:tcPr>
          <w:p w14:paraId="158E5DB3"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.871</w:t>
            </w:r>
          </w:p>
        </w:tc>
        <w:tc>
          <w:tcPr>
            <w:tcW w:w="457" w:type="pct"/>
            <w:tcBorders>
              <w:top w:val="nil"/>
              <w:bottom w:val="nil"/>
            </w:tcBorders>
          </w:tcPr>
          <w:p w14:paraId="11AD5D4B"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.857</w:t>
            </w:r>
          </w:p>
        </w:tc>
        <w:tc>
          <w:tcPr>
            <w:tcW w:w="1439" w:type="pct"/>
            <w:tcBorders>
              <w:top w:val="nil"/>
              <w:bottom w:val="nil"/>
            </w:tcBorders>
          </w:tcPr>
          <w:p w14:paraId="42E0C1BD"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.161 (.152 - .170)</w:t>
            </w:r>
          </w:p>
        </w:tc>
        <w:tc>
          <w:tcPr>
            <w:tcW w:w="586" w:type="pct"/>
            <w:tcBorders>
              <w:top w:val="nil"/>
              <w:bottom w:val="nil"/>
            </w:tcBorders>
          </w:tcPr>
          <w:p w14:paraId="4375520B" w14:textId="77777777" w:rsidR="00C546E7" w:rsidRPr="00CF2E19" w:rsidRDefault="00C546E7" w:rsidP="00D41C73">
            <w:pPr>
              <w:spacing w:after="0" w:line="360" w:lineRule="auto"/>
              <w:jc w:val="center"/>
              <w:rPr>
                <w:rFonts w:ascii="Times New Roman" w:hAnsi="Times New Roman"/>
                <w:sz w:val="24"/>
                <w:szCs w:val="24"/>
                <w:highlight w:val="yellow"/>
              </w:rPr>
            </w:pPr>
            <w:r w:rsidRPr="001E5C22">
              <w:rPr>
                <w:rFonts w:ascii="Times New Roman" w:hAnsi="Times New Roman"/>
                <w:sz w:val="24"/>
                <w:szCs w:val="24"/>
              </w:rPr>
              <w:t>11652</w:t>
            </w:r>
          </w:p>
        </w:tc>
      </w:tr>
      <w:tr w:rsidR="00C546E7" w:rsidRPr="00D901C6" w14:paraId="75609309" w14:textId="77777777" w:rsidTr="00D41C73">
        <w:tc>
          <w:tcPr>
            <w:tcW w:w="692" w:type="pct"/>
            <w:tcBorders>
              <w:top w:val="nil"/>
              <w:bottom w:val="nil"/>
            </w:tcBorders>
          </w:tcPr>
          <w:p w14:paraId="5609E9E9" w14:textId="77777777" w:rsidR="00C546E7" w:rsidRPr="00D901C6" w:rsidRDefault="00C546E7" w:rsidP="00D41C73">
            <w:pPr>
              <w:spacing w:after="0" w:line="360" w:lineRule="auto"/>
              <w:rPr>
                <w:rFonts w:ascii="Times New Roman" w:hAnsi="Times New Roman"/>
                <w:sz w:val="24"/>
                <w:szCs w:val="24"/>
              </w:rPr>
            </w:pPr>
            <w:r>
              <w:rPr>
                <w:rFonts w:ascii="Times New Roman" w:hAnsi="Times New Roman"/>
                <w:sz w:val="24"/>
                <w:szCs w:val="24"/>
              </w:rPr>
              <w:t>2</w:t>
            </w:r>
          </w:p>
        </w:tc>
        <w:tc>
          <w:tcPr>
            <w:tcW w:w="500" w:type="pct"/>
            <w:tcBorders>
              <w:top w:val="nil"/>
              <w:bottom w:val="nil"/>
            </w:tcBorders>
          </w:tcPr>
          <w:p w14:paraId="555F6237"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574</w:t>
            </w:r>
          </w:p>
        </w:tc>
        <w:tc>
          <w:tcPr>
            <w:tcW w:w="414" w:type="pct"/>
            <w:tcBorders>
              <w:top w:val="nil"/>
              <w:bottom w:val="nil"/>
            </w:tcBorders>
          </w:tcPr>
          <w:p w14:paraId="4747B843"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194</w:t>
            </w:r>
          </w:p>
        </w:tc>
        <w:tc>
          <w:tcPr>
            <w:tcW w:w="457" w:type="pct"/>
            <w:tcBorders>
              <w:top w:val="nil"/>
              <w:bottom w:val="nil"/>
            </w:tcBorders>
          </w:tcPr>
          <w:p w14:paraId="2574CBD7"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.000</w:t>
            </w:r>
          </w:p>
        </w:tc>
        <w:tc>
          <w:tcPr>
            <w:tcW w:w="457" w:type="pct"/>
            <w:tcBorders>
              <w:top w:val="nil"/>
              <w:bottom w:val="nil"/>
            </w:tcBorders>
          </w:tcPr>
          <w:p w14:paraId="0CBCC75B"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.947</w:t>
            </w:r>
          </w:p>
        </w:tc>
        <w:tc>
          <w:tcPr>
            <w:tcW w:w="457" w:type="pct"/>
            <w:tcBorders>
              <w:top w:val="nil"/>
              <w:bottom w:val="nil"/>
            </w:tcBorders>
          </w:tcPr>
          <w:p w14:paraId="4138B624"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.937</w:t>
            </w:r>
          </w:p>
        </w:tc>
        <w:tc>
          <w:tcPr>
            <w:tcW w:w="1439" w:type="pct"/>
            <w:tcBorders>
              <w:top w:val="nil"/>
              <w:bottom w:val="nil"/>
            </w:tcBorders>
          </w:tcPr>
          <w:p w14:paraId="37B052E1" w14:textId="77777777" w:rsidR="00C546E7" w:rsidRPr="00D901C6"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.107 (.097 - .117)</w:t>
            </w:r>
          </w:p>
        </w:tc>
        <w:tc>
          <w:tcPr>
            <w:tcW w:w="586" w:type="pct"/>
            <w:tcBorders>
              <w:top w:val="nil"/>
              <w:bottom w:val="nil"/>
            </w:tcBorders>
          </w:tcPr>
          <w:p w14:paraId="02684660" w14:textId="77777777" w:rsidR="00C546E7" w:rsidRPr="00CF2E19" w:rsidRDefault="00C546E7" w:rsidP="00D41C73">
            <w:pPr>
              <w:spacing w:after="0" w:line="360" w:lineRule="auto"/>
              <w:jc w:val="center"/>
              <w:rPr>
                <w:rFonts w:ascii="Times New Roman" w:hAnsi="Times New Roman"/>
                <w:color w:val="FF0000"/>
                <w:sz w:val="24"/>
                <w:szCs w:val="24"/>
                <w:highlight w:val="yellow"/>
              </w:rPr>
            </w:pPr>
            <w:r w:rsidRPr="001E5C22">
              <w:rPr>
                <w:rFonts w:ascii="Times New Roman" w:hAnsi="Times New Roman"/>
                <w:sz w:val="24"/>
                <w:szCs w:val="24"/>
              </w:rPr>
              <w:t>11237</w:t>
            </w:r>
          </w:p>
        </w:tc>
      </w:tr>
      <w:tr w:rsidR="00C546E7" w:rsidRPr="00D901C6" w14:paraId="0D56FE32" w14:textId="77777777" w:rsidTr="00D41C73">
        <w:tc>
          <w:tcPr>
            <w:tcW w:w="692" w:type="pct"/>
            <w:tcBorders>
              <w:top w:val="nil"/>
              <w:bottom w:val="nil"/>
            </w:tcBorders>
          </w:tcPr>
          <w:p w14:paraId="14F5A906" w14:textId="77777777" w:rsidR="00C546E7" w:rsidRDefault="00C546E7" w:rsidP="00D41C73">
            <w:pPr>
              <w:spacing w:after="0" w:line="360" w:lineRule="auto"/>
              <w:rPr>
                <w:rFonts w:ascii="Times New Roman" w:hAnsi="Times New Roman"/>
                <w:sz w:val="24"/>
                <w:szCs w:val="24"/>
              </w:rPr>
            </w:pPr>
            <w:r>
              <w:rPr>
                <w:rFonts w:ascii="Times New Roman" w:hAnsi="Times New Roman"/>
                <w:sz w:val="24"/>
                <w:szCs w:val="24"/>
              </w:rPr>
              <w:t>3</w:t>
            </w:r>
          </w:p>
        </w:tc>
        <w:tc>
          <w:tcPr>
            <w:tcW w:w="500" w:type="pct"/>
            <w:tcBorders>
              <w:top w:val="nil"/>
              <w:bottom w:val="nil"/>
            </w:tcBorders>
          </w:tcPr>
          <w:p w14:paraId="2F621330" w14:textId="77777777" w:rsidR="00C546E7" w:rsidRPr="007F73D4"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554</w:t>
            </w:r>
          </w:p>
        </w:tc>
        <w:tc>
          <w:tcPr>
            <w:tcW w:w="414" w:type="pct"/>
            <w:tcBorders>
              <w:top w:val="nil"/>
              <w:bottom w:val="nil"/>
            </w:tcBorders>
          </w:tcPr>
          <w:p w14:paraId="6086E144"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203</w:t>
            </w:r>
          </w:p>
        </w:tc>
        <w:tc>
          <w:tcPr>
            <w:tcW w:w="457" w:type="pct"/>
            <w:tcBorders>
              <w:top w:val="nil"/>
              <w:bottom w:val="nil"/>
            </w:tcBorders>
          </w:tcPr>
          <w:p w14:paraId="317CDCD3"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.000</w:t>
            </w:r>
          </w:p>
        </w:tc>
        <w:tc>
          <w:tcPr>
            <w:tcW w:w="457" w:type="pct"/>
            <w:tcBorders>
              <w:top w:val="nil"/>
              <w:bottom w:val="nil"/>
            </w:tcBorders>
          </w:tcPr>
          <w:p w14:paraId="1E304C71"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.951</w:t>
            </w:r>
          </w:p>
        </w:tc>
        <w:tc>
          <w:tcPr>
            <w:tcW w:w="457" w:type="pct"/>
            <w:tcBorders>
              <w:top w:val="nil"/>
              <w:bottom w:val="nil"/>
            </w:tcBorders>
          </w:tcPr>
          <w:p w14:paraId="3DF150F6"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.944</w:t>
            </w:r>
          </w:p>
        </w:tc>
        <w:tc>
          <w:tcPr>
            <w:tcW w:w="1439" w:type="pct"/>
            <w:tcBorders>
              <w:top w:val="nil"/>
              <w:bottom w:val="nil"/>
            </w:tcBorders>
          </w:tcPr>
          <w:p w14:paraId="6DBBB2E6"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.101 (.091 - .111)</w:t>
            </w:r>
          </w:p>
        </w:tc>
        <w:tc>
          <w:tcPr>
            <w:tcW w:w="586" w:type="pct"/>
            <w:tcBorders>
              <w:top w:val="nil"/>
              <w:bottom w:val="nil"/>
            </w:tcBorders>
          </w:tcPr>
          <w:p w14:paraId="54CB10F9" w14:textId="77777777" w:rsidR="00C546E7" w:rsidRPr="00CF2E19" w:rsidRDefault="00C546E7" w:rsidP="00D41C73">
            <w:pPr>
              <w:spacing w:after="0" w:line="360" w:lineRule="auto"/>
              <w:jc w:val="center"/>
              <w:rPr>
                <w:rFonts w:ascii="Times New Roman" w:hAnsi="Times New Roman"/>
                <w:color w:val="FF0000"/>
                <w:sz w:val="24"/>
                <w:szCs w:val="24"/>
                <w:highlight w:val="yellow"/>
              </w:rPr>
            </w:pPr>
            <w:r w:rsidRPr="001E5C22">
              <w:rPr>
                <w:rFonts w:ascii="Times New Roman" w:hAnsi="Times New Roman"/>
                <w:sz w:val="24"/>
                <w:szCs w:val="24"/>
              </w:rPr>
              <w:t>11212</w:t>
            </w:r>
          </w:p>
        </w:tc>
      </w:tr>
      <w:tr w:rsidR="00C546E7" w:rsidRPr="003D13DB" w14:paraId="0BB5D4EA" w14:textId="77777777" w:rsidTr="00D41C73">
        <w:tc>
          <w:tcPr>
            <w:tcW w:w="692" w:type="pct"/>
            <w:tcBorders>
              <w:top w:val="nil"/>
              <w:bottom w:val="nil"/>
            </w:tcBorders>
          </w:tcPr>
          <w:p w14:paraId="5D62808E" w14:textId="77777777" w:rsidR="00C546E7" w:rsidRPr="00E46024" w:rsidRDefault="00C546E7" w:rsidP="00D41C73">
            <w:pPr>
              <w:spacing w:after="0" w:line="360" w:lineRule="auto"/>
              <w:rPr>
                <w:rFonts w:ascii="Times New Roman" w:hAnsi="Times New Roman"/>
                <w:b/>
                <w:sz w:val="24"/>
                <w:szCs w:val="24"/>
              </w:rPr>
            </w:pPr>
            <w:r w:rsidRPr="00E46024">
              <w:rPr>
                <w:rFonts w:ascii="Times New Roman" w:hAnsi="Times New Roman"/>
                <w:b/>
                <w:sz w:val="24"/>
                <w:szCs w:val="24"/>
              </w:rPr>
              <w:t>4</w:t>
            </w:r>
          </w:p>
        </w:tc>
        <w:tc>
          <w:tcPr>
            <w:tcW w:w="500" w:type="pct"/>
            <w:tcBorders>
              <w:top w:val="nil"/>
              <w:bottom w:val="nil"/>
            </w:tcBorders>
          </w:tcPr>
          <w:p w14:paraId="26EAB0DD" w14:textId="77777777" w:rsidR="00C546E7" w:rsidRPr="00E46024" w:rsidRDefault="00C546E7" w:rsidP="00D41C73">
            <w:pPr>
              <w:spacing w:after="0" w:line="360" w:lineRule="auto"/>
              <w:jc w:val="center"/>
              <w:rPr>
                <w:rFonts w:ascii="Times New Roman" w:hAnsi="Times New Roman"/>
                <w:b/>
                <w:sz w:val="24"/>
                <w:szCs w:val="24"/>
              </w:rPr>
            </w:pPr>
            <w:r>
              <w:rPr>
                <w:rFonts w:ascii="Times New Roman" w:hAnsi="Times New Roman"/>
                <w:b/>
                <w:sz w:val="24"/>
                <w:szCs w:val="24"/>
              </w:rPr>
              <w:t>550</w:t>
            </w:r>
          </w:p>
        </w:tc>
        <w:tc>
          <w:tcPr>
            <w:tcW w:w="414" w:type="pct"/>
            <w:tcBorders>
              <w:top w:val="nil"/>
              <w:bottom w:val="nil"/>
            </w:tcBorders>
          </w:tcPr>
          <w:p w14:paraId="148FC9A2" w14:textId="77777777" w:rsidR="00C546E7" w:rsidRPr="00E46024" w:rsidRDefault="00C546E7" w:rsidP="00D41C73">
            <w:pPr>
              <w:spacing w:after="0" w:line="360" w:lineRule="auto"/>
              <w:jc w:val="center"/>
              <w:rPr>
                <w:rFonts w:ascii="Times New Roman" w:hAnsi="Times New Roman"/>
                <w:b/>
                <w:sz w:val="24"/>
                <w:szCs w:val="24"/>
              </w:rPr>
            </w:pPr>
            <w:r>
              <w:rPr>
                <w:rFonts w:ascii="Times New Roman" w:hAnsi="Times New Roman"/>
                <w:b/>
                <w:sz w:val="24"/>
                <w:szCs w:val="24"/>
              </w:rPr>
              <w:t>202</w:t>
            </w:r>
          </w:p>
        </w:tc>
        <w:tc>
          <w:tcPr>
            <w:tcW w:w="457" w:type="pct"/>
            <w:tcBorders>
              <w:top w:val="nil"/>
              <w:bottom w:val="nil"/>
            </w:tcBorders>
          </w:tcPr>
          <w:p w14:paraId="6B36F9EE" w14:textId="77777777" w:rsidR="00C546E7" w:rsidRPr="00E46024" w:rsidRDefault="00C546E7" w:rsidP="00D41C73">
            <w:pPr>
              <w:spacing w:after="0" w:line="360" w:lineRule="auto"/>
              <w:jc w:val="center"/>
              <w:rPr>
                <w:rFonts w:ascii="Times New Roman" w:hAnsi="Times New Roman"/>
                <w:b/>
                <w:sz w:val="24"/>
                <w:szCs w:val="24"/>
              </w:rPr>
            </w:pPr>
            <w:r w:rsidRPr="00E46024">
              <w:rPr>
                <w:rFonts w:ascii="Times New Roman" w:hAnsi="Times New Roman"/>
                <w:b/>
                <w:sz w:val="24"/>
                <w:szCs w:val="24"/>
              </w:rPr>
              <w:t>.000</w:t>
            </w:r>
          </w:p>
        </w:tc>
        <w:tc>
          <w:tcPr>
            <w:tcW w:w="457" w:type="pct"/>
            <w:tcBorders>
              <w:top w:val="nil"/>
              <w:bottom w:val="nil"/>
            </w:tcBorders>
          </w:tcPr>
          <w:p w14:paraId="371F1480" w14:textId="77777777" w:rsidR="00C546E7" w:rsidRPr="00E46024" w:rsidRDefault="00C546E7" w:rsidP="00D41C73">
            <w:pPr>
              <w:spacing w:after="0" w:line="360" w:lineRule="auto"/>
              <w:jc w:val="center"/>
              <w:rPr>
                <w:rFonts w:ascii="Times New Roman" w:hAnsi="Times New Roman"/>
                <w:b/>
                <w:sz w:val="24"/>
                <w:szCs w:val="24"/>
              </w:rPr>
            </w:pPr>
            <w:r w:rsidRPr="00E46024">
              <w:rPr>
                <w:rFonts w:ascii="Times New Roman" w:hAnsi="Times New Roman"/>
                <w:b/>
                <w:sz w:val="24"/>
                <w:szCs w:val="24"/>
              </w:rPr>
              <w:t>.</w:t>
            </w:r>
            <w:r>
              <w:rPr>
                <w:rFonts w:ascii="Times New Roman" w:hAnsi="Times New Roman"/>
                <w:b/>
                <w:sz w:val="24"/>
                <w:szCs w:val="24"/>
              </w:rPr>
              <w:t>952</w:t>
            </w:r>
          </w:p>
        </w:tc>
        <w:tc>
          <w:tcPr>
            <w:tcW w:w="457" w:type="pct"/>
            <w:tcBorders>
              <w:top w:val="nil"/>
              <w:bottom w:val="nil"/>
            </w:tcBorders>
          </w:tcPr>
          <w:p w14:paraId="3E6241D9" w14:textId="77777777" w:rsidR="00C546E7" w:rsidRPr="00E46024" w:rsidRDefault="00C546E7" w:rsidP="00D41C73">
            <w:pPr>
              <w:spacing w:after="0" w:line="360" w:lineRule="auto"/>
              <w:jc w:val="center"/>
              <w:rPr>
                <w:rFonts w:ascii="Times New Roman" w:hAnsi="Times New Roman"/>
                <w:b/>
                <w:sz w:val="24"/>
                <w:szCs w:val="24"/>
              </w:rPr>
            </w:pPr>
            <w:r w:rsidRPr="00E46024">
              <w:rPr>
                <w:rFonts w:ascii="Times New Roman" w:hAnsi="Times New Roman"/>
                <w:b/>
                <w:sz w:val="24"/>
                <w:szCs w:val="24"/>
              </w:rPr>
              <w:t>.</w:t>
            </w:r>
            <w:r>
              <w:rPr>
                <w:rFonts w:ascii="Times New Roman" w:hAnsi="Times New Roman"/>
                <w:b/>
                <w:sz w:val="24"/>
                <w:szCs w:val="24"/>
              </w:rPr>
              <w:t>945</w:t>
            </w:r>
          </w:p>
        </w:tc>
        <w:tc>
          <w:tcPr>
            <w:tcW w:w="1439" w:type="pct"/>
            <w:tcBorders>
              <w:top w:val="nil"/>
              <w:bottom w:val="nil"/>
            </w:tcBorders>
          </w:tcPr>
          <w:p w14:paraId="5A850962" w14:textId="77777777" w:rsidR="00C546E7" w:rsidRPr="00E46024" w:rsidRDefault="00C546E7" w:rsidP="00D41C73">
            <w:pPr>
              <w:spacing w:after="0" w:line="360" w:lineRule="auto"/>
              <w:jc w:val="center"/>
              <w:rPr>
                <w:rFonts w:ascii="Times New Roman" w:hAnsi="Times New Roman"/>
                <w:b/>
                <w:sz w:val="24"/>
                <w:szCs w:val="24"/>
              </w:rPr>
            </w:pPr>
            <w:r w:rsidRPr="00E46024">
              <w:rPr>
                <w:rFonts w:ascii="Times New Roman" w:hAnsi="Times New Roman"/>
                <w:b/>
                <w:sz w:val="24"/>
                <w:szCs w:val="24"/>
              </w:rPr>
              <w:t>.</w:t>
            </w:r>
            <w:r>
              <w:rPr>
                <w:rFonts w:ascii="Times New Roman" w:hAnsi="Times New Roman"/>
                <w:b/>
                <w:sz w:val="24"/>
                <w:szCs w:val="24"/>
              </w:rPr>
              <w:t>100 (.090 - .111</w:t>
            </w:r>
            <w:r w:rsidRPr="00E46024">
              <w:rPr>
                <w:rFonts w:ascii="Times New Roman" w:hAnsi="Times New Roman"/>
                <w:b/>
                <w:sz w:val="24"/>
                <w:szCs w:val="24"/>
              </w:rPr>
              <w:t>)</w:t>
            </w:r>
          </w:p>
        </w:tc>
        <w:tc>
          <w:tcPr>
            <w:tcW w:w="586" w:type="pct"/>
            <w:tcBorders>
              <w:top w:val="nil"/>
              <w:bottom w:val="nil"/>
            </w:tcBorders>
          </w:tcPr>
          <w:p w14:paraId="3CC5CF7D" w14:textId="77777777" w:rsidR="00C546E7" w:rsidRPr="00CF2E19" w:rsidRDefault="00C546E7" w:rsidP="00D41C73">
            <w:pPr>
              <w:spacing w:after="0" w:line="360" w:lineRule="auto"/>
              <w:jc w:val="center"/>
              <w:rPr>
                <w:rFonts w:ascii="Times New Roman" w:hAnsi="Times New Roman"/>
                <w:b/>
                <w:color w:val="FF0000"/>
                <w:sz w:val="24"/>
                <w:szCs w:val="24"/>
                <w:highlight w:val="yellow"/>
              </w:rPr>
            </w:pPr>
            <w:r w:rsidRPr="00911E54">
              <w:rPr>
                <w:rFonts w:ascii="Times New Roman" w:hAnsi="Times New Roman"/>
                <w:b/>
                <w:sz w:val="24"/>
                <w:szCs w:val="24"/>
              </w:rPr>
              <w:t>11206</w:t>
            </w:r>
          </w:p>
        </w:tc>
      </w:tr>
      <w:tr w:rsidR="00C546E7" w:rsidRPr="00D901C6" w14:paraId="0BA11846" w14:textId="77777777" w:rsidTr="00D41C73">
        <w:tc>
          <w:tcPr>
            <w:tcW w:w="692" w:type="pct"/>
            <w:tcBorders>
              <w:top w:val="nil"/>
              <w:bottom w:val="nil"/>
            </w:tcBorders>
          </w:tcPr>
          <w:p w14:paraId="59B5DB11" w14:textId="77777777" w:rsidR="00C546E7" w:rsidRDefault="00C546E7" w:rsidP="00D41C73">
            <w:pPr>
              <w:spacing w:after="0" w:line="360" w:lineRule="auto"/>
              <w:rPr>
                <w:rFonts w:ascii="Times New Roman" w:hAnsi="Times New Roman"/>
                <w:sz w:val="24"/>
                <w:szCs w:val="24"/>
              </w:rPr>
            </w:pPr>
            <w:r>
              <w:rPr>
                <w:rFonts w:ascii="Times New Roman" w:hAnsi="Times New Roman"/>
                <w:sz w:val="24"/>
                <w:szCs w:val="24"/>
              </w:rPr>
              <w:t>5</w:t>
            </w:r>
          </w:p>
        </w:tc>
        <w:tc>
          <w:tcPr>
            <w:tcW w:w="500" w:type="pct"/>
            <w:tcBorders>
              <w:top w:val="nil"/>
              <w:bottom w:val="nil"/>
            </w:tcBorders>
          </w:tcPr>
          <w:p w14:paraId="30A1EEA6" w14:textId="77777777" w:rsidR="00C546E7" w:rsidRPr="007F73D4"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659</w:t>
            </w:r>
          </w:p>
        </w:tc>
        <w:tc>
          <w:tcPr>
            <w:tcW w:w="414" w:type="pct"/>
            <w:tcBorders>
              <w:top w:val="nil"/>
              <w:bottom w:val="nil"/>
            </w:tcBorders>
          </w:tcPr>
          <w:p w14:paraId="4F4D171E"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205</w:t>
            </w:r>
          </w:p>
        </w:tc>
        <w:tc>
          <w:tcPr>
            <w:tcW w:w="457" w:type="pct"/>
            <w:tcBorders>
              <w:top w:val="nil"/>
              <w:bottom w:val="nil"/>
            </w:tcBorders>
          </w:tcPr>
          <w:p w14:paraId="5B7CB84F"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.000</w:t>
            </w:r>
          </w:p>
        </w:tc>
        <w:tc>
          <w:tcPr>
            <w:tcW w:w="457" w:type="pct"/>
            <w:tcBorders>
              <w:top w:val="nil"/>
              <w:bottom w:val="nil"/>
            </w:tcBorders>
          </w:tcPr>
          <w:p w14:paraId="5AB78371"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.937</w:t>
            </w:r>
          </w:p>
        </w:tc>
        <w:tc>
          <w:tcPr>
            <w:tcW w:w="457" w:type="pct"/>
            <w:tcBorders>
              <w:top w:val="nil"/>
              <w:bottom w:val="nil"/>
            </w:tcBorders>
          </w:tcPr>
          <w:p w14:paraId="4D3A7099"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.929</w:t>
            </w:r>
          </w:p>
        </w:tc>
        <w:tc>
          <w:tcPr>
            <w:tcW w:w="1439" w:type="pct"/>
            <w:tcBorders>
              <w:top w:val="nil"/>
              <w:bottom w:val="nil"/>
            </w:tcBorders>
          </w:tcPr>
          <w:p w14:paraId="55FE82A9"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.114 (.104 - .124)</w:t>
            </w:r>
          </w:p>
        </w:tc>
        <w:tc>
          <w:tcPr>
            <w:tcW w:w="586" w:type="pct"/>
            <w:tcBorders>
              <w:top w:val="nil"/>
              <w:bottom w:val="nil"/>
            </w:tcBorders>
          </w:tcPr>
          <w:p w14:paraId="1FE76882" w14:textId="77777777" w:rsidR="00C546E7" w:rsidRPr="00CF2E19" w:rsidRDefault="00C546E7" w:rsidP="00D41C73">
            <w:pPr>
              <w:spacing w:after="0" w:line="360" w:lineRule="auto"/>
              <w:jc w:val="center"/>
              <w:rPr>
                <w:rFonts w:ascii="Times New Roman" w:hAnsi="Times New Roman"/>
                <w:color w:val="FF0000"/>
                <w:sz w:val="24"/>
                <w:szCs w:val="24"/>
                <w:highlight w:val="yellow"/>
              </w:rPr>
            </w:pPr>
            <w:r w:rsidRPr="00911E54">
              <w:rPr>
                <w:rFonts w:ascii="Times New Roman" w:hAnsi="Times New Roman"/>
                <w:sz w:val="24"/>
                <w:szCs w:val="24"/>
              </w:rPr>
              <w:t>11325</w:t>
            </w:r>
          </w:p>
        </w:tc>
      </w:tr>
      <w:tr w:rsidR="00C546E7" w:rsidRPr="00D901C6" w14:paraId="51D9E971" w14:textId="77777777" w:rsidTr="00D41C73">
        <w:tc>
          <w:tcPr>
            <w:tcW w:w="692" w:type="pct"/>
            <w:tcBorders>
              <w:top w:val="nil"/>
              <w:bottom w:val="nil"/>
            </w:tcBorders>
          </w:tcPr>
          <w:p w14:paraId="3E2CEF20" w14:textId="77777777" w:rsidR="00C546E7" w:rsidRDefault="00C546E7" w:rsidP="00D41C73">
            <w:pPr>
              <w:spacing w:after="0" w:line="360" w:lineRule="auto"/>
              <w:rPr>
                <w:rFonts w:ascii="Times New Roman" w:hAnsi="Times New Roman"/>
                <w:sz w:val="24"/>
                <w:szCs w:val="24"/>
              </w:rPr>
            </w:pPr>
            <w:r>
              <w:rPr>
                <w:rFonts w:ascii="Times New Roman" w:hAnsi="Times New Roman"/>
                <w:sz w:val="24"/>
                <w:szCs w:val="24"/>
              </w:rPr>
              <w:t>6</w:t>
            </w:r>
          </w:p>
        </w:tc>
        <w:tc>
          <w:tcPr>
            <w:tcW w:w="500" w:type="pct"/>
            <w:tcBorders>
              <w:top w:val="nil"/>
              <w:bottom w:val="nil"/>
            </w:tcBorders>
          </w:tcPr>
          <w:p w14:paraId="5CDE7338" w14:textId="77777777" w:rsidR="00C546E7" w:rsidRPr="00A76230"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860</w:t>
            </w:r>
          </w:p>
        </w:tc>
        <w:tc>
          <w:tcPr>
            <w:tcW w:w="414" w:type="pct"/>
            <w:tcBorders>
              <w:top w:val="nil"/>
              <w:bottom w:val="nil"/>
            </w:tcBorders>
          </w:tcPr>
          <w:p w14:paraId="5CF707F4"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205</w:t>
            </w:r>
          </w:p>
        </w:tc>
        <w:tc>
          <w:tcPr>
            <w:tcW w:w="457" w:type="pct"/>
            <w:tcBorders>
              <w:top w:val="nil"/>
              <w:bottom w:val="nil"/>
            </w:tcBorders>
          </w:tcPr>
          <w:p w14:paraId="0BF908F7"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.000</w:t>
            </w:r>
          </w:p>
        </w:tc>
        <w:tc>
          <w:tcPr>
            <w:tcW w:w="457" w:type="pct"/>
            <w:tcBorders>
              <w:top w:val="nil"/>
              <w:bottom w:val="nil"/>
            </w:tcBorders>
          </w:tcPr>
          <w:p w14:paraId="6BD99FBA"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.909</w:t>
            </w:r>
          </w:p>
        </w:tc>
        <w:tc>
          <w:tcPr>
            <w:tcW w:w="457" w:type="pct"/>
            <w:tcBorders>
              <w:top w:val="nil"/>
              <w:bottom w:val="nil"/>
            </w:tcBorders>
          </w:tcPr>
          <w:p w14:paraId="16D1A506"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.897</w:t>
            </w:r>
          </w:p>
        </w:tc>
        <w:tc>
          <w:tcPr>
            <w:tcW w:w="1439" w:type="pct"/>
            <w:tcBorders>
              <w:top w:val="nil"/>
              <w:bottom w:val="nil"/>
            </w:tcBorders>
          </w:tcPr>
          <w:p w14:paraId="03B493CD"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.137 (.127 - .146)</w:t>
            </w:r>
          </w:p>
        </w:tc>
        <w:tc>
          <w:tcPr>
            <w:tcW w:w="586" w:type="pct"/>
            <w:tcBorders>
              <w:top w:val="nil"/>
              <w:bottom w:val="nil"/>
            </w:tcBorders>
          </w:tcPr>
          <w:p w14:paraId="4196D0ED" w14:textId="77777777" w:rsidR="00C546E7" w:rsidRPr="00CF2E19" w:rsidRDefault="00C546E7" w:rsidP="00D41C73">
            <w:pPr>
              <w:spacing w:after="0" w:line="360" w:lineRule="auto"/>
              <w:jc w:val="center"/>
              <w:rPr>
                <w:rFonts w:ascii="Times New Roman" w:hAnsi="Times New Roman"/>
                <w:color w:val="FF0000"/>
                <w:sz w:val="24"/>
                <w:szCs w:val="24"/>
                <w:highlight w:val="yellow"/>
              </w:rPr>
            </w:pPr>
            <w:r w:rsidRPr="00911E54">
              <w:rPr>
                <w:rFonts w:ascii="Times New Roman" w:hAnsi="Times New Roman"/>
                <w:sz w:val="24"/>
                <w:szCs w:val="24"/>
              </w:rPr>
              <w:t>11439</w:t>
            </w:r>
          </w:p>
        </w:tc>
      </w:tr>
      <w:tr w:rsidR="00C546E7" w:rsidRPr="00D901C6" w14:paraId="409A1657" w14:textId="77777777" w:rsidTr="00D41C73">
        <w:tc>
          <w:tcPr>
            <w:tcW w:w="692" w:type="pct"/>
            <w:tcBorders>
              <w:top w:val="nil"/>
              <w:bottom w:val="single" w:sz="4" w:space="0" w:color="auto"/>
            </w:tcBorders>
          </w:tcPr>
          <w:p w14:paraId="2FDD699F" w14:textId="77777777" w:rsidR="00C546E7" w:rsidRDefault="00C546E7" w:rsidP="00D41C73">
            <w:pPr>
              <w:spacing w:after="0" w:line="360" w:lineRule="auto"/>
              <w:rPr>
                <w:rFonts w:ascii="Times New Roman" w:hAnsi="Times New Roman"/>
                <w:sz w:val="24"/>
                <w:szCs w:val="24"/>
              </w:rPr>
            </w:pPr>
            <w:r>
              <w:rPr>
                <w:rFonts w:ascii="Times New Roman" w:hAnsi="Times New Roman"/>
                <w:sz w:val="24"/>
                <w:szCs w:val="24"/>
              </w:rPr>
              <w:t>7</w:t>
            </w:r>
          </w:p>
        </w:tc>
        <w:tc>
          <w:tcPr>
            <w:tcW w:w="500" w:type="pct"/>
            <w:tcBorders>
              <w:top w:val="nil"/>
              <w:bottom w:val="single" w:sz="4" w:space="0" w:color="auto"/>
            </w:tcBorders>
          </w:tcPr>
          <w:p w14:paraId="5C29BCDF" w14:textId="77777777" w:rsidR="00C546E7" w:rsidRPr="00A76230"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947</w:t>
            </w:r>
          </w:p>
        </w:tc>
        <w:tc>
          <w:tcPr>
            <w:tcW w:w="414" w:type="pct"/>
            <w:tcBorders>
              <w:top w:val="nil"/>
              <w:bottom w:val="single" w:sz="4" w:space="0" w:color="auto"/>
            </w:tcBorders>
          </w:tcPr>
          <w:p w14:paraId="483F951F"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208</w:t>
            </w:r>
          </w:p>
        </w:tc>
        <w:tc>
          <w:tcPr>
            <w:tcW w:w="457" w:type="pct"/>
            <w:tcBorders>
              <w:top w:val="nil"/>
              <w:bottom w:val="single" w:sz="4" w:space="0" w:color="auto"/>
            </w:tcBorders>
          </w:tcPr>
          <w:p w14:paraId="4A48A57F"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.000</w:t>
            </w:r>
          </w:p>
        </w:tc>
        <w:tc>
          <w:tcPr>
            <w:tcW w:w="457" w:type="pct"/>
            <w:tcBorders>
              <w:top w:val="nil"/>
              <w:bottom w:val="single" w:sz="4" w:space="0" w:color="auto"/>
            </w:tcBorders>
          </w:tcPr>
          <w:p w14:paraId="6001CDCE"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.897</w:t>
            </w:r>
          </w:p>
        </w:tc>
        <w:tc>
          <w:tcPr>
            <w:tcW w:w="457" w:type="pct"/>
            <w:tcBorders>
              <w:top w:val="nil"/>
              <w:bottom w:val="single" w:sz="4" w:space="0" w:color="auto"/>
            </w:tcBorders>
          </w:tcPr>
          <w:p w14:paraId="40413B6A"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.886</w:t>
            </w:r>
          </w:p>
        </w:tc>
        <w:tc>
          <w:tcPr>
            <w:tcW w:w="1439" w:type="pct"/>
            <w:tcBorders>
              <w:top w:val="nil"/>
              <w:bottom w:val="single" w:sz="4" w:space="0" w:color="auto"/>
            </w:tcBorders>
          </w:tcPr>
          <w:p w14:paraId="21913AB6" w14:textId="77777777" w:rsidR="00C546E7" w:rsidRDefault="00C546E7" w:rsidP="00D41C73">
            <w:pPr>
              <w:spacing w:after="0" w:line="360" w:lineRule="auto"/>
              <w:jc w:val="center"/>
              <w:rPr>
                <w:rFonts w:ascii="Times New Roman" w:hAnsi="Times New Roman"/>
                <w:sz w:val="24"/>
                <w:szCs w:val="24"/>
              </w:rPr>
            </w:pPr>
            <w:r>
              <w:rPr>
                <w:rFonts w:ascii="Times New Roman" w:hAnsi="Times New Roman"/>
                <w:sz w:val="24"/>
                <w:szCs w:val="24"/>
              </w:rPr>
              <w:t>.144 (.135 - .154)</w:t>
            </w:r>
          </w:p>
        </w:tc>
        <w:tc>
          <w:tcPr>
            <w:tcW w:w="586" w:type="pct"/>
            <w:tcBorders>
              <w:top w:val="nil"/>
              <w:bottom w:val="single" w:sz="4" w:space="0" w:color="auto"/>
            </w:tcBorders>
          </w:tcPr>
          <w:p w14:paraId="5B860C7E" w14:textId="77777777" w:rsidR="00C546E7" w:rsidRPr="00CF2E19" w:rsidRDefault="00C546E7" w:rsidP="00D41C73">
            <w:pPr>
              <w:spacing w:after="0" w:line="360" w:lineRule="auto"/>
              <w:jc w:val="center"/>
              <w:rPr>
                <w:rFonts w:ascii="Times New Roman" w:hAnsi="Times New Roman"/>
                <w:color w:val="FF0000"/>
                <w:sz w:val="24"/>
                <w:szCs w:val="24"/>
                <w:highlight w:val="yellow"/>
              </w:rPr>
            </w:pPr>
            <w:r w:rsidRPr="00911E54">
              <w:rPr>
                <w:rFonts w:ascii="Times New Roman" w:hAnsi="Times New Roman"/>
                <w:sz w:val="24"/>
                <w:szCs w:val="24"/>
              </w:rPr>
              <w:t>11558</w:t>
            </w:r>
          </w:p>
        </w:tc>
      </w:tr>
    </w:tbl>
    <w:p w14:paraId="7257D5E7" w14:textId="77777777" w:rsidR="00C546E7" w:rsidRDefault="00C546E7" w:rsidP="00C546E7">
      <w:pPr>
        <w:rPr>
          <w:rFonts w:ascii="Times New Roman" w:hAnsi="Times New Roman"/>
          <w:sz w:val="24"/>
          <w:szCs w:val="24"/>
        </w:rPr>
      </w:pPr>
      <w:r w:rsidRPr="00E46024">
        <w:rPr>
          <w:rFonts w:ascii="Times New Roman" w:hAnsi="Times New Roman"/>
          <w:sz w:val="24"/>
          <w:szCs w:val="24"/>
        </w:rPr>
        <w:t>Note:</w:t>
      </w:r>
      <w:r>
        <w:rPr>
          <w:rFonts w:ascii="Times New Roman" w:hAnsi="Times New Roman"/>
          <w:i/>
          <w:sz w:val="24"/>
          <w:szCs w:val="24"/>
        </w:rPr>
        <w:t xml:space="preserve"> </w:t>
      </w:r>
      <w:r>
        <w:rPr>
          <w:rFonts w:ascii="Times New Roman" w:hAnsi="Times New Roman"/>
          <w:sz w:val="24"/>
          <w:szCs w:val="24"/>
        </w:rPr>
        <w:t>Estimator = WLSMV; n = 171;</w:t>
      </w:r>
      <w:r>
        <w:rPr>
          <w:rFonts w:ascii="Times New Roman" w:hAnsi="Times New Roman"/>
          <w:i/>
          <w:sz w:val="24"/>
          <w:szCs w:val="24"/>
        </w:rPr>
        <w:t xml:space="preserve"> </w:t>
      </w:r>
      <w:r w:rsidRPr="00386349">
        <w:rPr>
          <w:rFonts w:ascii="Times New Roman" w:hAnsi="Times New Roman"/>
          <w:i/>
          <w:sz w:val="24"/>
          <w:szCs w:val="24"/>
        </w:rPr>
        <w:t>χ2</w:t>
      </w:r>
      <w:r w:rsidRPr="00386349">
        <w:rPr>
          <w:rFonts w:ascii="Times New Roman" w:hAnsi="Times New Roman"/>
          <w:b/>
          <w:i/>
          <w:sz w:val="24"/>
          <w:szCs w:val="24"/>
        </w:rPr>
        <w:t xml:space="preserve"> = </w:t>
      </w:r>
      <w:r w:rsidRPr="00386349">
        <w:rPr>
          <w:rFonts w:ascii="Times New Roman" w:hAnsi="Times New Roman"/>
          <w:sz w:val="24"/>
          <w:szCs w:val="24"/>
        </w:rPr>
        <w:t>Chi-square Goodness of Fit statistic; </w:t>
      </w:r>
      <w:r w:rsidRPr="00386349">
        <w:rPr>
          <w:rFonts w:ascii="Times New Roman" w:hAnsi="Times New Roman"/>
          <w:i/>
          <w:iCs/>
          <w:sz w:val="24"/>
          <w:szCs w:val="24"/>
        </w:rPr>
        <w:t>df</w:t>
      </w:r>
      <w:r w:rsidRPr="00386349">
        <w:rPr>
          <w:rFonts w:ascii="Times New Roman" w:hAnsi="Times New Roman"/>
          <w:sz w:val="24"/>
          <w:szCs w:val="24"/>
        </w:rPr>
        <w:t xml:space="preserve"> = degrees of freedom; </w:t>
      </w:r>
      <w:r>
        <w:rPr>
          <w:rFonts w:ascii="Times New Roman" w:hAnsi="Times New Roman"/>
          <w:sz w:val="24"/>
          <w:szCs w:val="24"/>
        </w:rPr>
        <w:t xml:space="preserve">P = Statistical significance; </w:t>
      </w:r>
      <w:r w:rsidRPr="00386349">
        <w:rPr>
          <w:rFonts w:ascii="Times New Roman" w:hAnsi="Times New Roman"/>
          <w:sz w:val="24"/>
          <w:szCs w:val="24"/>
        </w:rPr>
        <w:t xml:space="preserve">CFI = Comparative Fit Index; TLI = </w:t>
      </w:r>
      <w:r w:rsidRPr="00386349">
        <w:rPr>
          <w:rFonts w:ascii="Times New Roman" w:hAnsi="Times New Roman"/>
          <w:bCs/>
          <w:sz w:val="24"/>
          <w:szCs w:val="24"/>
        </w:rPr>
        <w:t>Tucker Lewis Index</w:t>
      </w:r>
      <w:r w:rsidRPr="00386349">
        <w:rPr>
          <w:rFonts w:ascii="Times New Roman" w:hAnsi="Times New Roman"/>
          <w:sz w:val="24"/>
          <w:szCs w:val="24"/>
        </w:rPr>
        <w:t>; RMSEA (90% CI) = Root-Mean-Square Error of Approximatio</w:t>
      </w:r>
      <w:r>
        <w:rPr>
          <w:rFonts w:ascii="Times New Roman" w:hAnsi="Times New Roman"/>
          <w:sz w:val="24"/>
          <w:szCs w:val="24"/>
        </w:rPr>
        <w:t>n with 90% confidence intervals</w:t>
      </w:r>
      <w:r w:rsidRPr="00386349">
        <w:rPr>
          <w:rFonts w:ascii="Times New Roman" w:hAnsi="Times New Roman"/>
          <w:sz w:val="24"/>
          <w:szCs w:val="24"/>
        </w:rPr>
        <w:t>; BIC = Bayesian Information Crit</w:t>
      </w:r>
      <w:r>
        <w:rPr>
          <w:rFonts w:ascii="Times New Roman" w:hAnsi="Times New Roman"/>
          <w:sz w:val="24"/>
          <w:szCs w:val="24"/>
        </w:rPr>
        <w:t>erion; Best fitting model in bold.</w:t>
      </w:r>
    </w:p>
    <w:p w14:paraId="2EB5F801" w14:textId="77777777" w:rsidR="00C546E7" w:rsidRDefault="00C546E7" w:rsidP="00C546E7">
      <w:pPr>
        <w:rPr>
          <w:rFonts w:ascii="Times New Roman" w:hAnsi="Times New Roman"/>
          <w:bCs/>
          <w:sz w:val="24"/>
          <w:szCs w:val="24"/>
        </w:rPr>
      </w:pPr>
    </w:p>
    <w:p w14:paraId="15F80639" w14:textId="77777777" w:rsidR="00C546E7" w:rsidRDefault="00C546E7" w:rsidP="00C546E7">
      <w:pPr>
        <w:rPr>
          <w:rFonts w:ascii="Times New Roman" w:hAnsi="Times New Roman"/>
          <w:bCs/>
          <w:sz w:val="24"/>
          <w:szCs w:val="24"/>
        </w:rPr>
      </w:pPr>
    </w:p>
    <w:p w14:paraId="67137399" w14:textId="77777777" w:rsidR="00C546E7" w:rsidRDefault="00C546E7" w:rsidP="00C546E7">
      <w:pPr>
        <w:rPr>
          <w:rFonts w:ascii="Times New Roman" w:hAnsi="Times New Roman"/>
          <w:bCs/>
          <w:sz w:val="24"/>
          <w:szCs w:val="24"/>
        </w:rPr>
      </w:pPr>
    </w:p>
    <w:p w14:paraId="7046ABF1" w14:textId="77777777" w:rsidR="00C546E7" w:rsidRDefault="00C546E7" w:rsidP="00C546E7">
      <w:pPr>
        <w:rPr>
          <w:rFonts w:ascii="Times New Roman" w:hAnsi="Times New Roman"/>
          <w:bCs/>
          <w:sz w:val="24"/>
          <w:szCs w:val="24"/>
        </w:rPr>
      </w:pPr>
    </w:p>
    <w:p w14:paraId="623F23F3" w14:textId="77777777" w:rsidR="00C546E7" w:rsidRDefault="00C546E7" w:rsidP="00C546E7">
      <w:pPr>
        <w:rPr>
          <w:rFonts w:ascii="Times New Roman" w:hAnsi="Times New Roman"/>
          <w:bCs/>
          <w:sz w:val="24"/>
          <w:szCs w:val="24"/>
        </w:rPr>
      </w:pPr>
    </w:p>
    <w:p w14:paraId="2B531498" w14:textId="77777777" w:rsidR="00C546E7" w:rsidRDefault="00C546E7" w:rsidP="00C546E7">
      <w:pPr>
        <w:rPr>
          <w:rFonts w:ascii="Times New Roman" w:hAnsi="Times New Roman"/>
          <w:bCs/>
          <w:sz w:val="24"/>
          <w:szCs w:val="24"/>
        </w:rPr>
      </w:pPr>
    </w:p>
    <w:p w14:paraId="2D49D39A" w14:textId="77777777" w:rsidR="00C546E7" w:rsidRDefault="00C546E7" w:rsidP="00C546E7">
      <w:pPr>
        <w:rPr>
          <w:rFonts w:ascii="Times New Roman" w:hAnsi="Times New Roman"/>
          <w:bCs/>
          <w:sz w:val="24"/>
          <w:szCs w:val="24"/>
        </w:rPr>
      </w:pPr>
    </w:p>
    <w:p w14:paraId="04478042" w14:textId="77777777" w:rsidR="00C546E7" w:rsidRDefault="00C546E7" w:rsidP="00C546E7">
      <w:pPr>
        <w:rPr>
          <w:rFonts w:ascii="Times New Roman" w:hAnsi="Times New Roman"/>
          <w:bCs/>
          <w:sz w:val="24"/>
          <w:szCs w:val="24"/>
        </w:rPr>
      </w:pPr>
    </w:p>
    <w:p w14:paraId="46101820" w14:textId="77777777" w:rsidR="00C546E7" w:rsidRDefault="00C546E7" w:rsidP="00C546E7">
      <w:pPr>
        <w:rPr>
          <w:rFonts w:ascii="Times New Roman" w:hAnsi="Times New Roman"/>
          <w:bCs/>
          <w:sz w:val="24"/>
          <w:szCs w:val="24"/>
        </w:rPr>
      </w:pPr>
    </w:p>
    <w:p w14:paraId="08B527F1" w14:textId="77777777" w:rsidR="00CD1C97" w:rsidRPr="00E0497D" w:rsidRDefault="00CD1C97" w:rsidP="00CD1C97">
      <w:pPr>
        <w:spacing w:line="480" w:lineRule="auto"/>
        <w:rPr>
          <w:rFonts w:ascii="Times New Roman" w:hAnsi="Times New Roman" w:cs="Times New Roman"/>
          <w:sz w:val="24"/>
          <w:szCs w:val="24"/>
        </w:rPr>
      </w:pPr>
      <w:r>
        <w:rPr>
          <w:rFonts w:ascii="Times New Roman" w:hAnsi="Times New Roman" w:cs="Times New Roman"/>
          <w:sz w:val="24"/>
          <w:szCs w:val="24"/>
        </w:rPr>
        <w:t>Table 3</w:t>
      </w:r>
      <w:r w:rsidRPr="00E0497D">
        <w:rPr>
          <w:rFonts w:ascii="Times New Roman" w:hAnsi="Times New Roman" w:cs="Times New Roman"/>
          <w:sz w:val="24"/>
          <w:szCs w:val="24"/>
        </w:rPr>
        <w:t xml:space="preserve">. Standardized factor loadings (standard errors) for </w:t>
      </w:r>
      <w:r>
        <w:rPr>
          <w:rFonts w:ascii="Times New Roman" w:hAnsi="Times New Roman" w:cs="Times New Roman"/>
          <w:sz w:val="24"/>
          <w:szCs w:val="24"/>
        </w:rPr>
        <w:t>Model 4.</w:t>
      </w:r>
    </w:p>
    <w:tbl>
      <w:tblPr>
        <w:tblW w:w="5000" w:type="pct"/>
        <w:jc w:val="center"/>
        <w:tblBorders>
          <w:top w:val="single" w:sz="4" w:space="0" w:color="auto"/>
          <w:bottom w:val="single" w:sz="4" w:space="0" w:color="auto"/>
        </w:tblBorders>
        <w:tblLook w:val="04A0" w:firstRow="1" w:lastRow="0" w:firstColumn="1" w:lastColumn="0" w:noHBand="0" w:noVBand="1"/>
      </w:tblPr>
      <w:tblGrid>
        <w:gridCol w:w="5614"/>
        <w:gridCol w:w="1379"/>
        <w:gridCol w:w="1452"/>
        <w:gridCol w:w="1379"/>
        <w:gridCol w:w="1379"/>
        <w:gridCol w:w="1379"/>
        <w:gridCol w:w="1376"/>
      </w:tblGrid>
      <w:tr w:rsidR="00CD1C97" w:rsidRPr="00E0497D" w14:paraId="0411C90A" w14:textId="77777777" w:rsidTr="00F9338B">
        <w:trPr>
          <w:jc w:val="center"/>
        </w:trPr>
        <w:tc>
          <w:tcPr>
            <w:tcW w:w="2011" w:type="pct"/>
            <w:tcBorders>
              <w:top w:val="single" w:sz="4" w:space="0" w:color="auto"/>
              <w:bottom w:val="single" w:sz="4" w:space="0" w:color="auto"/>
            </w:tcBorders>
          </w:tcPr>
          <w:p w14:paraId="28C9F07D" w14:textId="77777777" w:rsidR="00CD1C97" w:rsidRPr="00E0497D" w:rsidRDefault="00CD1C97" w:rsidP="00F9338B">
            <w:pPr>
              <w:spacing w:line="240" w:lineRule="auto"/>
              <w:rPr>
                <w:rFonts w:ascii="Times New Roman" w:hAnsi="Times New Roman" w:cs="Times New Roman"/>
                <w:sz w:val="24"/>
                <w:szCs w:val="24"/>
              </w:rPr>
            </w:pPr>
            <w:r w:rsidRPr="00E0497D">
              <w:rPr>
                <w:rFonts w:ascii="Times New Roman" w:hAnsi="Times New Roman" w:cs="Times New Roman"/>
                <w:sz w:val="24"/>
                <w:szCs w:val="24"/>
              </w:rPr>
              <w:t>Item</w:t>
            </w:r>
            <w:r>
              <w:rPr>
                <w:rFonts w:ascii="Times New Roman" w:hAnsi="Times New Roman" w:cs="Times New Roman"/>
                <w:sz w:val="24"/>
                <w:szCs w:val="24"/>
              </w:rPr>
              <w:t>s</w:t>
            </w:r>
          </w:p>
        </w:tc>
        <w:tc>
          <w:tcPr>
            <w:tcW w:w="494" w:type="pct"/>
            <w:tcBorders>
              <w:top w:val="single" w:sz="4" w:space="0" w:color="auto"/>
              <w:bottom w:val="single" w:sz="4" w:space="0" w:color="auto"/>
            </w:tcBorders>
          </w:tcPr>
          <w:p w14:paraId="661BBE21" w14:textId="77777777" w:rsidR="00CD1C97" w:rsidRPr="00E0497D" w:rsidRDefault="00CD1C97" w:rsidP="00F9338B">
            <w:pPr>
              <w:spacing w:line="240" w:lineRule="auto"/>
              <w:jc w:val="center"/>
              <w:rPr>
                <w:rFonts w:ascii="Times New Roman" w:hAnsi="Times New Roman" w:cs="Times New Roman"/>
                <w:sz w:val="24"/>
                <w:szCs w:val="24"/>
              </w:rPr>
            </w:pPr>
            <w:r>
              <w:rPr>
                <w:rFonts w:ascii="Times New Roman" w:hAnsi="Times New Roman" w:cs="Times New Roman"/>
                <w:sz w:val="24"/>
                <w:szCs w:val="24"/>
              </w:rPr>
              <w:t>Re</w:t>
            </w:r>
          </w:p>
        </w:tc>
        <w:tc>
          <w:tcPr>
            <w:tcW w:w="520" w:type="pct"/>
            <w:tcBorders>
              <w:top w:val="single" w:sz="4" w:space="0" w:color="auto"/>
              <w:bottom w:val="single" w:sz="4" w:space="0" w:color="auto"/>
            </w:tcBorders>
          </w:tcPr>
          <w:p w14:paraId="5159E635" w14:textId="77777777" w:rsidR="00CD1C97" w:rsidRPr="00E0497D" w:rsidRDefault="00CD1C97" w:rsidP="00F9338B">
            <w:pPr>
              <w:spacing w:line="240" w:lineRule="auto"/>
              <w:jc w:val="center"/>
              <w:rPr>
                <w:rFonts w:ascii="Times New Roman" w:hAnsi="Times New Roman" w:cs="Times New Roman"/>
                <w:sz w:val="24"/>
                <w:szCs w:val="24"/>
              </w:rPr>
            </w:pPr>
            <w:r>
              <w:rPr>
                <w:rFonts w:ascii="Times New Roman" w:hAnsi="Times New Roman" w:cs="Times New Roman"/>
                <w:sz w:val="24"/>
                <w:szCs w:val="24"/>
              </w:rPr>
              <w:t>Av</w:t>
            </w:r>
          </w:p>
        </w:tc>
        <w:tc>
          <w:tcPr>
            <w:tcW w:w="494" w:type="pct"/>
            <w:tcBorders>
              <w:top w:val="single" w:sz="4" w:space="0" w:color="auto"/>
              <w:bottom w:val="single" w:sz="4" w:space="0" w:color="auto"/>
            </w:tcBorders>
          </w:tcPr>
          <w:p w14:paraId="00E16084" w14:textId="77777777" w:rsidR="00CD1C97" w:rsidRPr="00E0497D" w:rsidRDefault="00CD1C97" w:rsidP="00F9338B">
            <w:pPr>
              <w:spacing w:line="240" w:lineRule="auto"/>
              <w:jc w:val="center"/>
              <w:rPr>
                <w:rFonts w:ascii="Times New Roman" w:hAnsi="Times New Roman" w:cs="Times New Roman"/>
                <w:sz w:val="24"/>
                <w:szCs w:val="24"/>
              </w:rPr>
            </w:pPr>
            <w:r>
              <w:rPr>
                <w:rFonts w:ascii="Times New Roman" w:hAnsi="Times New Roman" w:cs="Times New Roman"/>
                <w:sz w:val="24"/>
                <w:szCs w:val="24"/>
              </w:rPr>
              <w:t>Th</w:t>
            </w:r>
          </w:p>
        </w:tc>
        <w:tc>
          <w:tcPr>
            <w:tcW w:w="494" w:type="pct"/>
            <w:tcBorders>
              <w:top w:val="single" w:sz="4" w:space="0" w:color="auto"/>
              <w:bottom w:val="single" w:sz="4" w:space="0" w:color="auto"/>
            </w:tcBorders>
          </w:tcPr>
          <w:p w14:paraId="61405296" w14:textId="77777777" w:rsidR="00CD1C97" w:rsidRPr="00E0497D" w:rsidRDefault="00CD1C97" w:rsidP="00F9338B">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AD</w:t>
            </w:r>
          </w:p>
        </w:tc>
        <w:tc>
          <w:tcPr>
            <w:tcW w:w="494" w:type="pct"/>
            <w:tcBorders>
              <w:top w:val="single" w:sz="4" w:space="0" w:color="auto"/>
              <w:bottom w:val="single" w:sz="4" w:space="0" w:color="auto"/>
            </w:tcBorders>
          </w:tcPr>
          <w:p w14:paraId="7BAD2BE4" w14:textId="77777777" w:rsidR="00CD1C97" w:rsidRPr="00E0497D" w:rsidRDefault="00CD1C97" w:rsidP="00F9338B">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NSC</w:t>
            </w:r>
          </w:p>
        </w:tc>
        <w:tc>
          <w:tcPr>
            <w:tcW w:w="493" w:type="pct"/>
            <w:tcBorders>
              <w:top w:val="single" w:sz="4" w:space="0" w:color="auto"/>
              <w:bottom w:val="single" w:sz="4" w:space="0" w:color="auto"/>
            </w:tcBorders>
          </w:tcPr>
          <w:p w14:paraId="3D79C89B" w14:textId="77777777" w:rsidR="00CD1C97" w:rsidRPr="00E0497D" w:rsidRDefault="00CD1C97" w:rsidP="00F9338B">
            <w:pPr>
              <w:spacing w:line="240" w:lineRule="auto"/>
              <w:jc w:val="center"/>
              <w:rPr>
                <w:rFonts w:ascii="Times New Roman" w:hAnsi="Times New Roman" w:cs="Times New Roman"/>
                <w:sz w:val="24"/>
                <w:szCs w:val="24"/>
              </w:rPr>
            </w:pPr>
            <w:r>
              <w:rPr>
                <w:rFonts w:ascii="Times New Roman" w:hAnsi="Times New Roman" w:cs="Times New Roman"/>
                <w:sz w:val="24"/>
                <w:szCs w:val="24"/>
              </w:rPr>
              <w:t>DR</w:t>
            </w:r>
          </w:p>
        </w:tc>
      </w:tr>
      <w:tr w:rsidR="00CD1C97" w:rsidRPr="00E0497D" w14:paraId="55928D8C" w14:textId="77777777" w:rsidTr="00F9338B">
        <w:trPr>
          <w:jc w:val="center"/>
        </w:trPr>
        <w:tc>
          <w:tcPr>
            <w:tcW w:w="2011" w:type="pct"/>
            <w:tcBorders>
              <w:top w:val="single" w:sz="4" w:space="0" w:color="auto"/>
              <w:bottom w:val="nil"/>
            </w:tcBorders>
          </w:tcPr>
          <w:p w14:paraId="395A393C" w14:textId="77777777" w:rsidR="00CD1C97" w:rsidRPr="00C82E09" w:rsidRDefault="00CD1C97" w:rsidP="00F9338B">
            <w:pPr>
              <w:spacing w:after="0" w:line="240" w:lineRule="auto"/>
              <w:rPr>
                <w:rFonts w:ascii="Times New Roman" w:hAnsi="Times New Roman"/>
                <w:sz w:val="24"/>
                <w:szCs w:val="24"/>
              </w:rPr>
            </w:pPr>
            <w:r>
              <w:rPr>
                <w:rFonts w:ascii="Times New Roman" w:hAnsi="Times New Roman"/>
                <w:sz w:val="24"/>
                <w:szCs w:val="24"/>
              </w:rPr>
              <w:t>Upsetting dreams (Re1)</w:t>
            </w:r>
          </w:p>
        </w:tc>
        <w:tc>
          <w:tcPr>
            <w:tcW w:w="494" w:type="pct"/>
            <w:tcBorders>
              <w:top w:val="single" w:sz="4" w:space="0" w:color="auto"/>
              <w:bottom w:val="nil"/>
            </w:tcBorders>
          </w:tcPr>
          <w:p w14:paraId="555279E7" w14:textId="77777777" w:rsidR="00CD1C97" w:rsidRDefault="00CD1C97" w:rsidP="00F9338B">
            <w:pPr>
              <w:spacing w:line="240" w:lineRule="auto"/>
              <w:jc w:val="center"/>
              <w:rPr>
                <w:rFonts w:ascii="Times New Roman" w:hAnsi="Times New Roman" w:cs="Times New Roman"/>
                <w:sz w:val="24"/>
                <w:szCs w:val="24"/>
              </w:rPr>
            </w:pPr>
            <w:r>
              <w:rPr>
                <w:rFonts w:ascii="Times New Roman" w:hAnsi="Times New Roman" w:cs="Times New Roman"/>
                <w:sz w:val="24"/>
                <w:szCs w:val="24"/>
              </w:rPr>
              <w:t>.83 (.04)</w:t>
            </w:r>
          </w:p>
        </w:tc>
        <w:tc>
          <w:tcPr>
            <w:tcW w:w="520" w:type="pct"/>
            <w:tcBorders>
              <w:top w:val="single" w:sz="4" w:space="0" w:color="auto"/>
              <w:bottom w:val="nil"/>
            </w:tcBorders>
          </w:tcPr>
          <w:p w14:paraId="581B7B38" w14:textId="77777777" w:rsidR="00CD1C97" w:rsidRDefault="00CD1C97" w:rsidP="00F9338B">
            <w:pPr>
              <w:spacing w:line="240" w:lineRule="auto"/>
              <w:jc w:val="center"/>
              <w:rPr>
                <w:rFonts w:ascii="Times New Roman" w:hAnsi="Times New Roman" w:cs="Times New Roman"/>
                <w:sz w:val="24"/>
                <w:szCs w:val="24"/>
              </w:rPr>
            </w:pPr>
          </w:p>
        </w:tc>
        <w:tc>
          <w:tcPr>
            <w:tcW w:w="494" w:type="pct"/>
            <w:tcBorders>
              <w:top w:val="single" w:sz="4" w:space="0" w:color="auto"/>
              <w:bottom w:val="nil"/>
            </w:tcBorders>
          </w:tcPr>
          <w:p w14:paraId="3152E731" w14:textId="77777777" w:rsidR="00CD1C97" w:rsidRDefault="00CD1C97" w:rsidP="00F9338B">
            <w:pPr>
              <w:spacing w:line="240" w:lineRule="auto"/>
              <w:jc w:val="center"/>
              <w:rPr>
                <w:rFonts w:ascii="Times New Roman" w:hAnsi="Times New Roman" w:cs="Times New Roman"/>
                <w:sz w:val="24"/>
                <w:szCs w:val="24"/>
              </w:rPr>
            </w:pPr>
          </w:p>
        </w:tc>
        <w:tc>
          <w:tcPr>
            <w:tcW w:w="494" w:type="pct"/>
            <w:tcBorders>
              <w:top w:val="single" w:sz="4" w:space="0" w:color="auto"/>
              <w:bottom w:val="nil"/>
            </w:tcBorders>
          </w:tcPr>
          <w:p w14:paraId="547C0017" w14:textId="77777777" w:rsidR="00CD1C97" w:rsidRPr="00E0497D" w:rsidRDefault="00CD1C97" w:rsidP="00F9338B">
            <w:pPr>
              <w:spacing w:line="240" w:lineRule="auto"/>
              <w:jc w:val="center"/>
              <w:rPr>
                <w:rFonts w:ascii="Times New Roman" w:hAnsi="Times New Roman" w:cs="Times New Roman"/>
                <w:sz w:val="24"/>
                <w:szCs w:val="24"/>
              </w:rPr>
            </w:pPr>
          </w:p>
        </w:tc>
        <w:tc>
          <w:tcPr>
            <w:tcW w:w="494" w:type="pct"/>
            <w:tcBorders>
              <w:top w:val="single" w:sz="4" w:space="0" w:color="auto"/>
              <w:bottom w:val="nil"/>
            </w:tcBorders>
          </w:tcPr>
          <w:p w14:paraId="341C6286" w14:textId="77777777" w:rsidR="00CD1C97" w:rsidRPr="00E0497D" w:rsidRDefault="00CD1C97" w:rsidP="00F9338B">
            <w:pPr>
              <w:spacing w:line="240" w:lineRule="auto"/>
              <w:jc w:val="center"/>
              <w:rPr>
                <w:rFonts w:ascii="Times New Roman" w:hAnsi="Times New Roman" w:cs="Times New Roman"/>
                <w:sz w:val="24"/>
                <w:szCs w:val="24"/>
              </w:rPr>
            </w:pPr>
          </w:p>
        </w:tc>
        <w:tc>
          <w:tcPr>
            <w:tcW w:w="493" w:type="pct"/>
            <w:tcBorders>
              <w:top w:val="single" w:sz="4" w:space="0" w:color="auto"/>
              <w:bottom w:val="nil"/>
            </w:tcBorders>
          </w:tcPr>
          <w:p w14:paraId="3FFC854C" w14:textId="77777777" w:rsidR="00CD1C97" w:rsidRPr="00E0497D" w:rsidRDefault="00CD1C97" w:rsidP="00F9338B">
            <w:pPr>
              <w:spacing w:line="240" w:lineRule="auto"/>
              <w:jc w:val="center"/>
              <w:rPr>
                <w:rFonts w:ascii="Times New Roman" w:hAnsi="Times New Roman" w:cs="Times New Roman"/>
                <w:sz w:val="24"/>
                <w:szCs w:val="24"/>
              </w:rPr>
            </w:pPr>
          </w:p>
        </w:tc>
      </w:tr>
      <w:tr w:rsidR="00CD1C97" w:rsidRPr="00E0497D" w14:paraId="6CB44A1E" w14:textId="77777777" w:rsidTr="00F9338B">
        <w:trPr>
          <w:jc w:val="center"/>
        </w:trPr>
        <w:tc>
          <w:tcPr>
            <w:tcW w:w="2011" w:type="pct"/>
            <w:tcBorders>
              <w:top w:val="nil"/>
            </w:tcBorders>
            <w:shd w:val="clear" w:color="auto" w:fill="auto"/>
          </w:tcPr>
          <w:p w14:paraId="724D2500"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sz w:val="24"/>
                <w:szCs w:val="24"/>
              </w:rPr>
              <w:t>Reliving the event in the here and now (Re2)</w:t>
            </w:r>
          </w:p>
        </w:tc>
        <w:tc>
          <w:tcPr>
            <w:tcW w:w="494" w:type="pct"/>
            <w:tcBorders>
              <w:top w:val="nil"/>
            </w:tcBorders>
          </w:tcPr>
          <w:p w14:paraId="1491557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w:t>
            </w:r>
            <w:r>
              <w:rPr>
                <w:rFonts w:ascii="Times New Roman" w:hAnsi="Times New Roman" w:cs="Times New Roman"/>
                <w:sz w:val="24"/>
                <w:szCs w:val="24"/>
              </w:rPr>
              <w:t>92 (.03</w:t>
            </w:r>
            <w:r w:rsidRPr="00E0497D">
              <w:rPr>
                <w:rFonts w:ascii="Times New Roman" w:hAnsi="Times New Roman" w:cs="Times New Roman"/>
                <w:sz w:val="24"/>
                <w:szCs w:val="24"/>
              </w:rPr>
              <w:t>)</w:t>
            </w:r>
          </w:p>
        </w:tc>
        <w:tc>
          <w:tcPr>
            <w:tcW w:w="520" w:type="pct"/>
            <w:tcBorders>
              <w:top w:val="nil"/>
            </w:tcBorders>
          </w:tcPr>
          <w:p w14:paraId="2689197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Borders>
              <w:top w:val="nil"/>
            </w:tcBorders>
          </w:tcPr>
          <w:p w14:paraId="74A3A706"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Borders>
              <w:top w:val="nil"/>
            </w:tcBorders>
          </w:tcPr>
          <w:p w14:paraId="454B907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Borders>
              <w:top w:val="nil"/>
            </w:tcBorders>
          </w:tcPr>
          <w:p w14:paraId="7EF2AFE6"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Borders>
              <w:top w:val="nil"/>
            </w:tcBorders>
          </w:tcPr>
          <w:p w14:paraId="3F52F601"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30C51C7F" w14:textId="77777777" w:rsidTr="00F9338B">
        <w:trPr>
          <w:jc w:val="center"/>
        </w:trPr>
        <w:tc>
          <w:tcPr>
            <w:tcW w:w="2011" w:type="pct"/>
            <w:shd w:val="clear" w:color="auto" w:fill="auto"/>
          </w:tcPr>
          <w:p w14:paraId="5B8C6538"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Internal avoidance (Av1)</w:t>
            </w:r>
          </w:p>
        </w:tc>
        <w:tc>
          <w:tcPr>
            <w:tcW w:w="494" w:type="pct"/>
          </w:tcPr>
          <w:p w14:paraId="34140D28"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520" w:type="pct"/>
          </w:tcPr>
          <w:p w14:paraId="00497C05"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.93 (.03)</w:t>
            </w:r>
          </w:p>
        </w:tc>
        <w:tc>
          <w:tcPr>
            <w:tcW w:w="494" w:type="pct"/>
          </w:tcPr>
          <w:p w14:paraId="1E27800B"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6C67F0A0"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6A870F0D"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3" w:type="pct"/>
          </w:tcPr>
          <w:p w14:paraId="5A595956"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r>
      <w:tr w:rsidR="00CD1C97" w:rsidRPr="00E0497D" w14:paraId="769341EF" w14:textId="77777777" w:rsidTr="00F9338B">
        <w:trPr>
          <w:jc w:val="center"/>
        </w:trPr>
        <w:tc>
          <w:tcPr>
            <w:tcW w:w="2011" w:type="pct"/>
            <w:shd w:val="clear" w:color="auto" w:fill="auto"/>
          </w:tcPr>
          <w:p w14:paraId="14E30F54"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External avoidance (Av2)</w:t>
            </w:r>
          </w:p>
        </w:tc>
        <w:tc>
          <w:tcPr>
            <w:tcW w:w="494" w:type="pct"/>
          </w:tcPr>
          <w:p w14:paraId="65CFBF2A"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520" w:type="pct"/>
          </w:tcPr>
          <w:p w14:paraId="6DE58A31"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.89 (.04)</w:t>
            </w:r>
          </w:p>
        </w:tc>
        <w:tc>
          <w:tcPr>
            <w:tcW w:w="494" w:type="pct"/>
          </w:tcPr>
          <w:p w14:paraId="19F37523"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2BE17298"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02F5F183"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3" w:type="pct"/>
          </w:tcPr>
          <w:p w14:paraId="303EDC39"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r>
      <w:tr w:rsidR="00CD1C97" w:rsidRPr="00E0497D" w14:paraId="1E1AFBA3" w14:textId="77777777" w:rsidTr="00F9338B">
        <w:trPr>
          <w:jc w:val="center"/>
        </w:trPr>
        <w:tc>
          <w:tcPr>
            <w:tcW w:w="2011" w:type="pct"/>
            <w:shd w:val="clear" w:color="auto" w:fill="auto"/>
          </w:tcPr>
          <w:p w14:paraId="0A556CC2" w14:textId="77777777" w:rsidR="00CD1C97" w:rsidRPr="00E0497D" w:rsidRDefault="00CD1C97" w:rsidP="00F9338B">
            <w:pPr>
              <w:spacing w:before="120" w:after="120" w:line="240" w:lineRule="auto"/>
              <w:rPr>
                <w:rFonts w:ascii="Times New Roman" w:hAnsi="Times New Roman" w:cs="Times New Roman"/>
                <w:b/>
                <w:bCs/>
                <w:sz w:val="24"/>
                <w:szCs w:val="24"/>
              </w:rPr>
            </w:pPr>
            <w:r>
              <w:rPr>
                <w:rFonts w:ascii="Times New Roman" w:hAnsi="Times New Roman" w:cs="Times New Roman"/>
                <w:sz w:val="24"/>
                <w:szCs w:val="24"/>
              </w:rPr>
              <w:t>Being on guard (Th1)</w:t>
            </w:r>
          </w:p>
        </w:tc>
        <w:tc>
          <w:tcPr>
            <w:tcW w:w="494" w:type="pct"/>
          </w:tcPr>
          <w:p w14:paraId="0A39F691"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520" w:type="pct"/>
          </w:tcPr>
          <w:p w14:paraId="6CB4D2F8"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700E5A12"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.88 (.04)</w:t>
            </w:r>
          </w:p>
        </w:tc>
        <w:tc>
          <w:tcPr>
            <w:tcW w:w="494" w:type="pct"/>
          </w:tcPr>
          <w:p w14:paraId="71A2469E"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797C12C2"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3" w:type="pct"/>
          </w:tcPr>
          <w:p w14:paraId="27E883F4"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r>
      <w:tr w:rsidR="00CD1C97" w:rsidRPr="00E0497D" w14:paraId="3E82EC68" w14:textId="77777777" w:rsidTr="00F9338B">
        <w:trPr>
          <w:jc w:val="center"/>
        </w:trPr>
        <w:tc>
          <w:tcPr>
            <w:tcW w:w="2011" w:type="pct"/>
            <w:shd w:val="clear" w:color="auto" w:fill="auto"/>
          </w:tcPr>
          <w:p w14:paraId="0C346772"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Jumpy/Startled (Th2)</w:t>
            </w:r>
          </w:p>
        </w:tc>
        <w:tc>
          <w:tcPr>
            <w:tcW w:w="494" w:type="pct"/>
          </w:tcPr>
          <w:p w14:paraId="517141FA"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520" w:type="pct"/>
          </w:tcPr>
          <w:p w14:paraId="00FCEB31"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01D76257"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.85 (.04)</w:t>
            </w:r>
          </w:p>
        </w:tc>
        <w:tc>
          <w:tcPr>
            <w:tcW w:w="494" w:type="pct"/>
          </w:tcPr>
          <w:p w14:paraId="3EE4452D"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4" w:type="pct"/>
          </w:tcPr>
          <w:p w14:paraId="563E9CB5"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c>
          <w:tcPr>
            <w:tcW w:w="493" w:type="pct"/>
          </w:tcPr>
          <w:p w14:paraId="3B0EB6AD" w14:textId="77777777" w:rsidR="00CD1C97" w:rsidRPr="00E0497D" w:rsidRDefault="00CD1C97" w:rsidP="00F9338B">
            <w:pPr>
              <w:spacing w:before="120" w:after="120" w:line="240" w:lineRule="auto"/>
              <w:ind w:left="-43"/>
              <w:jc w:val="center"/>
              <w:rPr>
                <w:rFonts w:ascii="Times New Roman" w:eastAsiaTheme="minorEastAsia" w:hAnsi="Times New Roman" w:cs="Times New Roman"/>
                <w:sz w:val="24"/>
                <w:szCs w:val="24"/>
                <w:lang w:eastAsia="en-GB"/>
              </w:rPr>
            </w:pPr>
          </w:p>
        </w:tc>
      </w:tr>
      <w:tr w:rsidR="00CD1C97" w:rsidRPr="00E0497D" w14:paraId="310F3771" w14:textId="77777777" w:rsidTr="00F9338B">
        <w:trPr>
          <w:jc w:val="center"/>
        </w:trPr>
        <w:tc>
          <w:tcPr>
            <w:tcW w:w="2011" w:type="pct"/>
            <w:shd w:val="clear" w:color="auto" w:fill="auto"/>
          </w:tcPr>
          <w:p w14:paraId="3FB4184A"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sz w:val="24"/>
                <w:szCs w:val="24"/>
              </w:rPr>
              <w:t>Intense reactions (AD1)</w:t>
            </w:r>
          </w:p>
        </w:tc>
        <w:tc>
          <w:tcPr>
            <w:tcW w:w="494" w:type="pct"/>
          </w:tcPr>
          <w:p w14:paraId="7B14A5C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622977E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6BEA797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1D42B72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.71 (.04)</w:t>
            </w:r>
          </w:p>
        </w:tc>
        <w:tc>
          <w:tcPr>
            <w:tcW w:w="494" w:type="pct"/>
          </w:tcPr>
          <w:p w14:paraId="237A1762"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1DDFE2DF"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0339EBF7" w14:textId="77777777" w:rsidTr="00F9338B">
        <w:trPr>
          <w:jc w:val="center"/>
        </w:trPr>
        <w:tc>
          <w:tcPr>
            <w:tcW w:w="2011" w:type="pct"/>
            <w:shd w:val="clear" w:color="auto" w:fill="auto"/>
          </w:tcPr>
          <w:p w14:paraId="2FCEA6E5"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sz w:val="24"/>
                <w:szCs w:val="24"/>
              </w:rPr>
              <w:t>Long time to calm down (AD2)</w:t>
            </w:r>
          </w:p>
        </w:tc>
        <w:tc>
          <w:tcPr>
            <w:tcW w:w="494" w:type="pct"/>
          </w:tcPr>
          <w:p w14:paraId="25E5658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6C759B3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6CFF09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224D641D" w14:textId="77777777" w:rsidR="00CD1C97" w:rsidRPr="00E0497D" w:rsidRDefault="00CD1C97" w:rsidP="00F9338B">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.75 (.04)</w:t>
            </w:r>
          </w:p>
        </w:tc>
        <w:tc>
          <w:tcPr>
            <w:tcW w:w="494" w:type="pct"/>
          </w:tcPr>
          <w:p w14:paraId="0E067A3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298C378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42A248DD" w14:textId="77777777" w:rsidTr="00F9338B">
        <w:trPr>
          <w:jc w:val="center"/>
        </w:trPr>
        <w:tc>
          <w:tcPr>
            <w:tcW w:w="2011" w:type="pct"/>
            <w:shd w:val="clear" w:color="auto" w:fill="auto"/>
          </w:tcPr>
          <w:p w14:paraId="601E1AA0"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sz w:val="24"/>
                <w:szCs w:val="24"/>
              </w:rPr>
              <w:t>Feelings easily hurt (AD3)</w:t>
            </w:r>
          </w:p>
        </w:tc>
        <w:tc>
          <w:tcPr>
            <w:tcW w:w="494" w:type="pct"/>
          </w:tcPr>
          <w:p w14:paraId="7DF0594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089E9C0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7D506F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279420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.64 (.05)</w:t>
            </w:r>
          </w:p>
        </w:tc>
        <w:tc>
          <w:tcPr>
            <w:tcW w:w="494" w:type="pct"/>
          </w:tcPr>
          <w:p w14:paraId="10E773B2"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1A4E230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4A24334F" w14:textId="77777777" w:rsidTr="00F9338B">
        <w:trPr>
          <w:jc w:val="center"/>
        </w:trPr>
        <w:tc>
          <w:tcPr>
            <w:tcW w:w="2011" w:type="pct"/>
            <w:shd w:val="clear" w:color="auto" w:fill="auto"/>
          </w:tcPr>
          <w:p w14:paraId="66D21C27"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sz w:val="24"/>
                <w:szCs w:val="24"/>
              </w:rPr>
              <w:t>Uncontrollable anger (AD4)</w:t>
            </w:r>
          </w:p>
        </w:tc>
        <w:tc>
          <w:tcPr>
            <w:tcW w:w="494" w:type="pct"/>
          </w:tcPr>
          <w:p w14:paraId="258EE42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75D379C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CF4417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180D25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.51 (.06)</w:t>
            </w:r>
          </w:p>
        </w:tc>
        <w:tc>
          <w:tcPr>
            <w:tcW w:w="494" w:type="pct"/>
          </w:tcPr>
          <w:p w14:paraId="5612387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140CCD1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55ADAA89" w14:textId="77777777" w:rsidTr="00F9338B">
        <w:trPr>
          <w:jc w:val="center"/>
        </w:trPr>
        <w:tc>
          <w:tcPr>
            <w:tcW w:w="2011" w:type="pct"/>
            <w:shd w:val="clear" w:color="auto" w:fill="auto"/>
          </w:tcPr>
          <w:p w14:paraId="69D13CA2"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sz w:val="24"/>
                <w:szCs w:val="24"/>
              </w:rPr>
              <w:t>Reckless behaviour (AD5)</w:t>
            </w:r>
          </w:p>
        </w:tc>
        <w:tc>
          <w:tcPr>
            <w:tcW w:w="494" w:type="pct"/>
          </w:tcPr>
          <w:p w14:paraId="1B0FF20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4DC42AC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9AA6F1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1A74617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.56 (.06)</w:t>
            </w:r>
          </w:p>
        </w:tc>
        <w:tc>
          <w:tcPr>
            <w:tcW w:w="494" w:type="pct"/>
          </w:tcPr>
          <w:p w14:paraId="7DCB7D7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02997F1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487D8873" w14:textId="77777777" w:rsidTr="00F9338B">
        <w:trPr>
          <w:jc w:val="center"/>
        </w:trPr>
        <w:tc>
          <w:tcPr>
            <w:tcW w:w="2011" w:type="pct"/>
            <w:shd w:val="clear" w:color="auto" w:fill="auto"/>
          </w:tcPr>
          <w:p w14:paraId="02743C6B"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Numb (AD6)</w:t>
            </w:r>
          </w:p>
        </w:tc>
        <w:tc>
          <w:tcPr>
            <w:tcW w:w="494" w:type="pct"/>
          </w:tcPr>
          <w:p w14:paraId="403E758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3730107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9F4943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6E642B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.85 (.03)</w:t>
            </w:r>
          </w:p>
        </w:tc>
        <w:tc>
          <w:tcPr>
            <w:tcW w:w="494" w:type="pct"/>
          </w:tcPr>
          <w:p w14:paraId="0A9B412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0120202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748D5AB9" w14:textId="77777777" w:rsidTr="00F9338B">
        <w:trPr>
          <w:jc w:val="center"/>
        </w:trPr>
        <w:tc>
          <w:tcPr>
            <w:tcW w:w="2011" w:type="pct"/>
            <w:shd w:val="clear" w:color="auto" w:fill="auto"/>
          </w:tcPr>
          <w:p w14:paraId="12E8844A"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Difficulty feeling pleasure (AD7)</w:t>
            </w:r>
          </w:p>
        </w:tc>
        <w:tc>
          <w:tcPr>
            <w:tcW w:w="494" w:type="pct"/>
          </w:tcPr>
          <w:p w14:paraId="7D27C80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7A31706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5B24B1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3F71D8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.83 (.03)</w:t>
            </w:r>
          </w:p>
        </w:tc>
        <w:tc>
          <w:tcPr>
            <w:tcW w:w="494" w:type="pct"/>
          </w:tcPr>
          <w:p w14:paraId="2A338C2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1695313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4E0B8228" w14:textId="77777777" w:rsidTr="00F9338B">
        <w:trPr>
          <w:jc w:val="center"/>
        </w:trPr>
        <w:tc>
          <w:tcPr>
            <w:tcW w:w="2011" w:type="pct"/>
            <w:shd w:val="clear" w:color="auto" w:fill="auto"/>
          </w:tcPr>
          <w:p w14:paraId="6DDE6C4E"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World is distant (AD8)</w:t>
            </w:r>
          </w:p>
        </w:tc>
        <w:tc>
          <w:tcPr>
            <w:tcW w:w="494" w:type="pct"/>
          </w:tcPr>
          <w:p w14:paraId="08EDEB5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2A6A3DF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8D768D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0ADE10F2"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.80 (.03)</w:t>
            </w:r>
          </w:p>
        </w:tc>
        <w:tc>
          <w:tcPr>
            <w:tcW w:w="494" w:type="pct"/>
          </w:tcPr>
          <w:p w14:paraId="043CCBA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2B5DF1A1"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5C744EA7" w14:textId="77777777" w:rsidTr="00F9338B">
        <w:trPr>
          <w:jc w:val="center"/>
        </w:trPr>
        <w:tc>
          <w:tcPr>
            <w:tcW w:w="2011" w:type="pct"/>
            <w:shd w:val="clear" w:color="auto" w:fill="auto"/>
          </w:tcPr>
          <w:p w14:paraId="2A8D1C1D" w14:textId="77777777" w:rsidR="00CD1C97" w:rsidRPr="00C82E09" w:rsidRDefault="00CD1C97" w:rsidP="00F9338B">
            <w:pPr>
              <w:spacing w:before="120" w:after="120" w:line="240" w:lineRule="auto"/>
              <w:rPr>
                <w:rFonts w:ascii="Times New Roman" w:hAnsi="Times New Roman"/>
                <w:sz w:val="24"/>
                <w:szCs w:val="24"/>
                <w:lang w:val="en-GB"/>
              </w:rPr>
            </w:pPr>
            <w:r w:rsidRPr="00C82E09">
              <w:rPr>
                <w:rFonts w:ascii="Times New Roman" w:hAnsi="Times New Roman"/>
                <w:sz w:val="24"/>
                <w:szCs w:val="24"/>
                <w:lang w:val="en-GB"/>
              </w:rPr>
              <w:t>Feeling outside of body (AD9)</w:t>
            </w:r>
          </w:p>
        </w:tc>
        <w:tc>
          <w:tcPr>
            <w:tcW w:w="494" w:type="pct"/>
          </w:tcPr>
          <w:p w14:paraId="027C476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74CAE23F"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265689D2"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60F1FC4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.72 (.04)</w:t>
            </w:r>
          </w:p>
        </w:tc>
        <w:tc>
          <w:tcPr>
            <w:tcW w:w="494" w:type="pct"/>
          </w:tcPr>
          <w:p w14:paraId="3E690CF6"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5F22FDE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35D6568A" w14:textId="77777777" w:rsidTr="00F9338B">
        <w:trPr>
          <w:jc w:val="center"/>
        </w:trPr>
        <w:tc>
          <w:tcPr>
            <w:tcW w:w="2011" w:type="pct"/>
            <w:shd w:val="clear" w:color="auto" w:fill="auto"/>
          </w:tcPr>
          <w:p w14:paraId="74FA4989"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Failure (NSC1)</w:t>
            </w:r>
          </w:p>
        </w:tc>
        <w:tc>
          <w:tcPr>
            <w:tcW w:w="494" w:type="pct"/>
          </w:tcPr>
          <w:p w14:paraId="40E40A0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0762632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64836FA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215ECC8F"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CDA459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.95 (.01)</w:t>
            </w:r>
          </w:p>
        </w:tc>
        <w:tc>
          <w:tcPr>
            <w:tcW w:w="493" w:type="pct"/>
          </w:tcPr>
          <w:p w14:paraId="6CACA22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45F5B8F2" w14:textId="77777777" w:rsidTr="00F9338B">
        <w:trPr>
          <w:jc w:val="center"/>
        </w:trPr>
        <w:tc>
          <w:tcPr>
            <w:tcW w:w="2011" w:type="pct"/>
            <w:shd w:val="clear" w:color="auto" w:fill="auto"/>
          </w:tcPr>
          <w:p w14:paraId="7AC2BCFA"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Worthless (NSC2)</w:t>
            </w:r>
          </w:p>
        </w:tc>
        <w:tc>
          <w:tcPr>
            <w:tcW w:w="494" w:type="pct"/>
          </w:tcPr>
          <w:p w14:paraId="1BD8C2A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65B02FA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320C8E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0BC6FD7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6BF75C2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.97 (.01)</w:t>
            </w:r>
          </w:p>
        </w:tc>
        <w:tc>
          <w:tcPr>
            <w:tcW w:w="493" w:type="pct"/>
          </w:tcPr>
          <w:p w14:paraId="0B9749C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7C7CCA11" w14:textId="77777777" w:rsidTr="00F9338B">
        <w:trPr>
          <w:jc w:val="center"/>
        </w:trPr>
        <w:tc>
          <w:tcPr>
            <w:tcW w:w="2011" w:type="pct"/>
            <w:shd w:val="clear" w:color="auto" w:fill="auto"/>
          </w:tcPr>
          <w:p w14:paraId="7EC50675"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Self-shame (NSC3)</w:t>
            </w:r>
          </w:p>
        </w:tc>
        <w:tc>
          <w:tcPr>
            <w:tcW w:w="494" w:type="pct"/>
          </w:tcPr>
          <w:p w14:paraId="6795C1F2"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773E3C1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29948D7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3039D71"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CBBCD0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.90 (.02)</w:t>
            </w:r>
          </w:p>
        </w:tc>
        <w:tc>
          <w:tcPr>
            <w:tcW w:w="493" w:type="pct"/>
          </w:tcPr>
          <w:p w14:paraId="4BB511E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7F2DD3D7" w14:textId="77777777" w:rsidTr="00F9338B">
        <w:trPr>
          <w:jc w:val="center"/>
        </w:trPr>
        <w:tc>
          <w:tcPr>
            <w:tcW w:w="2011" w:type="pct"/>
            <w:shd w:val="clear" w:color="auto" w:fill="auto"/>
          </w:tcPr>
          <w:p w14:paraId="5A60F7BE"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Guilt (NSC4)</w:t>
            </w:r>
          </w:p>
        </w:tc>
        <w:tc>
          <w:tcPr>
            <w:tcW w:w="494" w:type="pct"/>
          </w:tcPr>
          <w:p w14:paraId="550D20B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73AE085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683D4D6"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A891C1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9076C0F" w14:textId="77777777" w:rsidR="00CD1C97"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.86 (.03)</w:t>
            </w:r>
          </w:p>
        </w:tc>
        <w:tc>
          <w:tcPr>
            <w:tcW w:w="493" w:type="pct"/>
          </w:tcPr>
          <w:p w14:paraId="6CC93CC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6B24074C" w14:textId="77777777" w:rsidTr="00F9338B">
        <w:trPr>
          <w:jc w:val="center"/>
        </w:trPr>
        <w:tc>
          <w:tcPr>
            <w:tcW w:w="2011" w:type="pct"/>
            <w:shd w:val="clear" w:color="auto" w:fill="auto"/>
          </w:tcPr>
          <w:p w14:paraId="1C24E3CE"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Cut-off from others (DR1)</w:t>
            </w:r>
          </w:p>
        </w:tc>
        <w:tc>
          <w:tcPr>
            <w:tcW w:w="494" w:type="pct"/>
          </w:tcPr>
          <w:p w14:paraId="4E4423B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2719E63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27A1863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AA6318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4C73AE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7A2B533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.96 (.03)</w:t>
            </w:r>
          </w:p>
        </w:tc>
      </w:tr>
      <w:tr w:rsidR="00CD1C97" w:rsidRPr="00E0497D" w14:paraId="436A170B" w14:textId="77777777" w:rsidTr="00F9338B">
        <w:trPr>
          <w:jc w:val="center"/>
        </w:trPr>
        <w:tc>
          <w:tcPr>
            <w:tcW w:w="2011" w:type="pct"/>
            <w:shd w:val="clear" w:color="auto" w:fill="auto"/>
          </w:tcPr>
          <w:p w14:paraId="6038CFF1"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Difficult to stay close to others (DR2)</w:t>
            </w:r>
          </w:p>
        </w:tc>
        <w:tc>
          <w:tcPr>
            <w:tcW w:w="494" w:type="pct"/>
          </w:tcPr>
          <w:p w14:paraId="7E8E289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2EB8131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66C1BC2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15C6A6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16BC94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5F14FE3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.82 (.04)</w:t>
            </w:r>
          </w:p>
        </w:tc>
      </w:tr>
      <w:tr w:rsidR="00CD1C97" w:rsidRPr="00E0497D" w14:paraId="0AD14202" w14:textId="77777777" w:rsidTr="00F9338B">
        <w:trPr>
          <w:jc w:val="center"/>
        </w:trPr>
        <w:tc>
          <w:tcPr>
            <w:tcW w:w="2011" w:type="pct"/>
            <w:shd w:val="clear" w:color="auto" w:fill="auto"/>
          </w:tcPr>
          <w:p w14:paraId="5802D344" w14:textId="77777777" w:rsidR="00CD1C97" w:rsidRDefault="00CD1C97" w:rsidP="00F9338B">
            <w:pPr>
              <w:spacing w:before="120" w:after="120" w:line="240" w:lineRule="auto"/>
              <w:rPr>
                <w:rFonts w:ascii="Times New Roman" w:hAnsi="Times New Roman"/>
                <w:sz w:val="24"/>
                <w:szCs w:val="24"/>
              </w:rPr>
            </w:pPr>
            <w:r>
              <w:rPr>
                <w:rFonts w:ascii="Times New Roman" w:hAnsi="Times New Roman"/>
                <w:sz w:val="24"/>
                <w:szCs w:val="24"/>
              </w:rPr>
              <w:t>Avoiding relationships (DR3)</w:t>
            </w:r>
          </w:p>
        </w:tc>
        <w:tc>
          <w:tcPr>
            <w:tcW w:w="494" w:type="pct"/>
          </w:tcPr>
          <w:p w14:paraId="7F6FC27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7D8495F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62790D4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900193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3D42F7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2E2CE170" w14:textId="77777777" w:rsidR="00CD1C97"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.79 (.04)</w:t>
            </w:r>
          </w:p>
        </w:tc>
      </w:tr>
      <w:tr w:rsidR="00CD1C97" w:rsidRPr="00E0497D" w14:paraId="744713FB" w14:textId="77777777" w:rsidTr="00F9338B">
        <w:trPr>
          <w:jc w:val="center"/>
        </w:trPr>
        <w:tc>
          <w:tcPr>
            <w:tcW w:w="2011" w:type="pct"/>
            <w:shd w:val="clear" w:color="auto" w:fill="auto"/>
          </w:tcPr>
          <w:p w14:paraId="18DE02AC" w14:textId="77777777" w:rsidR="00CD1C97" w:rsidRPr="00E0497D" w:rsidRDefault="00CD1C97" w:rsidP="00F9338B">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Second-order factor loadings</w:t>
            </w:r>
          </w:p>
        </w:tc>
        <w:tc>
          <w:tcPr>
            <w:tcW w:w="494" w:type="pct"/>
          </w:tcPr>
          <w:p w14:paraId="18193FF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1BB7215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B872587" w14:textId="77777777" w:rsidR="00CD1C97" w:rsidRPr="00E0497D" w:rsidRDefault="00CD1C97" w:rsidP="00F9338B">
            <w:pPr>
              <w:spacing w:before="120" w:after="120" w:line="240" w:lineRule="auto"/>
              <w:ind w:left="-43"/>
              <w:jc w:val="center"/>
              <w:rPr>
                <w:rFonts w:ascii="Times New Roman" w:hAnsi="Times New Roman" w:cs="Times New Roman"/>
                <w:b/>
                <w:sz w:val="24"/>
                <w:szCs w:val="24"/>
              </w:rPr>
            </w:pPr>
            <w:r w:rsidRPr="00E0497D">
              <w:rPr>
                <w:rFonts w:ascii="Times New Roman" w:hAnsi="Times New Roman" w:cs="Times New Roman"/>
                <w:b/>
                <w:sz w:val="24"/>
                <w:szCs w:val="24"/>
              </w:rPr>
              <w:t>PTSD</w:t>
            </w:r>
          </w:p>
        </w:tc>
        <w:tc>
          <w:tcPr>
            <w:tcW w:w="494" w:type="pct"/>
          </w:tcPr>
          <w:p w14:paraId="6AB78FD8" w14:textId="77777777" w:rsidR="00CD1C97" w:rsidRPr="00E0497D" w:rsidRDefault="00CD1C97" w:rsidP="00F9338B">
            <w:pPr>
              <w:spacing w:before="120" w:after="120" w:line="240" w:lineRule="auto"/>
              <w:ind w:left="-43"/>
              <w:jc w:val="center"/>
              <w:rPr>
                <w:rFonts w:ascii="Times New Roman" w:hAnsi="Times New Roman" w:cs="Times New Roman"/>
                <w:b/>
                <w:sz w:val="24"/>
                <w:szCs w:val="24"/>
              </w:rPr>
            </w:pPr>
          </w:p>
        </w:tc>
        <w:tc>
          <w:tcPr>
            <w:tcW w:w="494" w:type="pct"/>
          </w:tcPr>
          <w:p w14:paraId="1F164F9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b/>
                <w:sz w:val="24"/>
                <w:szCs w:val="24"/>
              </w:rPr>
              <w:t>DSO</w:t>
            </w:r>
          </w:p>
        </w:tc>
        <w:tc>
          <w:tcPr>
            <w:tcW w:w="493" w:type="pct"/>
          </w:tcPr>
          <w:p w14:paraId="35F788C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0217E0D3" w14:textId="77777777" w:rsidTr="00F9338B">
        <w:trPr>
          <w:jc w:val="center"/>
        </w:trPr>
        <w:tc>
          <w:tcPr>
            <w:tcW w:w="2011" w:type="pct"/>
            <w:shd w:val="clear" w:color="auto" w:fill="auto"/>
          </w:tcPr>
          <w:p w14:paraId="65D66E48" w14:textId="77777777" w:rsidR="00CD1C97" w:rsidRPr="00E0497D" w:rsidRDefault="00CD1C97" w:rsidP="00F9338B">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Re-experiencing</w:t>
            </w:r>
            <w:r>
              <w:rPr>
                <w:rFonts w:ascii="Times New Roman" w:hAnsi="Times New Roman" w:cs="Times New Roman"/>
                <w:bCs/>
                <w:sz w:val="24"/>
                <w:szCs w:val="24"/>
              </w:rPr>
              <w:t xml:space="preserve"> (Re)</w:t>
            </w:r>
          </w:p>
        </w:tc>
        <w:tc>
          <w:tcPr>
            <w:tcW w:w="494" w:type="pct"/>
          </w:tcPr>
          <w:p w14:paraId="6E51A1C9" w14:textId="77777777" w:rsidR="00CD1C97" w:rsidRPr="00E0497D" w:rsidRDefault="00CD1C97" w:rsidP="00F9338B">
            <w:pPr>
              <w:spacing w:before="120" w:after="120" w:line="240" w:lineRule="auto"/>
              <w:rPr>
                <w:rFonts w:ascii="Times New Roman" w:hAnsi="Times New Roman" w:cs="Times New Roman"/>
                <w:sz w:val="24"/>
                <w:szCs w:val="24"/>
              </w:rPr>
            </w:pPr>
          </w:p>
        </w:tc>
        <w:tc>
          <w:tcPr>
            <w:tcW w:w="520" w:type="pct"/>
          </w:tcPr>
          <w:p w14:paraId="4CB88FD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F73BDD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w:t>
            </w:r>
            <w:r>
              <w:rPr>
                <w:rFonts w:ascii="Times New Roman" w:hAnsi="Times New Roman" w:cs="Times New Roman"/>
                <w:sz w:val="24"/>
                <w:szCs w:val="24"/>
              </w:rPr>
              <w:t>81 (.04</w:t>
            </w:r>
            <w:r w:rsidRPr="00E0497D">
              <w:rPr>
                <w:rFonts w:ascii="Times New Roman" w:hAnsi="Times New Roman" w:cs="Times New Roman"/>
                <w:sz w:val="24"/>
                <w:szCs w:val="24"/>
              </w:rPr>
              <w:t>)</w:t>
            </w:r>
          </w:p>
        </w:tc>
        <w:tc>
          <w:tcPr>
            <w:tcW w:w="494" w:type="pct"/>
          </w:tcPr>
          <w:p w14:paraId="7647CA6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B2CF30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467498D4"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0E5A4B8C" w14:textId="77777777" w:rsidTr="00F9338B">
        <w:trPr>
          <w:jc w:val="center"/>
        </w:trPr>
        <w:tc>
          <w:tcPr>
            <w:tcW w:w="2011" w:type="pct"/>
            <w:shd w:val="clear" w:color="auto" w:fill="auto"/>
          </w:tcPr>
          <w:p w14:paraId="6918B007" w14:textId="77777777" w:rsidR="00CD1C97" w:rsidRPr="00E0497D" w:rsidRDefault="00CD1C97" w:rsidP="00F9338B">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Avoidance</w:t>
            </w:r>
            <w:r>
              <w:rPr>
                <w:rFonts w:ascii="Times New Roman" w:hAnsi="Times New Roman" w:cs="Times New Roman"/>
                <w:bCs/>
                <w:sz w:val="24"/>
                <w:szCs w:val="24"/>
              </w:rPr>
              <w:t xml:space="preserve"> (Av)</w:t>
            </w:r>
          </w:p>
        </w:tc>
        <w:tc>
          <w:tcPr>
            <w:tcW w:w="494" w:type="pct"/>
          </w:tcPr>
          <w:p w14:paraId="7325F14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11A647D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31F30D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w:t>
            </w:r>
            <w:r>
              <w:rPr>
                <w:rFonts w:ascii="Times New Roman" w:hAnsi="Times New Roman" w:cs="Times New Roman"/>
                <w:sz w:val="24"/>
                <w:szCs w:val="24"/>
              </w:rPr>
              <w:t>71 (.04</w:t>
            </w:r>
            <w:r w:rsidRPr="00E0497D">
              <w:rPr>
                <w:rFonts w:ascii="Times New Roman" w:hAnsi="Times New Roman" w:cs="Times New Roman"/>
                <w:sz w:val="24"/>
                <w:szCs w:val="24"/>
              </w:rPr>
              <w:t>)</w:t>
            </w:r>
          </w:p>
        </w:tc>
        <w:tc>
          <w:tcPr>
            <w:tcW w:w="494" w:type="pct"/>
          </w:tcPr>
          <w:p w14:paraId="4EA270B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8CBF66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53B97F6D"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21F76756" w14:textId="77777777" w:rsidTr="00F9338B">
        <w:trPr>
          <w:jc w:val="center"/>
        </w:trPr>
        <w:tc>
          <w:tcPr>
            <w:tcW w:w="2011" w:type="pct"/>
            <w:shd w:val="clear" w:color="auto" w:fill="auto"/>
          </w:tcPr>
          <w:p w14:paraId="3910F042"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Sense of current threat (Th)</w:t>
            </w:r>
          </w:p>
        </w:tc>
        <w:tc>
          <w:tcPr>
            <w:tcW w:w="494" w:type="pct"/>
          </w:tcPr>
          <w:p w14:paraId="59DDE8D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313B8522"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536F463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.83 (.05)</w:t>
            </w:r>
          </w:p>
        </w:tc>
        <w:tc>
          <w:tcPr>
            <w:tcW w:w="494" w:type="pct"/>
          </w:tcPr>
          <w:p w14:paraId="6EE47B4C"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E5B06F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3" w:type="pct"/>
          </w:tcPr>
          <w:p w14:paraId="15275BBF"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4725272C" w14:textId="77777777" w:rsidTr="00F9338B">
        <w:trPr>
          <w:jc w:val="center"/>
        </w:trPr>
        <w:tc>
          <w:tcPr>
            <w:tcW w:w="2011" w:type="pct"/>
            <w:shd w:val="clear" w:color="auto" w:fill="auto"/>
          </w:tcPr>
          <w:p w14:paraId="2B440385"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Affective dysregulation (AD)</w:t>
            </w:r>
          </w:p>
        </w:tc>
        <w:tc>
          <w:tcPr>
            <w:tcW w:w="494" w:type="pct"/>
          </w:tcPr>
          <w:p w14:paraId="6B47BE69"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3A60ABB8"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29A8892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41A1CEA5"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7815BF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1.00 (.02)*</w:t>
            </w:r>
          </w:p>
        </w:tc>
        <w:tc>
          <w:tcPr>
            <w:tcW w:w="493" w:type="pct"/>
          </w:tcPr>
          <w:p w14:paraId="38B30720"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4B189B3D" w14:textId="77777777" w:rsidTr="00F9338B">
        <w:trPr>
          <w:jc w:val="center"/>
        </w:trPr>
        <w:tc>
          <w:tcPr>
            <w:tcW w:w="2011" w:type="pct"/>
            <w:shd w:val="clear" w:color="auto" w:fill="auto"/>
          </w:tcPr>
          <w:p w14:paraId="775CA6F0"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Negative self-concept (NSC)</w:t>
            </w:r>
          </w:p>
        </w:tc>
        <w:tc>
          <w:tcPr>
            <w:tcW w:w="494" w:type="pct"/>
          </w:tcPr>
          <w:p w14:paraId="387D2AD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34E24CD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68AB4EF7"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0F0138A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3CE7B0E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.74 (.04)</w:t>
            </w:r>
          </w:p>
        </w:tc>
        <w:tc>
          <w:tcPr>
            <w:tcW w:w="493" w:type="pct"/>
          </w:tcPr>
          <w:p w14:paraId="1F7AF513"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r w:rsidR="00CD1C97" w:rsidRPr="00E0497D" w14:paraId="6A8DBE99" w14:textId="77777777" w:rsidTr="00F9338B">
        <w:trPr>
          <w:jc w:val="center"/>
        </w:trPr>
        <w:tc>
          <w:tcPr>
            <w:tcW w:w="2011" w:type="pct"/>
            <w:shd w:val="clear" w:color="auto" w:fill="auto"/>
          </w:tcPr>
          <w:p w14:paraId="0A085BFD" w14:textId="77777777" w:rsidR="00CD1C97" w:rsidRPr="00E0497D" w:rsidRDefault="00CD1C97" w:rsidP="00F9338B">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Disturbances in relationships (DR)</w:t>
            </w:r>
          </w:p>
        </w:tc>
        <w:tc>
          <w:tcPr>
            <w:tcW w:w="494" w:type="pct"/>
          </w:tcPr>
          <w:p w14:paraId="7DBDB0CE"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520" w:type="pct"/>
          </w:tcPr>
          <w:p w14:paraId="7134BC01"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0F1D653B"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75C14D71"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c>
          <w:tcPr>
            <w:tcW w:w="494" w:type="pct"/>
          </w:tcPr>
          <w:p w14:paraId="13C4CD0F"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r>
              <w:rPr>
                <w:rFonts w:ascii="Times New Roman" w:hAnsi="Times New Roman" w:cs="Times New Roman"/>
                <w:sz w:val="24"/>
                <w:szCs w:val="24"/>
              </w:rPr>
              <w:t>.86 (.03)</w:t>
            </w:r>
          </w:p>
        </w:tc>
        <w:tc>
          <w:tcPr>
            <w:tcW w:w="493" w:type="pct"/>
          </w:tcPr>
          <w:p w14:paraId="7FFB663A" w14:textId="77777777" w:rsidR="00CD1C97" w:rsidRPr="00E0497D" w:rsidRDefault="00CD1C97" w:rsidP="00F9338B">
            <w:pPr>
              <w:spacing w:before="120" w:after="120" w:line="240" w:lineRule="auto"/>
              <w:ind w:left="-43"/>
              <w:jc w:val="center"/>
              <w:rPr>
                <w:rFonts w:ascii="Times New Roman" w:hAnsi="Times New Roman" w:cs="Times New Roman"/>
                <w:sz w:val="24"/>
                <w:szCs w:val="24"/>
              </w:rPr>
            </w:pPr>
          </w:p>
        </w:tc>
      </w:tr>
    </w:tbl>
    <w:p w14:paraId="088B1E8F" w14:textId="24409F88" w:rsidR="00CD1C97" w:rsidRDefault="00CD1C97" w:rsidP="00C546E7">
      <w:pPr>
        <w:spacing w:line="240" w:lineRule="auto"/>
        <w:rPr>
          <w:rFonts w:ascii="Times New Roman" w:hAnsi="Times New Roman" w:cs="Times New Roman"/>
          <w:sz w:val="24"/>
        </w:rPr>
      </w:pPr>
      <w:r>
        <w:rPr>
          <w:rFonts w:ascii="Times New Roman" w:hAnsi="Times New Roman"/>
          <w:bCs/>
          <w:sz w:val="24"/>
          <w:szCs w:val="24"/>
        </w:rPr>
        <w:t xml:space="preserve">Note: All factor loadings are statistically significant (p &lt; .001); * Error variance was 0 indicating perfect reliability; </w:t>
      </w:r>
      <w:r w:rsidRPr="00A45158">
        <w:rPr>
          <w:rFonts w:ascii="Times New Roman" w:hAnsi="Times New Roman" w:cs="Times New Roman"/>
          <w:sz w:val="24"/>
        </w:rPr>
        <w:t xml:space="preserve">Re = Re-experiencing in the here and now; Av = Avoidance; Th = Sense of current threat; AD = Affective dysregulation; NSC = Negative self-concept; DR = Disturbed </w:t>
      </w:r>
      <w:r>
        <w:rPr>
          <w:rFonts w:ascii="Times New Roman" w:hAnsi="Times New Roman" w:cs="Times New Roman"/>
          <w:sz w:val="24"/>
        </w:rPr>
        <w:t>relationships.</w:t>
      </w:r>
    </w:p>
    <w:p w14:paraId="5E34F939" w14:textId="037087EF" w:rsidR="00CD1C97" w:rsidRDefault="00CD1C97" w:rsidP="00C546E7">
      <w:pPr>
        <w:spacing w:line="240" w:lineRule="auto"/>
        <w:rPr>
          <w:rFonts w:ascii="Times New Roman" w:hAnsi="Times New Roman" w:cs="Times New Roman"/>
          <w:sz w:val="24"/>
        </w:rPr>
      </w:pPr>
    </w:p>
    <w:p w14:paraId="0F1B851D" w14:textId="77777777" w:rsidR="00CD1C97" w:rsidRDefault="00CD1C97" w:rsidP="00C546E7">
      <w:pPr>
        <w:spacing w:line="240" w:lineRule="auto"/>
        <w:rPr>
          <w:rFonts w:ascii="Times New Roman" w:hAnsi="Times New Roman"/>
          <w:sz w:val="24"/>
          <w:szCs w:val="24"/>
        </w:rPr>
      </w:pPr>
    </w:p>
    <w:p w14:paraId="727A6DA5" w14:textId="2EDA5211" w:rsidR="00C546E7" w:rsidRPr="00830C2C" w:rsidRDefault="00CD1C97" w:rsidP="00C546E7">
      <w:pPr>
        <w:spacing w:line="240" w:lineRule="auto"/>
        <w:rPr>
          <w:rFonts w:ascii="Times New Roman" w:hAnsi="Times New Roman"/>
          <w:sz w:val="24"/>
          <w:szCs w:val="24"/>
        </w:rPr>
      </w:pPr>
      <w:r>
        <w:rPr>
          <w:rFonts w:ascii="Times New Roman" w:hAnsi="Times New Roman"/>
          <w:sz w:val="24"/>
          <w:szCs w:val="24"/>
        </w:rPr>
        <w:t>Table 4</w:t>
      </w:r>
      <w:r w:rsidR="00C546E7">
        <w:rPr>
          <w:rFonts w:ascii="Times New Roman" w:hAnsi="Times New Roman"/>
          <w:sz w:val="24"/>
          <w:szCs w:val="24"/>
        </w:rPr>
        <w:t xml:space="preserve">. </w:t>
      </w:r>
      <w:r w:rsidR="00C546E7" w:rsidRPr="00830C2C">
        <w:rPr>
          <w:rFonts w:ascii="Times New Roman" w:hAnsi="Times New Roman"/>
          <w:sz w:val="24"/>
          <w:szCs w:val="24"/>
        </w:rPr>
        <w:t xml:space="preserve">Standardized </w:t>
      </w:r>
      <w:r w:rsidR="00C546E7">
        <w:rPr>
          <w:rFonts w:ascii="Times New Roman" w:hAnsi="Times New Roman"/>
          <w:sz w:val="24"/>
          <w:szCs w:val="24"/>
        </w:rPr>
        <w:t>beta values derived from the hierarchical regression model.</w:t>
      </w:r>
    </w:p>
    <w:tbl>
      <w:tblPr>
        <w:tblW w:w="5000" w:type="pct"/>
        <w:tblBorders>
          <w:top w:val="single" w:sz="4" w:space="0" w:color="auto"/>
          <w:bottom w:val="single" w:sz="4" w:space="0" w:color="auto"/>
        </w:tblBorders>
        <w:tblLook w:val="04A0" w:firstRow="1" w:lastRow="0" w:firstColumn="1" w:lastColumn="0" w:noHBand="0" w:noVBand="1"/>
      </w:tblPr>
      <w:tblGrid>
        <w:gridCol w:w="3491"/>
        <w:gridCol w:w="1461"/>
        <w:gridCol w:w="1460"/>
        <w:gridCol w:w="1583"/>
        <w:gridCol w:w="1616"/>
        <w:gridCol w:w="1893"/>
        <w:gridCol w:w="2454"/>
      </w:tblGrid>
      <w:tr w:rsidR="00C546E7" w:rsidRPr="000E3DDA" w14:paraId="17C658E8" w14:textId="77777777" w:rsidTr="00D41C73">
        <w:trPr>
          <w:trHeight w:val="345"/>
        </w:trPr>
        <w:tc>
          <w:tcPr>
            <w:tcW w:w="1250" w:type="pct"/>
            <w:tcBorders>
              <w:top w:val="single" w:sz="4" w:space="0" w:color="auto"/>
              <w:bottom w:val="single" w:sz="4" w:space="0" w:color="auto"/>
            </w:tcBorders>
          </w:tcPr>
          <w:p w14:paraId="5DCD53F7" w14:textId="77777777" w:rsidR="00C546E7" w:rsidRPr="000E3DDA" w:rsidRDefault="00C546E7" w:rsidP="00D41C73">
            <w:pPr>
              <w:spacing w:line="240" w:lineRule="auto"/>
              <w:rPr>
                <w:rFonts w:ascii="Times New Roman" w:hAnsi="Times New Roman"/>
                <w:b/>
                <w:sz w:val="24"/>
                <w:szCs w:val="24"/>
              </w:rPr>
            </w:pPr>
          </w:p>
        </w:tc>
        <w:tc>
          <w:tcPr>
            <w:tcW w:w="523" w:type="pct"/>
            <w:tcBorders>
              <w:top w:val="single" w:sz="4" w:space="0" w:color="auto"/>
              <w:bottom w:val="single" w:sz="4" w:space="0" w:color="auto"/>
            </w:tcBorders>
          </w:tcPr>
          <w:p w14:paraId="291B22D8"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Panic</w:t>
            </w:r>
          </w:p>
        </w:tc>
        <w:tc>
          <w:tcPr>
            <w:tcW w:w="523" w:type="pct"/>
            <w:tcBorders>
              <w:top w:val="single" w:sz="4" w:space="0" w:color="auto"/>
              <w:bottom w:val="single" w:sz="4" w:space="0" w:color="auto"/>
            </w:tcBorders>
          </w:tcPr>
          <w:p w14:paraId="11147277"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GAD</w:t>
            </w:r>
          </w:p>
        </w:tc>
        <w:tc>
          <w:tcPr>
            <w:tcW w:w="567" w:type="pct"/>
            <w:tcBorders>
              <w:top w:val="single" w:sz="4" w:space="0" w:color="auto"/>
              <w:bottom w:val="single" w:sz="4" w:space="0" w:color="auto"/>
            </w:tcBorders>
          </w:tcPr>
          <w:p w14:paraId="58780955"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Depression</w:t>
            </w:r>
          </w:p>
        </w:tc>
        <w:tc>
          <w:tcPr>
            <w:tcW w:w="579" w:type="pct"/>
            <w:tcBorders>
              <w:top w:val="single" w:sz="4" w:space="0" w:color="auto"/>
              <w:bottom w:val="single" w:sz="4" w:space="0" w:color="auto"/>
            </w:tcBorders>
          </w:tcPr>
          <w:p w14:paraId="100AF45F" w14:textId="77777777" w:rsidR="00C546E7" w:rsidRPr="000E3DDA" w:rsidRDefault="00C546E7" w:rsidP="00D41C73">
            <w:pPr>
              <w:spacing w:line="240" w:lineRule="auto"/>
              <w:jc w:val="center"/>
              <w:rPr>
                <w:rFonts w:ascii="Times New Roman" w:hAnsi="Times New Roman"/>
                <w:sz w:val="24"/>
                <w:szCs w:val="24"/>
              </w:rPr>
            </w:pPr>
            <w:r>
              <w:rPr>
                <w:rFonts w:ascii="Times New Roman" w:hAnsi="Times New Roman"/>
                <w:sz w:val="24"/>
                <w:szCs w:val="24"/>
              </w:rPr>
              <w:t>PTCI -</w:t>
            </w:r>
            <w:r w:rsidRPr="00D901C6">
              <w:rPr>
                <w:rFonts w:ascii="Times New Roman" w:hAnsi="Times New Roman"/>
                <w:sz w:val="24"/>
                <w:szCs w:val="24"/>
              </w:rPr>
              <w:t xml:space="preserve"> Self</w:t>
            </w:r>
          </w:p>
        </w:tc>
        <w:tc>
          <w:tcPr>
            <w:tcW w:w="678" w:type="pct"/>
            <w:tcBorders>
              <w:top w:val="single" w:sz="4" w:space="0" w:color="auto"/>
              <w:bottom w:val="single" w:sz="4" w:space="0" w:color="auto"/>
            </w:tcBorders>
          </w:tcPr>
          <w:p w14:paraId="0F4DA8F8"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PTCI - World</w:t>
            </w:r>
          </w:p>
        </w:tc>
        <w:tc>
          <w:tcPr>
            <w:tcW w:w="879" w:type="pct"/>
            <w:tcBorders>
              <w:top w:val="single" w:sz="4" w:space="0" w:color="auto"/>
              <w:bottom w:val="single" w:sz="4" w:space="0" w:color="auto"/>
            </w:tcBorders>
          </w:tcPr>
          <w:p w14:paraId="3157FE5F"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Distress Tolerance</w:t>
            </w:r>
          </w:p>
        </w:tc>
      </w:tr>
      <w:tr w:rsidR="00C546E7" w:rsidRPr="000E3DDA" w14:paraId="604F7E53" w14:textId="77777777" w:rsidTr="00D41C73">
        <w:trPr>
          <w:trHeight w:val="345"/>
        </w:trPr>
        <w:tc>
          <w:tcPr>
            <w:tcW w:w="1250" w:type="pct"/>
            <w:tcBorders>
              <w:top w:val="nil"/>
              <w:bottom w:val="nil"/>
            </w:tcBorders>
          </w:tcPr>
          <w:p w14:paraId="2F4D8051" w14:textId="77777777" w:rsidR="00C546E7" w:rsidRPr="00AB5061" w:rsidRDefault="00C546E7" w:rsidP="00D41C73">
            <w:pPr>
              <w:spacing w:line="240" w:lineRule="auto"/>
              <w:jc w:val="center"/>
              <w:rPr>
                <w:rFonts w:ascii="Times New Roman" w:hAnsi="Times New Roman"/>
                <w:b/>
                <w:sz w:val="24"/>
                <w:szCs w:val="24"/>
                <w:vertAlign w:val="superscript"/>
              </w:rPr>
            </w:pPr>
            <w:r w:rsidRPr="00AB5061">
              <w:rPr>
                <w:rFonts w:ascii="Times New Roman" w:hAnsi="Times New Roman"/>
                <w:b/>
                <w:sz w:val="24"/>
                <w:szCs w:val="24"/>
              </w:rPr>
              <w:t>Step 1 R</w:t>
            </w:r>
            <w:r w:rsidRPr="00AB5061">
              <w:rPr>
                <w:rFonts w:ascii="Times New Roman" w:hAnsi="Times New Roman"/>
                <w:b/>
                <w:sz w:val="24"/>
                <w:szCs w:val="24"/>
                <w:vertAlign w:val="superscript"/>
              </w:rPr>
              <w:t>2</w:t>
            </w:r>
          </w:p>
        </w:tc>
        <w:tc>
          <w:tcPr>
            <w:tcW w:w="523" w:type="pct"/>
            <w:tcBorders>
              <w:top w:val="nil"/>
              <w:bottom w:val="nil"/>
            </w:tcBorders>
          </w:tcPr>
          <w:p w14:paraId="4B407A91" w14:textId="77777777" w:rsidR="00C546E7" w:rsidRPr="00A46826" w:rsidRDefault="00C546E7" w:rsidP="00D41C73">
            <w:pPr>
              <w:spacing w:line="240" w:lineRule="auto"/>
              <w:jc w:val="center"/>
              <w:rPr>
                <w:rFonts w:ascii="Times New Roman" w:hAnsi="Times New Roman"/>
                <w:sz w:val="24"/>
                <w:szCs w:val="24"/>
              </w:rPr>
            </w:pPr>
            <w:r>
              <w:rPr>
                <w:rFonts w:ascii="Times New Roman" w:hAnsi="Times New Roman"/>
                <w:sz w:val="24"/>
                <w:szCs w:val="24"/>
              </w:rPr>
              <w:t>.04</w:t>
            </w:r>
          </w:p>
        </w:tc>
        <w:tc>
          <w:tcPr>
            <w:tcW w:w="523" w:type="pct"/>
            <w:tcBorders>
              <w:top w:val="nil"/>
              <w:bottom w:val="nil"/>
            </w:tcBorders>
          </w:tcPr>
          <w:p w14:paraId="03AAF009"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.06</w:t>
            </w:r>
          </w:p>
        </w:tc>
        <w:tc>
          <w:tcPr>
            <w:tcW w:w="567" w:type="pct"/>
            <w:tcBorders>
              <w:top w:val="nil"/>
              <w:bottom w:val="nil"/>
            </w:tcBorders>
          </w:tcPr>
          <w:p w14:paraId="4FC73733" w14:textId="77777777" w:rsidR="00C546E7" w:rsidRPr="00A46826" w:rsidRDefault="00C546E7" w:rsidP="00D41C73">
            <w:pPr>
              <w:spacing w:line="240" w:lineRule="auto"/>
              <w:jc w:val="center"/>
              <w:rPr>
                <w:rFonts w:ascii="Times New Roman" w:hAnsi="Times New Roman"/>
                <w:sz w:val="24"/>
                <w:szCs w:val="24"/>
              </w:rPr>
            </w:pPr>
            <w:r>
              <w:rPr>
                <w:rFonts w:ascii="Times New Roman" w:hAnsi="Times New Roman"/>
                <w:sz w:val="24"/>
                <w:szCs w:val="24"/>
              </w:rPr>
              <w:t>.16***</w:t>
            </w:r>
          </w:p>
        </w:tc>
        <w:tc>
          <w:tcPr>
            <w:tcW w:w="579" w:type="pct"/>
            <w:tcBorders>
              <w:top w:val="nil"/>
              <w:bottom w:val="nil"/>
            </w:tcBorders>
          </w:tcPr>
          <w:p w14:paraId="289D86A1" w14:textId="77777777" w:rsidR="00C546E7" w:rsidRPr="00A46826" w:rsidRDefault="00C546E7" w:rsidP="00D41C73">
            <w:pPr>
              <w:spacing w:line="240" w:lineRule="auto"/>
              <w:jc w:val="center"/>
              <w:rPr>
                <w:rFonts w:ascii="Times New Roman" w:hAnsi="Times New Roman"/>
                <w:sz w:val="24"/>
                <w:szCs w:val="24"/>
              </w:rPr>
            </w:pPr>
            <w:r>
              <w:rPr>
                <w:rFonts w:ascii="Times New Roman" w:hAnsi="Times New Roman"/>
                <w:sz w:val="24"/>
                <w:szCs w:val="24"/>
              </w:rPr>
              <w:t>.20***</w:t>
            </w:r>
          </w:p>
        </w:tc>
        <w:tc>
          <w:tcPr>
            <w:tcW w:w="678" w:type="pct"/>
            <w:tcBorders>
              <w:top w:val="nil"/>
              <w:bottom w:val="nil"/>
            </w:tcBorders>
          </w:tcPr>
          <w:p w14:paraId="3E42A5EE"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.15***</w:t>
            </w:r>
          </w:p>
        </w:tc>
        <w:tc>
          <w:tcPr>
            <w:tcW w:w="879" w:type="pct"/>
            <w:tcBorders>
              <w:top w:val="nil"/>
              <w:bottom w:val="nil"/>
            </w:tcBorders>
          </w:tcPr>
          <w:p w14:paraId="1DE47454"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.05</w:t>
            </w:r>
          </w:p>
        </w:tc>
      </w:tr>
      <w:tr w:rsidR="00C546E7" w:rsidRPr="000E3DDA" w14:paraId="4336F13E" w14:textId="77777777" w:rsidTr="00D41C73">
        <w:trPr>
          <w:trHeight w:val="345"/>
        </w:trPr>
        <w:tc>
          <w:tcPr>
            <w:tcW w:w="1250" w:type="pct"/>
            <w:tcBorders>
              <w:top w:val="nil"/>
              <w:bottom w:val="nil"/>
            </w:tcBorders>
          </w:tcPr>
          <w:p w14:paraId="64AE1EC0" w14:textId="77777777" w:rsidR="00C546E7" w:rsidRPr="00A46826" w:rsidRDefault="00C546E7" w:rsidP="00D41C73">
            <w:pPr>
              <w:spacing w:line="240" w:lineRule="auto"/>
              <w:rPr>
                <w:rFonts w:ascii="Times New Roman" w:hAnsi="Times New Roman"/>
                <w:sz w:val="24"/>
                <w:szCs w:val="24"/>
              </w:rPr>
            </w:pPr>
            <w:r>
              <w:rPr>
                <w:rFonts w:ascii="Times New Roman" w:hAnsi="Times New Roman"/>
                <w:sz w:val="24"/>
                <w:szCs w:val="24"/>
              </w:rPr>
              <w:t>Gender</w:t>
            </w:r>
          </w:p>
        </w:tc>
        <w:tc>
          <w:tcPr>
            <w:tcW w:w="523" w:type="pct"/>
            <w:tcBorders>
              <w:top w:val="nil"/>
              <w:bottom w:val="nil"/>
            </w:tcBorders>
          </w:tcPr>
          <w:p w14:paraId="06DE9B79" w14:textId="77777777" w:rsidR="00C546E7" w:rsidRPr="00A46826" w:rsidRDefault="00C546E7" w:rsidP="00D41C73">
            <w:pPr>
              <w:spacing w:line="240" w:lineRule="auto"/>
              <w:jc w:val="center"/>
              <w:rPr>
                <w:rFonts w:ascii="Times New Roman" w:hAnsi="Times New Roman"/>
                <w:sz w:val="24"/>
                <w:szCs w:val="24"/>
              </w:rPr>
            </w:pPr>
            <w:r>
              <w:rPr>
                <w:rFonts w:ascii="Times New Roman" w:hAnsi="Times New Roman"/>
                <w:sz w:val="24"/>
                <w:szCs w:val="24"/>
              </w:rPr>
              <w:t>.05</w:t>
            </w:r>
          </w:p>
        </w:tc>
        <w:tc>
          <w:tcPr>
            <w:tcW w:w="523" w:type="pct"/>
            <w:tcBorders>
              <w:top w:val="nil"/>
              <w:bottom w:val="nil"/>
            </w:tcBorders>
          </w:tcPr>
          <w:p w14:paraId="24FF1DC4"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-.02</w:t>
            </w:r>
          </w:p>
        </w:tc>
        <w:tc>
          <w:tcPr>
            <w:tcW w:w="567" w:type="pct"/>
            <w:tcBorders>
              <w:top w:val="nil"/>
              <w:bottom w:val="nil"/>
            </w:tcBorders>
          </w:tcPr>
          <w:p w14:paraId="6A25B381" w14:textId="77777777" w:rsidR="00C546E7" w:rsidRPr="00A46826" w:rsidRDefault="00C546E7" w:rsidP="00D41C73">
            <w:pPr>
              <w:spacing w:line="240" w:lineRule="auto"/>
              <w:jc w:val="center"/>
              <w:rPr>
                <w:rFonts w:ascii="Times New Roman" w:hAnsi="Times New Roman"/>
                <w:sz w:val="24"/>
                <w:szCs w:val="24"/>
              </w:rPr>
            </w:pPr>
            <w:r>
              <w:rPr>
                <w:rFonts w:ascii="Times New Roman" w:hAnsi="Times New Roman"/>
                <w:sz w:val="24"/>
                <w:szCs w:val="24"/>
              </w:rPr>
              <w:t>.00</w:t>
            </w:r>
          </w:p>
        </w:tc>
        <w:tc>
          <w:tcPr>
            <w:tcW w:w="579" w:type="pct"/>
            <w:tcBorders>
              <w:top w:val="nil"/>
              <w:bottom w:val="nil"/>
            </w:tcBorders>
          </w:tcPr>
          <w:p w14:paraId="43644AC2" w14:textId="77777777" w:rsidR="00C546E7" w:rsidRPr="00A46826" w:rsidRDefault="00C546E7" w:rsidP="00D41C73">
            <w:pPr>
              <w:spacing w:line="240" w:lineRule="auto"/>
              <w:jc w:val="center"/>
              <w:rPr>
                <w:rFonts w:ascii="Times New Roman" w:hAnsi="Times New Roman"/>
                <w:sz w:val="24"/>
                <w:szCs w:val="24"/>
              </w:rPr>
            </w:pPr>
            <w:r>
              <w:rPr>
                <w:rFonts w:ascii="Times New Roman" w:hAnsi="Times New Roman"/>
                <w:sz w:val="24"/>
                <w:szCs w:val="24"/>
              </w:rPr>
              <w:t>.03</w:t>
            </w:r>
          </w:p>
        </w:tc>
        <w:tc>
          <w:tcPr>
            <w:tcW w:w="678" w:type="pct"/>
            <w:tcBorders>
              <w:top w:val="nil"/>
              <w:bottom w:val="nil"/>
            </w:tcBorders>
          </w:tcPr>
          <w:p w14:paraId="7994C7B8"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-.01</w:t>
            </w:r>
          </w:p>
        </w:tc>
        <w:tc>
          <w:tcPr>
            <w:tcW w:w="879" w:type="pct"/>
            <w:tcBorders>
              <w:top w:val="nil"/>
              <w:bottom w:val="nil"/>
            </w:tcBorders>
          </w:tcPr>
          <w:p w14:paraId="5BBED67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-.11</w:t>
            </w:r>
          </w:p>
        </w:tc>
      </w:tr>
      <w:tr w:rsidR="00C546E7" w:rsidRPr="000E3DDA" w14:paraId="753AD3E5" w14:textId="77777777" w:rsidTr="00D41C73">
        <w:trPr>
          <w:trHeight w:val="345"/>
        </w:trPr>
        <w:tc>
          <w:tcPr>
            <w:tcW w:w="1250" w:type="pct"/>
            <w:tcBorders>
              <w:top w:val="nil"/>
              <w:bottom w:val="nil"/>
            </w:tcBorders>
          </w:tcPr>
          <w:p w14:paraId="2DD1B915" w14:textId="77777777" w:rsidR="00C546E7" w:rsidRDefault="00C546E7" w:rsidP="00D41C73">
            <w:pPr>
              <w:spacing w:line="240" w:lineRule="auto"/>
              <w:rPr>
                <w:rFonts w:ascii="Times New Roman" w:hAnsi="Times New Roman"/>
                <w:sz w:val="24"/>
                <w:szCs w:val="24"/>
              </w:rPr>
            </w:pPr>
            <w:r>
              <w:rPr>
                <w:rFonts w:ascii="Times New Roman" w:hAnsi="Times New Roman"/>
                <w:sz w:val="24"/>
                <w:szCs w:val="24"/>
              </w:rPr>
              <w:t>Age</w:t>
            </w:r>
          </w:p>
        </w:tc>
        <w:tc>
          <w:tcPr>
            <w:tcW w:w="523" w:type="pct"/>
            <w:tcBorders>
              <w:top w:val="nil"/>
              <w:bottom w:val="nil"/>
            </w:tcBorders>
          </w:tcPr>
          <w:p w14:paraId="61B62122"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-.11</w:t>
            </w:r>
          </w:p>
        </w:tc>
        <w:tc>
          <w:tcPr>
            <w:tcW w:w="523" w:type="pct"/>
            <w:tcBorders>
              <w:top w:val="nil"/>
              <w:bottom w:val="nil"/>
            </w:tcBorders>
          </w:tcPr>
          <w:p w14:paraId="232212A2"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.04</w:t>
            </w:r>
          </w:p>
        </w:tc>
        <w:tc>
          <w:tcPr>
            <w:tcW w:w="567" w:type="pct"/>
            <w:tcBorders>
              <w:top w:val="nil"/>
              <w:bottom w:val="nil"/>
            </w:tcBorders>
          </w:tcPr>
          <w:p w14:paraId="6D319F4D"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.06</w:t>
            </w:r>
          </w:p>
        </w:tc>
        <w:tc>
          <w:tcPr>
            <w:tcW w:w="579" w:type="pct"/>
            <w:tcBorders>
              <w:top w:val="nil"/>
              <w:bottom w:val="nil"/>
            </w:tcBorders>
          </w:tcPr>
          <w:p w14:paraId="23B92DA2"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-.11</w:t>
            </w:r>
          </w:p>
        </w:tc>
        <w:tc>
          <w:tcPr>
            <w:tcW w:w="678" w:type="pct"/>
            <w:tcBorders>
              <w:top w:val="nil"/>
              <w:bottom w:val="nil"/>
            </w:tcBorders>
          </w:tcPr>
          <w:p w14:paraId="12185F9E"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-.14</w:t>
            </w:r>
          </w:p>
        </w:tc>
        <w:tc>
          <w:tcPr>
            <w:tcW w:w="879" w:type="pct"/>
            <w:tcBorders>
              <w:top w:val="nil"/>
              <w:bottom w:val="nil"/>
            </w:tcBorders>
          </w:tcPr>
          <w:p w14:paraId="4C18F9F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.10</w:t>
            </w:r>
          </w:p>
        </w:tc>
      </w:tr>
      <w:tr w:rsidR="00C546E7" w:rsidRPr="000E3DDA" w14:paraId="4AE17C34" w14:textId="77777777" w:rsidTr="00D41C73">
        <w:trPr>
          <w:trHeight w:val="345"/>
        </w:trPr>
        <w:tc>
          <w:tcPr>
            <w:tcW w:w="1250" w:type="pct"/>
            <w:tcBorders>
              <w:top w:val="nil"/>
              <w:bottom w:val="nil"/>
            </w:tcBorders>
          </w:tcPr>
          <w:p w14:paraId="6CDFDD7E" w14:textId="77777777" w:rsidR="00C546E7" w:rsidRDefault="00C546E7" w:rsidP="00D41C73">
            <w:pPr>
              <w:spacing w:line="240" w:lineRule="auto"/>
              <w:rPr>
                <w:rFonts w:ascii="Times New Roman" w:hAnsi="Times New Roman"/>
                <w:sz w:val="24"/>
                <w:szCs w:val="24"/>
              </w:rPr>
            </w:pPr>
            <w:r>
              <w:rPr>
                <w:rFonts w:ascii="Times New Roman" w:hAnsi="Times New Roman"/>
                <w:sz w:val="24"/>
                <w:szCs w:val="24"/>
              </w:rPr>
              <w:t>Unemployment status</w:t>
            </w:r>
          </w:p>
        </w:tc>
        <w:tc>
          <w:tcPr>
            <w:tcW w:w="523" w:type="pct"/>
            <w:tcBorders>
              <w:top w:val="nil"/>
              <w:bottom w:val="nil"/>
            </w:tcBorders>
          </w:tcPr>
          <w:p w14:paraId="63411AC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.17*</w:t>
            </w:r>
          </w:p>
        </w:tc>
        <w:tc>
          <w:tcPr>
            <w:tcW w:w="523" w:type="pct"/>
            <w:tcBorders>
              <w:top w:val="nil"/>
              <w:bottom w:val="nil"/>
            </w:tcBorders>
          </w:tcPr>
          <w:p w14:paraId="53ADA680"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.18*</w:t>
            </w:r>
          </w:p>
        </w:tc>
        <w:tc>
          <w:tcPr>
            <w:tcW w:w="567" w:type="pct"/>
            <w:tcBorders>
              <w:top w:val="nil"/>
              <w:bottom w:val="nil"/>
            </w:tcBorders>
          </w:tcPr>
          <w:p w14:paraId="47D964A6"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.32***</w:t>
            </w:r>
          </w:p>
        </w:tc>
        <w:tc>
          <w:tcPr>
            <w:tcW w:w="579" w:type="pct"/>
            <w:tcBorders>
              <w:top w:val="nil"/>
              <w:bottom w:val="nil"/>
            </w:tcBorders>
          </w:tcPr>
          <w:p w14:paraId="79F72093"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.36***</w:t>
            </w:r>
          </w:p>
        </w:tc>
        <w:tc>
          <w:tcPr>
            <w:tcW w:w="678" w:type="pct"/>
            <w:tcBorders>
              <w:top w:val="nil"/>
              <w:bottom w:val="nil"/>
            </w:tcBorders>
          </w:tcPr>
          <w:p w14:paraId="18A9934D"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.33***</w:t>
            </w:r>
          </w:p>
        </w:tc>
        <w:tc>
          <w:tcPr>
            <w:tcW w:w="879" w:type="pct"/>
            <w:tcBorders>
              <w:top w:val="nil"/>
              <w:bottom w:val="nil"/>
            </w:tcBorders>
          </w:tcPr>
          <w:p w14:paraId="3C84BA07"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-.10</w:t>
            </w:r>
          </w:p>
        </w:tc>
      </w:tr>
      <w:tr w:rsidR="00C546E7" w:rsidRPr="000E3DDA" w14:paraId="5C969227" w14:textId="77777777" w:rsidTr="00D41C73">
        <w:trPr>
          <w:trHeight w:val="345"/>
        </w:trPr>
        <w:tc>
          <w:tcPr>
            <w:tcW w:w="1250" w:type="pct"/>
            <w:tcBorders>
              <w:top w:val="nil"/>
              <w:bottom w:val="nil"/>
            </w:tcBorders>
          </w:tcPr>
          <w:p w14:paraId="4766B2AD" w14:textId="77777777" w:rsidR="00C546E7" w:rsidRDefault="00C546E7" w:rsidP="00D41C73">
            <w:pPr>
              <w:spacing w:line="240" w:lineRule="auto"/>
              <w:rPr>
                <w:rFonts w:ascii="Times New Roman" w:hAnsi="Times New Roman"/>
                <w:sz w:val="24"/>
                <w:szCs w:val="24"/>
              </w:rPr>
            </w:pPr>
            <w:r>
              <w:rPr>
                <w:rFonts w:ascii="Times New Roman" w:hAnsi="Times New Roman"/>
                <w:sz w:val="24"/>
                <w:szCs w:val="24"/>
              </w:rPr>
              <w:t>Relationship Status</w:t>
            </w:r>
          </w:p>
        </w:tc>
        <w:tc>
          <w:tcPr>
            <w:tcW w:w="523" w:type="pct"/>
            <w:tcBorders>
              <w:top w:val="nil"/>
              <w:bottom w:val="nil"/>
            </w:tcBorders>
          </w:tcPr>
          <w:p w14:paraId="49E1843E"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.05</w:t>
            </w:r>
          </w:p>
        </w:tc>
        <w:tc>
          <w:tcPr>
            <w:tcW w:w="523" w:type="pct"/>
            <w:tcBorders>
              <w:top w:val="nil"/>
              <w:bottom w:val="nil"/>
            </w:tcBorders>
          </w:tcPr>
          <w:p w14:paraId="6B9B1FD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.11</w:t>
            </w:r>
          </w:p>
        </w:tc>
        <w:tc>
          <w:tcPr>
            <w:tcW w:w="567" w:type="pct"/>
            <w:tcBorders>
              <w:top w:val="nil"/>
              <w:bottom w:val="nil"/>
            </w:tcBorders>
          </w:tcPr>
          <w:p w14:paraId="3921EC86"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.16*</w:t>
            </w:r>
          </w:p>
        </w:tc>
        <w:tc>
          <w:tcPr>
            <w:tcW w:w="579" w:type="pct"/>
            <w:tcBorders>
              <w:top w:val="nil"/>
              <w:bottom w:val="nil"/>
            </w:tcBorders>
          </w:tcPr>
          <w:p w14:paraId="657BB41C"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.20*</w:t>
            </w:r>
          </w:p>
        </w:tc>
        <w:tc>
          <w:tcPr>
            <w:tcW w:w="678" w:type="pct"/>
            <w:tcBorders>
              <w:top w:val="nil"/>
              <w:bottom w:val="nil"/>
            </w:tcBorders>
          </w:tcPr>
          <w:p w14:paraId="55B9716F"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.14</w:t>
            </w:r>
          </w:p>
        </w:tc>
        <w:tc>
          <w:tcPr>
            <w:tcW w:w="879" w:type="pct"/>
            <w:tcBorders>
              <w:top w:val="nil"/>
              <w:bottom w:val="nil"/>
            </w:tcBorders>
          </w:tcPr>
          <w:p w14:paraId="4641924E"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-.11</w:t>
            </w:r>
          </w:p>
        </w:tc>
      </w:tr>
      <w:tr w:rsidR="00C546E7" w:rsidRPr="000E3DDA" w14:paraId="7A48664A" w14:textId="77777777" w:rsidTr="00D41C73">
        <w:trPr>
          <w:trHeight w:val="345"/>
        </w:trPr>
        <w:tc>
          <w:tcPr>
            <w:tcW w:w="1250" w:type="pct"/>
            <w:tcBorders>
              <w:top w:val="nil"/>
              <w:bottom w:val="nil"/>
            </w:tcBorders>
          </w:tcPr>
          <w:p w14:paraId="1771B784" w14:textId="77777777" w:rsidR="00C546E7" w:rsidRPr="00AB5061" w:rsidRDefault="00C546E7" w:rsidP="00D41C73">
            <w:pPr>
              <w:spacing w:line="240" w:lineRule="auto"/>
              <w:jc w:val="center"/>
              <w:rPr>
                <w:rFonts w:ascii="Times New Roman" w:hAnsi="Times New Roman"/>
                <w:b/>
                <w:sz w:val="24"/>
                <w:szCs w:val="24"/>
              </w:rPr>
            </w:pPr>
            <w:r w:rsidRPr="00AB5061">
              <w:rPr>
                <w:rFonts w:ascii="Times New Roman" w:hAnsi="Times New Roman"/>
                <w:b/>
                <w:sz w:val="24"/>
                <w:szCs w:val="24"/>
              </w:rPr>
              <w:t>Step 2 R</w:t>
            </w:r>
            <w:r w:rsidRPr="00AB5061">
              <w:rPr>
                <w:rFonts w:ascii="Times New Roman" w:hAnsi="Times New Roman"/>
                <w:b/>
                <w:sz w:val="24"/>
                <w:szCs w:val="24"/>
                <w:vertAlign w:val="superscript"/>
              </w:rPr>
              <w:t>2</w:t>
            </w:r>
            <w:r w:rsidRPr="00AB5061">
              <w:rPr>
                <w:rFonts w:ascii="Times New Roman" w:hAnsi="Times New Roman"/>
                <w:b/>
                <w:sz w:val="24"/>
                <w:szCs w:val="24"/>
              </w:rPr>
              <w:t xml:space="preserve"> Change</w:t>
            </w:r>
          </w:p>
        </w:tc>
        <w:tc>
          <w:tcPr>
            <w:tcW w:w="523" w:type="pct"/>
            <w:tcBorders>
              <w:top w:val="nil"/>
              <w:bottom w:val="nil"/>
            </w:tcBorders>
          </w:tcPr>
          <w:p w14:paraId="0099F22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.22***</w:t>
            </w:r>
          </w:p>
        </w:tc>
        <w:tc>
          <w:tcPr>
            <w:tcW w:w="523" w:type="pct"/>
            <w:tcBorders>
              <w:top w:val="nil"/>
              <w:bottom w:val="nil"/>
            </w:tcBorders>
          </w:tcPr>
          <w:p w14:paraId="2CEBD301"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.43***</w:t>
            </w:r>
          </w:p>
        </w:tc>
        <w:tc>
          <w:tcPr>
            <w:tcW w:w="567" w:type="pct"/>
            <w:tcBorders>
              <w:top w:val="nil"/>
              <w:bottom w:val="nil"/>
            </w:tcBorders>
          </w:tcPr>
          <w:p w14:paraId="6E0AAB79"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.42***</w:t>
            </w:r>
          </w:p>
        </w:tc>
        <w:tc>
          <w:tcPr>
            <w:tcW w:w="579" w:type="pct"/>
            <w:tcBorders>
              <w:top w:val="nil"/>
              <w:bottom w:val="nil"/>
            </w:tcBorders>
          </w:tcPr>
          <w:p w14:paraId="2A612BB2"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.49***</w:t>
            </w:r>
          </w:p>
        </w:tc>
        <w:tc>
          <w:tcPr>
            <w:tcW w:w="678" w:type="pct"/>
            <w:tcBorders>
              <w:top w:val="nil"/>
              <w:bottom w:val="nil"/>
            </w:tcBorders>
          </w:tcPr>
          <w:p w14:paraId="6CD608B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.34***</w:t>
            </w:r>
          </w:p>
        </w:tc>
        <w:tc>
          <w:tcPr>
            <w:tcW w:w="879" w:type="pct"/>
            <w:tcBorders>
              <w:top w:val="nil"/>
              <w:bottom w:val="nil"/>
            </w:tcBorders>
          </w:tcPr>
          <w:p w14:paraId="6A19C932"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.20***</w:t>
            </w:r>
          </w:p>
        </w:tc>
      </w:tr>
      <w:tr w:rsidR="00C546E7" w:rsidRPr="000E3DDA" w14:paraId="1B87E94C" w14:textId="77777777" w:rsidTr="00D41C73">
        <w:trPr>
          <w:trHeight w:val="345"/>
        </w:trPr>
        <w:tc>
          <w:tcPr>
            <w:tcW w:w="1250" w:type="pct"/>
            <w:tcBorders>
              <w:top w:val="nil"/>
              <w:bottom w:val="nil"/>
            </w:tcBorders>
          </w:tcPr>
          <w:p w14:paraId="46893100" w14:textId="77777777" w:rsidR="00C546E7" w:rsidRPr="00AB5061" w:rsidRDefault="00C546E7" w:rsidP="00D41C73">
            <w:pPr>
              <w:spacing w:line="240" w:lineRule="auto"/>
              <w:rPr>
                <w:rFonts w:ascii="Times New Roman" w:hAnsi="Times New Roman"/>
                <w:b/>
                <w:sz w:val="24"/>
                <w:szCs w:val="24"/>
              </w:rPr>
            </w:pPr>
            <w:r>
              <w:rPr>
                <w:rFonts w:ascii="Times New Roman" w:hAnsi="Times New Roman"/>
                <w:sz w:val="24"/>
                <w:szCs w:val="24"/>
              </w:rPr>
              <w:t>Gender</w:t>
            </w:r>
          </w:p>
        </w:tc>
        <w:tc>
          <w:tcPr>
            <w:tcW w:w="523" w:type="pct"/>
            <w:tcBorders>
              <w:top w:val="nil"/>
              <w:bottom w:val="nil"/>
            </w:tcBorders>
          </w:tcPr>
          <w:p w14:paraId="18299A41"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.03</w:t>
            </w:r>
          </w:p>
        </w:tc>
        <w:tc>
          <w:tcPr>
            <w:tcW w:w="523" w:type="pct"/>
            <w:tcBorders>
              <w:top w:val="nil"/>
              <w:bottom w:val="nil"/>
            </w:tcBorders>
          </w:tcPr>
          <w:p w14:paraId="0F0F6D82"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-.05</w:t>
            </w:r>
          </w:p>
        </w:tc>
        <w:tc>
          <w:tcPr>
            <w:tcW w:w="567" w:type="pct"/>
            <w:tcBorders>
              <w:top w:val="nil"/>
              <w:bottom w:val="nil"/>
            </w:tcBorders>
          </w:tcPr>
          <w:p w14:paraId="5DE8C90D"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-.02</w:t>
            </w:r>
          </w:p>
        </w:tc>
        <w:tc>
          <w:tcPr>
            <w:tcW w:w="579" w:type="pct"/>
            <w:tcBorders>
              <w:top w:val="nil"/>
              <w:bottom w:val="nil"/>
            </w:tcBorders>
          </w:tcPr>
          <w:p w14:paraId="4675D3BC"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.01</w:t>
            </w:r>
          </w:p>
        </w:tc>
        <w:tc>
          <w:tcPr>
            <w:tcW w:w="678" w:type="pct"/>
            <w:tcBorders>
              <w:top w:val="nil"/>
              <w:bottom w:val="nil"/>
            </w:tcBorders>
          </w:tcPr>
          <w:p w14:paraId="3148AF3C"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-.03</w:t>
            </w:r>
          </w:p>
        </w:tc>
        <w:tc>
          <w:tcPr>
            <w:tcW w:w="879" w:type="pct"/>
            <w:tcBorders>
              <w:top w:val="nil"/>
              <w:bottom w:val="nil"/>
            </w:tcBorders>
          </w:tcPr>
          <w:p w14:paraId="4C7765C4"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-.10</w:t>
            </w:r>
          </w:p>
        </w:tc>
      </w:tr>
      <w:tr w:rsidR="00C546E7" w:rsidRPr="000E3DDA" w14:paraId="2B30435E" w14:textId="77777777" w:rsidTr="00D41C73">
        <w:trPr>
          <w:trHeight w:val="345"/>
        </w:trPr>
        <w:tc>
          <w:tcPr>
            <w:tcW w:w="1250" w:type="pct"/>
            <w:tcBorders>
              <w:top w:val="nil"/>
              <w:bottom w:val="nil"/>
            </w:tcBorders>
          </w:tcPr>
          <w:p w14:paraId="480DBAF6" w14:textId="77777777" w:rsidR="00C546E7" w:rsidRPr="00AB5061" w:rsidRDefault="00C546E7" w:rsidP="00D41C73">
            <w:pPr>
              <w:spacing w:line="240" w:lineRule="auto"/>
              <w:rPr>
                <w:rFonts w:ascii="Times New Roman" w:hAnsi="Times New Roman"/>
                <w:b/>
                <w:sz w:val="24"/>
                <w:szCs w:val="24"/>
              </w:rPr>
            </w:pPr>
            <w:r>
              <w:rPr>
                <w:rFonts w:ascii="Times New Roman" w:hAnsi="Times New Roman"/>
                <w:sz w:val="24"/>
                <w:szCs w:val="24"/>
              </w:rPr>
              <w:t>Age</w:t>
            </w:r>
          </w:p>
        </w:tc>
        <w:tc>
          <w:tcPr>
            <w:tcW w:w="523" w:type="pct"/>
            <w:tcBorders>
              <w:top w:val="nil"/>
              <w:bottom w:val="nil"/>
            </w:tcBorders>
          </w:tcPr>
          <w:p w14:paraId="51CA4B9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-.08</w:t>
            </w:r>
          </w:p>
        </w:tc>
        <w:tc>
          <w:tcPr>
            <w:tcW w:w="523" w:type="pct"/>
            <w:tcBorders>
              <w:top w:val="nil"/>
              <w:bottom w:val="nil"/>
            </w:tcBorders>
          </w:tcPr>
          <w:p w14:paraId="58C343C9"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.08</w:t>
            </w:r>
          </w:p>
        </w:tc>
        <w:tc>
          <w:tcPr>
            <w:tcW w:w="567" w:type="pct"/>
            <w:tcBorders>
              <w:top w:val="nil"/>
              <w:bottom w:val="nil"/>
            </w:tcBorders>
          </w:tcPr>
          <w:p w14:paraId="560C64FD"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.09</w:t>
            </w:r>
          </w:p>
        </w:tc>
        <w:tc>
          <w:tcPr>
            <w:tcW w:w="579" w:type="pct"/>
            <w:tcBorders>
              <w:top w:val="nil"/>
              <w:bottom w:val="nil"/>
            </w:tcBorders>
          </w:tcPr>
          <w:p w14:paraId="348B1820"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-.08</w:t>
            </w:r>
          </w:p>
        </w:tc>
        <w:tc>
          <w:tcPr>
            <w:tcW w:w="678" w:type="pct"/>
            <w:tcBorders>
              <w:top w:val="nil"/>
              <w:bottom w:val="nil"/>
            </w:tcBorders>
          </w:tcPr>
          <w:p w14:paraId="572951C6"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-.11</w:t>
            </w:r>
          </w:p>
        </w:tc>
        <w:tc>
          <w:tcPr>
            <w:tcW w:w="879" w:type="pct"/>
            <w:tcBorders>
              <w:top w:val="nil"/>
              <w:bottom w:val="nil"/>
            </w:tcBorders>
          </w:tcPr>
          <w:p w14:paraId="67330413"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.08</w:t>
            </w:r>
          </w:p>
        </w:tc>
      </w:tr>
      <w:tr w:rsidR="00C546E7" w:rsidRPr="000E3DDA" w14:paraId="5BB772F6" w14:textId="77777777" w:rsidTr="00D41C73">
        <w:trPr>
          <w:trHeight w:val="345"/>
        </w:trPr>
        <w:tc>
          <w:tcPr>
            <w:tcW w:w="1250" w:type="pct"/>
            <w:tcBorders>
              <w:top w:val="nil"/>
              <w:bottom w:val="nil"/>
            </w:tcBorders>
          </w:tcPr>
          <w:p w14:paraId="7595274A" w14:textId="77777777" w:rsidR="00C546E7" w:rsidRPr="00AB5061" w:rsidRDefault="00C546E7" w:rsidP="00D41C73">
            <w:pPr>
              <w:spacing w:line="240" w:lineRule="auto"/>
              <w:rPr>
                <w:rFonts w:ascii="Times New Roman" w:hAnsi="Times New Roman"/>
                <w:b/>
                <w:sz w:val="24"/>
                <w:szCs w:val="24"/>
              </w:rPr>
            </w:pPr>
            <w:r>
              <w:rPr>
                <w:rFonts w:ascii="Times New Roman" w:hAnsi="Times New Roman"/>
                <w:sz w:val="24"/>
                <w:szCs w:val="24"/>
              </w:rPr>
              <w:t>Unemployment status</w:t>
            </w:r>
          </w:p>
        </w:tc>
        <w:tc>
          <w:tcPr>
            <w:tcW w:w="523" w:type="pct"/>
            <w:tcBorders>
              <w:top w:val="nil"/>
              <w:bottom w:val="nil"/>
            </w:tcBorders>
          </w:tcPr>
          <w:p w14:paraId="76114049"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.05</w:t>
            </w:r>
          </w:p>
        </w:tc>
        <w:tc>
          <w:tcPr>
            <w:tcW w:w="523" w:type="pct"/>
            <w:tcBorders>
              <w:top w:val="nil"/>
              <w:bottom w:val="nil"/>
            </w:tcBorders>
          </w:tcPr>
          <w:p w14:paraId="0EDC1AD9"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-.02</w:t>
            </w:r>
          </w:p>
        </w:tc>
        <w:tc>
          <w:tcPr>
            <w:tcW w:w="567" w:type="pct"/>
            <w:tcBorders>
              <w:top w:val="nil"/>
              <w:bottom w:val="nil"/>
            </w:tcBorders>
          </w:tcPr>
          <w:p w14:paraId="2CFEA0B8"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.11</w:t>
            </w:r>
          </w:p>
        </w:tc>
        <w:tc>
          <w:tcPr>
            <w:tcW w:w="579" w:type="pct"/>
            <w:tcBorders>
              <w:top w:val="nil"/>
              <w:bottom w:val="nil"/>
            </w:tcBorders>
          </w:tcPr>
          <w:p w14:paraId="3F687AED"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.13*</w:t>
            </w:r>
          </w:p>
        </w:tc>
        <w:tc>
          <w:tcPr>
            <w:tcW w:w="678" w:type="pct"/>
            <w:tcBorders>
              <w:top w:val="nil"/>
              <w:bottom w:val="nil"/>
            </w:tcBorders>
          </w:tcPr>
          <w:p w14:paraId="2640A5E6"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.14*</w:t>
            </w:r>
          </w:p>
        </w:tc>
        <w:tc>
          <w:tcPr>
            <w:tcW w:w="879" w:type="pct"/>
            <w:tcBorders>
              <w:top w:val="nil"/>
              <w:bottom w:val="nil"/>
            </w:tcBorders>
          </w:tcPr>
          <w:p w14:paraId="19292D31"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.04</w:t>
            </w:r>
          </w:p>
        </w:tc>
      </w:tr>
      <w:tr w:rsidR="00C546E7" w:rsidRPr="000E3DDA" w14:paraId="75CBAD73" w14:textId="77777777" w:rsidTr="00D41C73">
        <w:trPr>
          <w:trHeight w:val="345"/>
        </w:trPr>
        <w:tc>
          <w:tcPr>
            <w:tcW w:w="1250" w:type="pct"/>
            <w:tcBorders>
              <w:top w:val="nil"/>
              <w:bottom w:val="nil"/>
            </w:tcBorders>
          </w:tcPr>
          <w:p w14:paraId="27C2301E" w14:textId="77777777" w:rsidR="00C546E7" w:rsidRDefault="00C546E7" w:rsidP="00D41C73">
            <w:pPr>
              <w:spacing w:line="240" w:lineRule="auto"/>
              <w:rPr>
                <w:rFonts w:ascii="Times New Roman" w:hAnsi="Times New Roman"/>
                <w:sz w:val="24"/>
                <w:szCs w:val="24"/>
              </w:rPr>
            </w:pPr>
            <w:r>
              <w:rPr>
                <w:rFonts w:ascii="Times New Roman" w:hAnsi="Times New Roman"/>
                <w:sz w:val="24"/>
                <w:szCs w:val="24"/>
              </w:rPr>
              <w:t>Relationship status</w:t>
            </w:r>
          </w:p>
        </w:tc>
        <w:tc>
          <w:tcPr>
            <w:tcW w:w="523" w:type="pct"/>
            <w:tcBorders>
              <w:top w:val="nil"/>
              <w:bottom w:val="nil"/>
            </w:tcBorders>
          </w:tcPr>
          <w:p w14:paraId="5FBCC630"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-.05</w:t>
            </w:r>
          </w:p>
        </w:tc>
        <w:tc>
          <w:tcPr>
            <w:tcW w:w="523" w:type="pct"/>
            <w:tcBorders>
              <w:top w:val="nil"/>
              <w:bottom w:val="nil"/>
            </w:tcBorders>
          </w:tcPr>
          <w:p w14:paraId="680C10B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-.03</w:t>
            </w:r>
          </w:p>
        </w:tc>
        <w:tc>
          <w:tcPr>
            <w:tcW w:w="567" w:type="pct"/>
            <w:tcBorders>
              <w:top w:val="nil"/>
              <w:bottom w:val="nil"/>
            </w:tcBorders>
          </w:tcPr>
          <w:p w14:paraId="31EAA1FD"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.03</w:t>
            </w:r>
          </w:p>
        </w:tc>
        <w:tc>
          <w:tcPr>
            <w:tcW w:w="579" w:type="pct"/>
            <w:tcBorders>
              <w:top w:val="nil"/>
              <w:bottom w:val="nil"/>
            </w:tcBorders>
          </w:tcPr>
          <w:p w14:paraId="11552867"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.07</w:t>
            </w:r>
          </w:p>
        </w:tc>
        <w:tc>
          <w:tcPr>
            <w:tcW w:w="678" w:type="pct"/>
            <w:tcBorders>
              <w:top w:val="nil"/>
              <w:bottom w:val="nil"/>
            </w:tcBorders>
          </w:tcPr>
          <w:p w14:paraId="0AFBA175"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.03</w:t>
            </w:r>
          </w:p>
        </w:tc>
        <w:tc>
          <w:tcPr>
            <w:tcW w:w="879" w:type="pct"/>
            <w:tcBorders>
              <w:top w:val="nil"/>
              <w:bottom w:val="nil"/>
            </w:tcBorders>
          </w:tcPr>
          <w:p w14:paraId="726DB528"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-.04</w:t>
            </w:r>
          </w:p>
        </w:tc>
      </w:tr>
      <w:tr w:rsidR="00C546E7" w:rsidRPr="000E3DDA" w14:paraId="6A36B044" w14:textId="77777777" w:rsidTr="00D41C73">
        <w:trPr>
          <w:trHeight w:val="345"/>
        </w:trPr>
        <w:tc>
          <w:tcPr>
            <w:tcW w:w="1250" w:type="pct"/>
            <w:tcBorders>
              <w:top w:val="nil"/>
              <w:bottom w:val="nil"/>
            </w:tcBorders>
          </w:tcPr>
          <w:p w14:paraId="21CA009A" w14:textId="77777777" w:rsidR="00C546E7" w:rsidRPr="00D901C6" w:rsidRDefault="00C546E7" w:rsidP="00D41C73">
            <w:pPr>
              <w:spacing w:line="240" w:lineRule="auto"/>
              <w:rPr>
                <w:rFonts w:ascii="Times New Roman" w:hAnsi="Times New Roman"/>
                <w:sz w:val="24"/>
                <w:szCs w:val="24"/>
              </w:rPr>
            </w:pPr>
            <w:r>
              <w:rPr>
                <w:rFonts w:ascii="Times New Roman" w:hAnsi="Times New Roman"/>
                <w:sz w:val="24"/>
                <w:szCs w:val="24"/>
              </w:rPr>
              <w:t>PTSD</w:t>
            </w:r>
          </w:p>
        </w:tc>
        <w:tc>
          <w:tcPr>
            <w:tcW w:w="523" w:type="pct"/>
            <w:tcBorders>
              <w:top w:val="nil"/>
              <w:bottom w:val="nil"/>
            </w:tcBorders>
          </w:tcPr>
          <w:p w14:paraId="5D85D61B"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.40***</w:t>
            </w:r>
          </w:p>
        </w:tc>
        <w:tc>
          <w:tcPr>
            <w:tcW w:w="523" w:type="pct"/>
            <w:tcBorders>
              <w:top w:val="nil"/>
              <w:bottom w:val="nil"/>
            </w:tcBorders>
          </w:tcPr>
          <w:p w14:paraId="7273B28E"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.42***</w:t>
            </w:r>
          </w:p>
        </w:tc>
        <w:tc>
          <w:tcPr>
            <w:tcW w:w="567" w:type="pct"/>
            <w:tcBorders>
              <w:top w:val="nil"/>
              <w:bottom w:val="nil"/>
            </w:tcBorders>
          </w:tcPr>
          <w:p w14:paraId="5B95EF3D"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.13</w:t>
            </w:r>
          </w:p>
        </w:tc>
        <w:tc>
          <w:tcPr>
            <w:tcW w:w="579" w:type="pct"/>
            <w:tcBorders>
              <w:top w:val="nil"/>
              <w:bottom w:val="nil"/>
            </w:tcBorders>
          </w:tcPr>
          <w:p w14:paraId="2207E887"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.08</w:t>
            </w:r>
          </w:p>
        </w:tc>
        <w:tc>
          <w:tcPr>
            <w:tcW w:w="678" w:type="pct"/>
            <w:tcBorders>
              <w:top w:val="nil"/>
              <w:bottom w:val="nil"/>
            </w:tcBorders>
          </w:tcPr>
          <w:p w14:paraId="24705611"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.13</w:t>
            </w:r>
          </w:p>
        </w:tc>
        <w:tc>
          <w:tcPr>
            <w:tcW w:w="879" w:type="pct"/>
            <w:tcBorders>
              <w:top w:val="nil"/>
              <w:bottom w:val="nil"/>
            </w:tcBorders>
          </w:tcPr>
          <w:p w14:paraId="04A2878C"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.06</w:t>
            </w:r>
          </w:p>
        </w:tc>
      </w:tr>
      <w:tr w:rsidR="00C546E7" w:rsidRPr="000E3DDA" w14:paraId="4276FD36" w14:textId="77777777" w:rsidTr="00D41C73">
        <w:trPr>
          <w:trHeight w:val="345"/>
        </w:trPr>
        <w:tc>
          <w:tcPr>
            <w:tcW w:w="1250" w:type="pct"/>
            <w:tcBorders>
              <w:top w:val="nil"/>
              <w:bottom w:val="nil"/>
            </w:tcBorders>
          </w:tcPr>
          <w:p w14:paraId="4F151990" w14:textId="77777777" w:rsidR="00C546E7" w:rsidRPr="00D901C6" w:rsidRDefault="00C546E7" w:rsidP="00D41C73">
            <w:pPr>
              <w:spacing w:line="240" w:lineRule="auto"/>
              <w:rPr>
                <w:rFonts w:ascii="Times New Roman" w:hAnsi="Times New Roman"/>
                <w:sz w:val="24"/>
                <w:szCs w:val="24"/>
              </w:rPr>
            </w:pPr>
            <w:r>
              <w:rPr>
                <w:rFonts w:ascii="Times New Roman" w:hAnsi="Times New Roman"/>
                <w:sz w:val="24"/>
                <w:szCs w:val="24"/>
              </w:rPr>
              <w:t>DSO</w:t>
            </w:r>
          </w:p>
        </w:tc>
        <w:tc>
          <w:tcPr>
            <w:tcW w:w="523" w:type="pct"/>
            <w:tcBorders>
              <w:top w:val="nil"/>
              <w:bottom w:val="nil"/>
            </w:tcBorders>
          </w:tcPr>
          <w:p w14:paraId="778282A0"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.14</w:t>
            </w:r>
          </w:p>
        </w:tc>
        <w:tc>
          <w:tcPr>
            <w:tcW w:w="523" w:type="pct"/>
            <w:tcBorders>
              <w:top w:val="nil"/>
              <w:bottom w:val="nil"/>
            </w:tcBorders>
          </w:tcPr>
          <w:p w14:paraId="64DA21BE"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.35***</w:t>
            </w:r>
          </w:p>
        </w:tc>
        <w:tc>
          <w:tcPr>
            <w:tcW w:w="567" w:type="pct"/>
            <w:tcBorders>
              <w:top w:val="nil"/>
              <w:bottom w:val="nil"/>
            </w:tcBorders>
          </w:tcPr>
          <w:p w14:paraId="1F4D6C56"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.61***</w:t>
            </w:r>
          </w:p>
        </w:tc>
        <w:tc>
          <w:tcPr>
            <w:tcW w:w="579" w:type="pct"/>
            <w:tcBorders>
              <w:top w:val="nil"/>
              <w:bottom w:val="nil"/>
            </w:tcBorders>
          </w:tcPr>
          <w:p w14:paraId="7841F1CF" w14:textId="77777777" w:rsidR="00C546E7" w:rsidRPr="00D901C6" w:rsidRDefault="00C546E7" w:rsidP="00D41C73">
            <w:pPr>
              <w:spacing w:line="240" w:lineRule="auto"/>
              <w:jc w:val="center"/>
              <w:rPr>
                <w:rFonts w:ascii="Times New Roman" w:hAnsi="Times New Roman"/>
                <w:sz w:val="24"/>
                <w:szCs w:val="24"/>
              </w:rPr>
            </w:pPr>
            <w:r>
              <w:rPr>
                <w:rFonts w:ascii="Times New Roman" w:hAnsi="Times New Roman"/>
                <w:sz w:val="24"/>
                <w:szCs w:val="24"/>
              </w:rPr>
              <w:t>.70***</w:t>
            </w:r>
          </w:p>
        </w:tc>
        <w:tc>
          <w:tcPr>
            <w:tcW w:w="678" w:type="pct"/>
            <w:tcBorders>
              <w:top w:val="nil"/>
              <w:bottom w:val="nil"/>
            </w:tcBorders>
          </w:tcPr>
          <w:p w14:paraId="14E698D9"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.53***</w:t>
            </w:r>
          </w:p>
        </w:tc>
        <w:tc>
          <w:tcPr>
            <w:tcW w:w="879" w:type="pct"/>
            <w:tcBorders>
              <w:top w:val="nil"/>
              <w:bottom w:val="nil"/>
            </w:tcBorders>
          </w:tcPr>
          <w:p w14:paraId="6D82800A"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-.52***</w:t>
            </w:r>
          </w:p>
        </w:tc>
      </w:tr>
      <w:tr w:rsidR="00C546E7" w:rsidRPr="00F32516" w14:paraId="2970CF2A" w14:textId="77777777" w:rsidTr="00D41C73">
        <w:trPr>
          <w:trHeight w:val="345"/>
        </w:trPr>
        <w:tc>
          <w:tcPr>
            <w:tcW w:w="1250" w:type="pct"/>
            <w:tcBorders>
              <w:top w:val="nil"/>
              <w:bottom w:val="single" w:sz="4" w:space="0" w:color="auto"/>
            </w:tcBorders>
          </w:tcPr>
          <w:p w14:paraId="69DCEAF0" w14:textId="77777777" w:rsidR="00C546E7" w:rsidRDefault="00C546E7" w:rsidP="00D41C73">
            <w:pPr>
              <w:spacing w:line="240" w:lineRule="auto"/>
              <w:jc w:val="center"/>
              <w:rPr>
                <w:rFonts w:ascii="Times New Roman" w:hAnsi="Times New Roman"/>
                <w:sz w:val="24"/>
                <w:szCs w:val="24"/>
              </w:rPr>
            </w:pPr>
            <w:r>
              <w:rPr>
                <w:rFonts w:ascii="Times New Roman" w:hAnsi="Times New Roman"/>
                <w:b/>
                <w:sz w:val="24"/>
                <w:szCs w:val="24"/>
              </w:rPr>
              <w:t>Total</w:t>
            </w:r>
            <w:r w:rsidRPr="0022368B">
              <w:rPr>
                <w:rFonts w:ascii="Times New Roman" w:hAnsi="Times New Roman"/>
                <w:b/>
                <w:sz w:val="24"/>
                <w:szCs w:val="24"/>
              </w:rPr>
              <w:t xml:space="preserve"> </w:t>
            </w:r>
            <w:r>
              <w:rPr>
                <w:rFonts w:ascii="Times New Roman" w:hAnsi="Times New Roman"/>
                <w:b/>
                <w:sz w:val="24"/>
                <w:szCs w:val="24"/>
              </w:rPr>
              <w:t>Variance Explained</w:t>
            </w:r>
          </w:p>
        </w:tc>
        <w:tc>
          <w:tcPr>
            <w:tcW w:w="523" w:type="pct"/>
            <w:tcBorders>
              <w:top w:val="nil"/>
              <w:bottom w:val="single" w:sz="4" w:space="0" w:color="auto"/>
            </w:tcBorders>
          </w:tcPr>
          <w:p w14:paraId="5B2DEFB9" w14:textId="77777777" w:rsidR="00C546E7" w:rsidRPr="00DE2653" w:rsidRDefault="00C546E7" w:rsidP="00D41C73">
            <w:pPr>
              <w:spacing w:line="240" w:lineRule="auto"/>
              <w:jc w:val="center"/>
              <w:rPr>
                <w:rFonts w:ascii="Times New Roman" w:hAnsi="Times New Roman"/>
                <w:sz w:val="24"/>
                <w:szCs w:val="24"/>
              </w:rPr>
            </w:pPr>
            <w:r>
              <w:rPr>
                <w:rFonts w:ascii="Times New Roman" w:hAnsi="Times New Roman"/>
                <w:sz w:val="24"/>
                <w:szCs w:val="24"/>
              </w:rPr>
              <w:t>26.1%***</w:t>
            </w:r>
          </w:p>
        </w:tc>
        <w:tc>
          <w:tcPr>
            <w:tcW w:w="523" w:type="pct"/>
            <w:tcBorders>
              <w:top w:val="nil"/>
              <w:bottom w:val="single" w:sz="4" w:space="0" w:color="auto"/>
            </w:tcBorders>
          </w:tcPr>
          <w:p w14:paraId="0C5273B0" w14:textId="77777777" w:rsidR="00C546E7" w:rsidRDefault="00C546E7" w:rsidP="00D41C73">
            <w:pPr>
              <w:spacing w:line="240" w:lineRule="auto"/>
              <w:jc w:val="center"/>
              <w:rPr>
                <w:rFonts w:ascii="Times New Roman" w:hAnsi="Times New Roman"/>
                <w:sz w:val="24"/>
                <w:szCs w:val="24"/>
              </w:rPr>
            </w:pPr>
            <w:r>
              <w:rPr>
                <w:rFonts w:ascii="Times New Roman" w:hAnsi="Times New Roman"/>
                <w:sz w:val="24"/>
                <w:szCs w:val="24"/>
              </w:rPr>
              <w:t>49.0%***</w:t>
            </w:r>
          </w:p>
        </w:tc>
        <w:tc>
          <w:tcPr>
            <w:tcW w:w="567" w:type="pct"/>
            <w:tcBorders>
              <w:top w:val="nil"/>
              <w:bottom w:val="single" w:sz="4" w:space="0" w:color="auto"/>
            </w:tcBorders>
          </w:tcPr>
          <w:p w14:paraId="522CD47E" w14:textId="77777777" w:rsidR="00C546E7" w:rsidRPr="00DE2653" w:rsidRDefault="00C546E7" w:rsidP="00D41C73">
            <w:pPr>
              <w:spacing w:line="240" w:lineRule="auto"/>
              <w:jc w:val="center"/>
              <w:rPr>
                <w:rFonts w:ascii="Times New Roman" w:hAnsi="Times New Roman"/>
                <w:sz w:val="24"/>
                <w:szCs w:val="24"/>
              </w:rPr>
            </w:pPr>
            <w:r>
              <w:rPr>
                <w:rFonts w:ascii="Times New Roman" w:hAnsi="Times New Roman"/>
                <w:sz w:val="24"/>
                <w:szCs w:val="24"/>
              </w:rPr>
              <w:t>58.3%***</w:t>
            </w:r>
          </w:p>
        </w:tc>
        <w:tc>
          <w:tcPr>
            <w:tcW w:w="579" w:type="pct"/>
            <w:tcBorders>
              <w:top w:val="nil"/>
              <w:bottom w:val="single" w:sz="4" w:space="0" w:color="auto"/>
            </w:tcBorders>
          </w:tcPr>
          <w:p w14:paraId="1CE0D066" w14:textId="77777777" w:rsidR="00C546E7" w:rsidRPr="00DE2653" w:rsidRDefault="00C546E7" w:rsidP="00D41C73">
            <w:pPr>
              <w:spacing w:line="240" w:lineRule="auto"/>
              <w:jc w:val="center"/>
              <w:rPr>
                <w:rFonts w:ascii="Times New Roman" w:hAnsi="Times New Roman"/>
                <w:sz w:val="24"/>
                <w:szCs w:val="24"/>
              </w:rPr>
            </w:pPr>
            <w:r>
              <w:rPr>
                <w:rFonts w:ascii="Times New Roman" w:hAnsi="Times New Roman"/>
                <w:sz w:val="24"/>
                <w:szCs w:val="24"/>
              </w:rPr>
              <w:t>68.4%***</w:t>
            </w:r>
          </w:p>
        </w:tc>
        <w:tc>
          <w:tcPr>
            <w:tcW w:w="678" w:type="pct"/>
            <w:tcBorders>
              <w:top w:val="nil"/>
              <w:bottom w:val="single" w:sz="4" w:space="0" w:color="auto"/>
            </w:tcBorders>
          </w:tcPr>
          <w:p w14:paraId="77A79EBC" w14:textId="77777777" w:rsidR="00C546E7" w:rsidRPr="00DE2653" w:rsidRDefault="00C546E7" w:rsidP="00D41C73">
            <w:pPr>
              <w:spacing w:line="240" w:lineRule="auto"/>
              <w:jc w:val="center"/>
              <w:rPr>
                <w:rFonts w:ascii="Times New Roman" w:hAnsi="Times New Roman"/>
                <w:sz w:val="24"/>
                <w:szCs w:val="24"/>
              </w:rPr>
            </w:pPr>
            <w:r>
              <w:rPr>
                <w:rFonts w:ascii="Times New Roman" w:hAnsi="Times New Roman"/>
                <w:sz w:val="24"/>
                <w:szCs w:val="24"/>
              </w:rPr>
              <w:t>49.3%***</w:t>
            </w:r>
          </w:p>
        </w:tc>
        <w:tc>
          <w:tcPr>
            <w:tcW w:w="879" w:type="pct"/>
            <w:tcBorders>
              <w:top w:val="nil"/>
              <w:bottom w:val="single" w:sz="4" w:space="0" w:color="auto"/>
            </w:tcBorders>
          </w:tcPr>
          <w:p w14:paraId="74818FA6" w14:textId="77777777" w:rsidR="00C546E7" w:rsidRPr="00DE2653" w:rsidRDefault="00C546E7" w:rsidP="00D41C73">
            <w:pPr>
              <w:spacing w:line="240" w:lineRule="auto"/>
              <w:jc w:val="center"/>
              <w:rPr>
                <w:rFonts w:ascii="Times New Roman" w:hAnsi="Times New Roman"/>
                <w:sz w:val="24"/>
                <w:szCs w:val="24"/>
              </w:rPr>
            </w:pPr>
            <w:r>
              <w:rPr>
                <w:rFonts w:ascii="Times New Roman" w:hAnsi="Times New Roman"/>
                <w:sz w:val="24"/>
                <w:szCs w:val="24"/>
              </w:rPr>
              <w:t>25.4%***</w:t>
            </w:r>
          </w:p>
        </w:tc>
      </w:tr>
    </w:tbl>
    <w:p w14:paraId="67C83B79" w14:textId="02DD4208" w:rsidR="00C546E7" w:rsidRPr="003A21C6" w:rsidRDefault="00C546E7" w:rsidP="00C546E7">
      <w:pPr>
        <w:spacing w:after="0" w:line="240" w:lineRule="auto"/>
        <w:jc w:val="both"/>
        <w:rPr>
          <w:rFonts w:ascii="Times New Roman" w:hAnsi="Times New Roman"/>
          <w:iCs/>
          <w:sz w:val="24"/>
          <w:szCs w:val="24"/>
          <w:lang w:val="en-GB"/>
        </w:rPr>
      </w:pPr>
      <w:r w:rsidRPr="001829F0">
        <w:rPr>
          <w:rFonts w:ascii="Times New Roman" w:eastAsia="Calibri" w:hAnsi="Times New Roman" w:cs="Times New Roman"/>
          <w:sz w:val="24"/>
          <w:szCs w:val="24"/>
          <w:lang w:val="en-US"/>
        </w:rPr>
        <w:t>Note.</w:t>
      </w:r>
      <w:r>
        <w:rPr>
          <w:rFonts w:ascii="Times New Roman" w:eastAsia="Calibri" w:hAnsi="Times New Roman" w:cs="Times New Roman"/>
          <w:sz w:val="24"/>
          <w:szCs w:val="24"/>
          <w:lang w:val="en-US"/>
        </w:rPr>
        <w:t xml:space="preserve"> </w:t>
      </w:r>
      <w:r w:rsidR="00B00F6B" w:rsidRPr="00B00F6B">
        <w:rPr>
          <w:rFonts w:ascii="Times New Roman" w:eastAsia="Calibri" w:hAnsi="Times New Roman" w:cs="Times New Roman"/>
          <w:sz w:val="24"/>
          <w:szCs w:val="24"/>
          <w:lang w:val="en-US"/>
        </w:rPr>
        <w:t xml:space="preserve">DSO = Disturbances in Self-Organization; PTSD = </w:t>
      </w:r>
      <w:r w:rsidR="00B00F6B">
        <w:rPr>
          <w:rFonts w:ascii="Times New Roman" w:eastAsia="Calibri" w:hAnsi="Times New Roman" w:cs="Times New Roman"/>
          <w:sz w:val="24"/>
          <w:szCs w:val="24"/>
          <w:lang w:val="en-US"/>
        </w:rPr>
        <w:t xml:space="preserve">Posttraumatic Stress Disorder; </w:t>
      </w:r>
      <w:r>
        <w:rPr>
          <w:rFonts w:ascii="Times New Roman" w:eastAsia="Calibri" w:hAnsi="Times New Roman" w:cs="Times New Roman"/>
          <w:sz w:val="24"/>
          <w:szCs w:val="24"/>
          <w:lang w:val="en-US"/>
        </w:rPr>
        <w:t>GAD = Generalized anxiety disorder; PTCI – Self = Negative cognitions of the self-subscale from the Posttraumatic Cognitions Inventory; PTCI – World = Negative cognitions about the world-subscale from the Posttraumatic Cognitions Inventory</w:t>
      </w:r>
      <w:r w:rsidRPr="001829F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p &lt; .05, ** p &lt; .01, *** p &lt; .001.</w:t>
      </w:r>
    </w:p>
    <w:p w14:paraId="079E7A29" w14:textId="77777777" w:rsidR="00C546E7" w:rsidRDefault="00C546E7" w:rsidP="00C546E7">
      <w:pPr>
        <w:spacing w:line="480" w:lineRule="auto"/>
        <w:rPr>
          <w:rFonts w:ascii="Times New Roman" w:hAnsi="Times New Roman" w:cs="Times New Roman"/>
          <w:sz w:val="24"/>
          <w:szCs w:val="24"/>
        </w:rPr>
      </w:pPr>
    </w:p>
    <w:p w14:paraId="65C12B44" w14:textId="77777777" w:rsidR="00C546E7" w:rsidRDefault="00C546E7" w:rsidP="00C546E7">
      <w:pPr>
        <w:spacing w:line="480" w:lineRule="auto"/>
        <w:rPr>
          <w:rFonts w:ascii="Times New Roman" w:hAnsi="Times New Roman" w:cs="Times New Roman"/>
          <w:sz w:val="24"/>
          <w:szCs w:val="24"/>
        </w:rPr>
      </w:pPr>
    </w:p>
    <w:p w14:paraId="3C591AD0" w14:textId="69A19DA9" w:rsidR="00B575FB" w:rsidRPr="001E5C22" w:rsidRDefault="00B575FB" w:rsidP="001E5C22">
      <w:pPr>
        <w:rPr>
          <w:rFonts w:ascii="Times New Roman" w:hAnsi="Times New Roman"/>
          <w:bCs/>
          <w:sz w:val="24"/>
          <w:szCs w:val="24"/>
        </w:rPr>
        <w:sectPr w:rsidR="00B575FB" w:rsidRPr="001E5C22" w:rsidSect="00DF0890">
          <w:pgSz w:w="16838" w:h="11906" w:orient="landscape"/>
          <w:pgMar w:top="1440" w:right="1440" w:bottom="1440" w:left="1440" w:header="709" w:footer="709" w:gutter="0"/>
          <w:cols w:space="708"/>
          <w:docGrid w:linePitch="360"/>
        </w:sectPr>
      </w:pPr>
    </w:p>
    <w:p w14:paraId="1BAEA9EB" w14:textId="1907B094" w:rsidR="00B575FB" w:rsidRDefault="00B575FB" w:rsidP="00B575FB">
      <w:pPr>
        <w:spacing w:line="240" w:lineRule="auto"/>
        <w:rPr>
          <w:rFonts w:ascii="Times New Roman" w:hAnsi="Times New Roman" w:cs="Times New Roman"/>
          <w:sz w:val="24"/>
        </w:rPr>
      </w:pPr>
      <w:r>
        <w:rPr>
          <w:rFonts w:ascii="Times New Roman" w:hAnsi="Times New Roman" w:cs="Times New Roman"/>
          <w:sz w:val="24"/>
        </w:rPr>
        <w:t>Figure 1.</w:t>
      </w:r>
      <w:r w:rsidR="0043180A">
        <w:rPr>
          <w:rFonts w:ascii="Times New Roman" w:hAnsi="Times New Roman" w:cs="Times New Roman"/>
          <w:sz w:val="24"/>
        </w:rPr>
        <w:t xml:space="preserve"> Alternative models of the latent structure of Complex PTSD symptoms.</w:t>
      </w:r>
    </w:p>
    <w:p w14:paraId="339F66DE" w14:textId="77777777" w:rsidR="00932BBB" w:rsidRDefault="00932BBB" w:rsidP="0043180A">
      <w:pPr>
        <w:spacing w:line="240" w:lineRule="auto"/>
        <w:ind w:left="-567"/>
        <w:rPr>
          <w:rFonts w:ascii="Times New Roman" w:hAnsi="Times New Roman" w:cs="Times New Roman"/>
          <w:sz w:val="24"/>
          <w:szCs w:val="24"/>
        </w:rPr>
        <w:sectPr w:rsidR="00932BBB" w:rsidSect="00932BBB">
          <w:pgSz w:w="16838" w:h="11906" w:orient="landscape"/>
          <w:pgMar w:top="1440" w:right="1440" w:bottom="1440" w:left="1440" w:header="709" w:footer="709" w:gutter="0"/>
          <w:cols w:space="708"/>
          <w:docGrid w:linePitch="360"/>
        </w:sectPr>
      </w:pPr>
    </w:p>
    <w:p w14:paraId="5C87F134" w14:textId="679F2FD6" w:rsidR="00932BBB" w:rsidRDefault="0043180A" w:rsidP="00932BBB">
      <w:pPr>
        <w:spacing w:line="240" w:lineRule="auto"/>
        <w:rPr>
          <w:rFonts w:ascii="Times New Roman" w:hAnsi="Times New Roman" w:cs="Times New Roman"/>
          <w:sz w:val="24"/>
          <w:szCs w:val="24"/>
        </w:rPr>
      </w:pPr>
      <w:r>
        <w:rPr>
          <w:noProof/>
          <w:lang w:val="en-GB" w:eastAsia="en-GB"/>
        </w:rPr>
        <w:drawing>
          <wp:inline distT="0" distB="0" distL="0" distR="0" wp14:anchorId="4056FF0E" wp14:editId="1D573E1A">
            <wp:extent cx="4162425" cy="1457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67945" cy="1529144"/>
                    </a:xfrm>
                    <a:prstGeom prst="rect">
                      <a:avLst/>
                    </a:prstGeom>
                  </pic:spPr>
                </pic:pic>
              </a:graphicData>
            </a:graphic>
          </wp:inline>
        </w:drawing>
      </w:r>
    </w:p>
    <w:p w14:paraId="60FB1103" w14:textId="77777777" w:rsidR="00932BBB" w:rsidRDefault="00932BBB" w:rsidP="00932BBB">
      <w:pPr>
        <w:spacing w:line="240" w:lineRule="auto"/>
        <w:rPr>
          <w:rFonts w:ascii="Times New Roman" w:hAnsi="Times New Roman" w:cs="Times New Roman"/>
          <w:sz w:val="24"/>
          <w:szCs w:val="24"/>
        </w:rPr>
      </w:pPr>
    </w:p>
    <w:p w14:paraId="4324B6BE" w14:textId="6B3431E2" w:rsidR="00932BBB" w:rsidRDefault="008E14E4" w:rsidP="00932BBB">
      <w:pPr>
        <w:spacing w:line="240" w:lineRule="auto"/>
        <w:rPr>
          <w:rFonts w:ascii="Times New Roman" w:hAnsi="Times New Roman" w:cs="Times New Roman"/>
          <w:sz w:val="24"/>
          <w:szCs w:val="24"/>
        </w:rPr>
      </w:pPr>
      <w:r>
        <w:rPr>
          <w:noProof/>
          <w:lang w:val="en-GB" w:eastAsia="en-GB"/>
        </w:rPr>
        <w:drawing>
          <wp:inline distT="0" distB="0" distL="0" distR="0" wp14:anchorId="4C6AA90E" wp14:editId="3BFC99AF">
            <wp:extent cx="4206875" cy="1514475"/>
            <wp:effectExtent l="0" t="0" r="317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06875" cy="1514475"/>
                    </a:xfrm>
                    <a:prstGeom prst="rect">
                      <a:avLst/>
                    </a:prstGeom>
                  </pic:spPr>
                </pic:pic>
              </a:graphicData>
            </a:graphic>
          </wp:inline>
        </w:drawing>
      </w:r>
    </w:p>
    <w:p w14:paraId="047114D6" w14:textId="77777777" w:rsidR="00932BBB" w:rsidRDefault="00932BBB" w:rsidP="00932BBB">
      <w:pPr>
        <w:spacing w:line="240" w:lineRule="auto"/>
        <w:rPr>
          <w:rFonts w:ascii="Times New Roman" w:hAnsi="Times New Roman" w:cs="Times New Roman"/>
          <w:sz w:val="24"/>
          <w:szCs w:val="24"/>
        </w:rPr>
      </w:pPr>
    </w:p>
    <w:p w14:paraId="7EC46B48" w14:textId="548C02A2" w:rsidR="0043180A" w:rsidRDefault="008E14E4" w:rsidP="00932BBB">
      <w:pPr>
        <w:spacing w:line="240" w:lineRule="auto"/>
        <w:rPr>
          <w:rFonts w:ascii="Times New Roman" w:hAnsi="Times New Roman" w:cs="Times New Roman"/>
          <w:sz w:val="24"/>
          <w:szCs w:val="24"/>
        </w:rPr>
      </w:pPr>
      <w:r>
        <w:rPr>
          <w:noProof/>
          <w:lang w:val="en-GB" w:eastAsia="en-GB"/>
        </w:rPr>
        <w:drawing>
          <wp:inline distT="0" distB="0" distL="0" distR="0" wp14:anchorId="1A4DDA05" wp14:editId="73F9BD83">
            <wp:extent cx="4206875" cy="1628775"/>
            <wp:effectExtent l="0" t="0" r="317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06875" cy="1628775"/>
                    </a:xfrm>
                    <a:prstGeom prst="rect">
                      <a:avLst/>
                    </a:prstGeom>
                  </pic:spPr>
                </pic:pic>
              </a:graphicData>
            </a:graphic>
          </wp:inline>
        </w:drawing>
      </w:r>
    </w:p>
    <w:p w14:paraId="2E75A519" w14:textId="29769AA1" w:rsidR="00932BBB" w:rsidRDefault="00932BBB" w:rsidP="00932BBB">
      <w:pPr>
        <w:spacing w:line="240" w:lineRule="auto"/>
        <w:rPr>
          <w:rFonts w:ascii="Times New Roman" w:hAnsi="Times New Roman" w:cs="Times New Roman"/>
          <w:sz w:val="24"/>
          <w:szCs w:val="24"/>
        </w:rPr>
      </w:pPr>
    </w:p>
    <w:p w14:paraId="0E77F62F" w14:textId="1BE284D0" w:rsidR="0043180A" w:rsidRDefault="008E14E4" w:rsidP="00B575FB">
      <w:pPr>
        <w:spacing w:line="240" w:lineRule="auto"/>
        <w:rPr>
          <w:rFonts w:ascii="Times New Roman" w:hAnsi="Times New Roman" w:cs="Times New Roman"/>
          <w:sz w:val="24"/>
          <w:szCs w:val="24"/>
        </w:rPr>
      </w:pPr>
      <w:r>
        <w:rPr>
          <w:noProof/>
          <w:lang w:val="en-GB" w:eastAsia="en-GB"/>
        </w:rPr>
        <w:drawing>
          <wp:inline distT="0" distB="0" distL="0" distR="0" wp14:anchorId="5C0DE8FE" wp14:editId="17A37F73">
            <wp:extent cx="4206875" cy="13747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06875" cy="1374775"/>
                    </a:xfrm>
                    <a:prstGeom prst="rect">
                      <a:avLst/>
                    </a:prstGeom>
                  </pic:spPr>
                </pic:pic>
              </a:graphicData>
            </a:graphic>
          </wp:inline>
        </w:drawing>
      </w:r>
    </w:p>
    <w:p w14:paraId="72C0BD2B" w14:textId="77777777" w:rsidR="00932BBB" w:rsidRDefault="00932BBB" w:rsidP="00B575FB">
      <w:pPr>
        <w:spacing w:line="240" w:lineRule="auto"/>
        <w:rPr>
          <w:rFonts w:ascii="Times New Roman" w:hAnsi="Times New Roman" w:cs="Times New Roman"/>
          <w:sz w:val="24"/>
          <w:szCs w:val="24"/>
        </w:rPr>
      </w:pPr>
    </w:p>
    <w:p w14:paraId="187CA32C" w14:textId="46A804E6" w:rsidR="0043180A" w:rsidRDefault="00932BBB" w:rsidP="00B575FB">
      <w:pPr>
        <w:spacing w:line="240" w:lineRule="auto"/>
        <w:rPr>
          <w:rFonts w:ascii="Times New Roman" w:hAnsi="Times New Roman" w:cs="Times New Roman"/>
          <w:sz w:val="24"/>
          <w:szCs w:val="24"/>
        </w:rPr>
      </w:pPr>
      <w:r>
        <w:rPr>
          <w:noProof/>
          <w:lang w:val="en-GB" w:eastAsia="en-GB"/>
        </w:rPr>
        <w:drawing>
          <wp:inline distT="0" distB="0" distL="0" distR="0" wp14:anchorId="49C1D642" wp14:editId="01E90E2D">
            <wp:extent cx="4205605" cy="1409700"/>
            <wp:effectExtent l="0" t="0" r="444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05605" cy="1409700"/>
                    </a:xfrm>
                    <a:prstGeom prst="rect">
                      <a:avLst/>
                    </a:prstGeom>
                  </pic:spPr>
                </pic:pic>
              </a:graphicData>
            </a:graphic>
          </wp:inline>
        </w:drawing>
      </w:r>
    </w:p>
    <w:p w14:paraId="36D0D0EF" w14:textId="77777777" w:rsidR="00932BBB" w:rsidRDefault="00932BBB" w:rsidP="00B575FB">
      <w:pPr>
        <w:spacing w:line="240" w:lineRule="auto"/>
        <w:rPr>
          <w:rFonts w:ascii="Times New Roman" w:hAnsi="Times New Roman" w:cs="Times New Roman"/>
          <w:sz w:val="24"/>
          <w:szCs w:val="24"/>
        </w:rPr>
      </w:pPr>
    </w:p>
    <w:p w14:paraId="53DC9959" w14:textId="68186FC4" w:rsidR="00932BBB" w:rsidRDefault="008E14E4" w:rsidP="00B575FB">
      <w:pPr>
        <w:spacing w:line="240" w:lineRule="auto"/>
        <w:rPr>
          <w:rFonts w:ascii="Times New Roman" w:hAnsi="Times New Roman" w:cs="Times New Roman"/>
          <w:sz w:val="24"/>
          <w:szCs w:val="24"/>
        </w:rPr>
      </w:pPr>
      <w:r>
        <w:rPr>
          <w:noProof/>
          <w:lang w:val="en-GB" w:eastAsia="en-GB"/>
        </w:rPr>
        <w:drawing>
          <wp:inline distT="0" distB="0" distL="0" distR="0" wp14:anchorId="0C84A286" wp14:editId="0A2A422F">
            <wp:extent cx="4206875" cy="153352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206875" cy="1533525"/>
                    </a:xfrm>
                    <a:prstGeom prst="rect">
                      <a:avLst/>
                    </a:prstGeom>
                  </pic:spPr>
                </pic:pic>
              </a:graphicData>
            </a:graphic>
          </wp:inline>
        </w:drawing>
      </w:r>
    </w:p>
    <w:p w14:paraId="1DE9677D" w14:textId="4EBCE992" w:rsidR="00932BBB" w:rsidRDefault="00932BBB" w:rsidP="00B575FB">
      <w:pPr>
        <w:spacing w:line="240" w:lineRule="auto"/>
        <w:rPr>
          <w:rFonts w:ascii="Times New Roman" w:hAnsi="Times New Roman" w:cs="Times New Roman"/>
          <w:sz w:val="24"/>
          <w:szCs w:val="24"/>
        </w:rPr>
      </w:pPr>
      <w:r>
        <w:rPr>
          <w:noProof/>
          <w:lang w:val="en-GB" w:eastAsia="en-GB"/>
        </w:rPr>
        <w:drawing>
          <wp:inline distT="0" distB="0" distL="0" distR="0" wp14:anchorId="40597515" wp14:editId="09FF2F87">
            <wp:extent cx="4284980" cy="178117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290597" cy="1783510"/>
                    </a:xfrm>
                    <a:prstGeom prst="rect">
                      <a:avLst/>
                    </a:prstGeom>
                  </pic:spPr>
                </pic:pic>
              </a:graphicData>
            </a:graphic>
          </wp:inline>
        </w:drawing>
      </w:r>
    </w:p>
    <w:sectPr w:rsidR="00932BBB" w:rsidSect="00932BBB">
      <w:type w:val="continuous"/>
      <w:pgSz w:w="16838" w:h="11906"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1CD1" w14:textId="77777777" w:rsidR="00863FE8" w:rsidRDefault="00863FE8" w:rsidP="00614C5A">
      <w:pPr>
        <w:spacing w:after="0" w:line="240" w:lineRule="auto"/>
      </w:pPr>
      <w:r>
        <w:separator/>
      </w:r>
    </w:p>
  </w:endnote>
  <w:endnote w:type="continuationSeparator" w:id="0">
    <w:p w14:paraId="2B49F992" w14:textId="77777777" w:rsidR="00863FE8" w:rsidRDefault="00863FE8" w:rsidP="0061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2B37" w14:textId="687E03CB" w:rsidR="009B207F" w:rsidRDefault="009B207F" w:rsidP="00504612">
    <w:pPr>
      <w:pStyle w:val="Footer"/>
      <w:framePr w:wrap="around" w:vAnchor="text" w:hAnchor="margin" w:xAlign="right" w:y="1"/>
      <w:rPr>
        <w:ins w:id="1" w:author="Jonathan Bisson" w:date="2017-02-26T21:18:00Z"/>
        <w:rStyle w:val="PageNumber"/>
      </w:rPr>
    </w:pPr>
    <w:ins w:id="2" w:author="Jonathan Bisson" w:date="2017-02-26T21:18:00Z">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3" w:author="Jonathan Bisson" w:date="2017-02-26T21:18:00Z">
      <w:r>
        <w:rPr>
          <w:rStyle w:val="PageNumber"/>
        </w:rPr>
        <w:fldChar w:fldCharType="end"/>
      </w:r>
    </w:ins>
  </w:p>
  <w:p w14:paraId="4AD47569" w14:textId="77777777" w:rsidR="009B207F" w:rsidRDefault="009B207F">
    <w:pPr>
      <w:pStyle w:val="Footer"/>
      <w:ind w:right="360"/>
      <w:pPrChange w:id="4" w:author="Jonathan Bisson" w:date="2017-02-26T21:18: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2545" w14:textId="2D770BB9" w:rsidR="009B207F" w:rsidRDefault="009B207F" w:rsidP="00504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DB8">
      <w:rPr>
        <w:rStyle w:val="PageNumber"/>
        <w:noProof/>
      </w:rPr>
      <w:t>1</w:t>
    </w:r>
    <w:r>
      <w:rPr>
        <w:rStyle w:val="PageNumber"/>
      </w:rPr>
      <w:fldChar w:fldCharType="end"/>
    </w:r>
  </w:p>
  <w:p w14:paraId="3BD75336" w14:textId="77777777" w:rsidR="009B207F" w:rsidRDefault="009B207F" w:rsidP="00216B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8A9C3" w14:textId="77777777" w:rsidR="00863FE8" w:rsidRDefault="00863FE8" w:rsidP="00614C5A">
      <w:pPr>
        <w:spacing w:after="0" w:line="240" w:lineRule="auto"/>
      </w:pPr>
      <w:r>
        <w:separator/>
      </w:r>
    </w:p>
  </w:footnote>
  <w:footnote w:type="continuationSeparator" w:id="0">
    <w:p w14:paraId="4341D029" w14:textId="77777777" w:rsidR="00863FE8" w:rsidRDefault="00863FE8" w:rsidP="00614C5A">
      <w:pPr>
        <w:spacing w:after="0" w:line="240" w:lineRule="auto"/>
      </w:pPr>
      <w:r>
        <w:continuationSeparator/>
      </w:r>
    </w:p>
  </w:footnote>
  <w:footnote w:id="1">
    <w:p w14:paraId="51853BB4" w14:textId="0F189293" w:rsidR="009B207F" w:rsidRPr="001A6343" w:rsidRDefault="009B207F">
      <w:pPr>
        <w:pStyle w:val="FootnoteText"/>
        <w:rPr>
          <w:rFonts w:ascii="Times New Roman" w:hAnsi="Times New Roman" w:cs="Times New Roman"/>
        </w:rPr>
      </w:pPr>
      <w:r w:rsidRPr="001A6343">
        <w:rPr>
          <w:rStyle w:val="FootnoteReference"/>
          <w:rFonts w:ascii="Times New Roman" w:hAnsi="Times New Roman" w:cs="Times New Roman"/>
        </w:rPr>
        <w:footnoteRef/>
      </w:r>
      <w:r w:rsidRPr="001A6343">
        <w:rPr>
          <w:rFonts w:ascii="Times New Roman" w:hAnsi="Times New Roman" w:cs="Times New Roman"/>
        </w:rPr>
        <w:t xml:space="preserve"> </w:t>
      </w:r>
      <w:r>
        <w:rPr>
          <w:rFonts w:ascii="Times New Roman" w:hAnsi="Times New Roman" w:cs="Times New Roman"/>
        </w:rPr>
        <w:t xml:space="preserve"> Please</w:t>
      </w:r>
      <w:r w:rsidRPr="001A6343">
        <w:rPr>
          <w:rFonts w:ascii="Times New Roman" w:hAnsi="Times New Roman" w:cs="Times New Roman"/>
        </w:rPr>
        <w:t xml:space="preserve"> </w:t>
      </w:r>
      <w:r>
        <w:rPr>
          <w:rFonts w:ascii="Times New Roman" w:hAnsi="Times New Roman" w:cs="Times New Roman"/>
        </w:rPr>
        <w:t xml:space="preserve">note </w:t>
      </w:r>
      <w:r w:rsidRPr="001A6343">
        <w:rPr>
          <w:rFonts w:ascii="Times New Roman" w:hAnsi="Times New Roman" w:cs="Times New Roman"/>
        </w:rPr>
        <w:t xml:space="preserve">that Re3 is currently considered </w:t>
      </w:r>
      <w:r>
        <w:rPr>
          <w:rFonts w:ascii="Times New Roman" w:hAnsi="Times New Roman" w:cs="Times New Roman"/>
        </w:rPr>
        <w:t xml:space="preserve">as </w:t>
      </w:r>
      <w:r w:rsidRPr="001A6343">
        <w:rPr>
          <w:rFonts w:ascii="Times New Roman" w:hAnsi="Times New Roman" w:cs="Times New Roman"/>
        </w:rPr>
        <w:t>a test item for diagnostic purposes and thus will not be included in any of the modelling analyses in this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AE3F" w14:textId="0E4124F4" w:rsidR="009B207F" w:rsidRDefault="009B207F">
    <w:pPr>
      <w:pStyle w:val="Header"/>
    </w:pPr>
    <w:r>
      <w:t>RUNNING TITLE: Validity of ICD-11 PTSD and CPTSD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2C7"/>
    <w:multiLevelType w:val="hybridMultilevel"/>
    <w:tmpl w:val="5802D61E"/>
    <w:lvl w:ilvl="0" w:tplc="5A306676">
      <w:start w:val="2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6E16BB"/>
    <w:multiLevelType w:val="hybridMultilevel"/>
    <w:tmpl w:val="E07CB0D4"/>
    <w:lvl w:ilvl="0" w:tplc="5F6E652C">
      <w:start w:val="2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AF1192"/>
    <w:multiLevelType w:val="hybridMultilevel"/>
    <w:tmpl w:val="044E82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375F85"/>
    <w:multiLevelType w:val="hybridMultilevel"/>
    <w:tmpl w:val="69CE9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526CDD"/>
    <w:multiLevelType w:val="hybridMultilevel"/>
    <w:tmpl w:val="4EE06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914C34"/>
    <w:multiLevelType w:val="hybridMultilevel"/>
    <w:tmpl w:val="6D5E0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DD"/>
    <w:rsid w:val="0000055B"/>
    <w:rsid w:val="00000DE2"/>
    <w:rsid w:val="00001FBE"/>
    <w:rsid w:val="000034B1"/>
    <w:rsid w:val="0001005D"/>
    <w:rsid w:val="000147C8"/>
    <w:rsid w:val="0001508B"/>
    <w:rsid w:val="00020354"/>
    <w:rsid w:val="00022E64"/>
    <w:rsid w:val="000276D9"/>
    <w:rsid w:val="00033467"/>
    <w:rsid w:val="00033557"/>
    <w:rsid w:val="00033A80"/>
    <w:rsid w:val="000356BD"/>
    <w:rsid w:val="00042003"/>
    <w:rsid w:val="00042233"/>
    <w:rsid w:val="00043AF9"/>
    <w:rsid w:val="00057BDE"/>
    <w:rsid w:val="000639F4"/>
    <w:rsid w:val="00067241"/>
    <w:rsid w:val="00070956"/>
    <w:rsid w:val="0007205E"/>
    <w:rsid w:val="000730A3"/>
    <w:rsid w:val="00084D8F"/>
    <w:rsid w:val="000862A4"/>
    <w:rsid w:val="00086597"/>
    <w:rsid w:val="00093066"/>
    <w:rsid w:val="00096084"/>
    <w:rsid w:val="00096FFA"/>
    <w:rsid w:val="000A1E28"/>
    <w:rsid w:val="000A24F6"/>
    <w:rsid w:val="000B36B9"/>
    <w:rsid w:val="000B6567"/>
    <w:rsid w:val="000C04ED"/>
    <w:rsid w:val="000C267C"/>
    <w:rsid w:val="000C4812"/>
    <w:rsid w:val="000C6B7B"/>
    <w:rsid w:val="000D33F1"/>
    <w:rsid w:val="000E6D73"/>
    <w:rsid w:val="000E78A7"/>
    <w:rsid w:val="000F0213"/>
    <w:rsid w:val="000F43B6"/>
    <w:rsid w:val="000F4EF5"/>
    <w:rsid w:val="0010037D"/>
    <w:rsid w:val="00100385"/>
    <w:rsid w:val="00100BC0"/>
    <w:rsid w:val="00117B81"/>
    <w:rsid w:val="0012565D"/>
    <w:rsid w:val="001268B8"/>
    <w:rsid w:val="00127FFC"/>
    <w:rsid w:val="0013532A"/>
    <w:rsid w:val="00143086"/>
    <w:rsid w:val="001476E0"/>
    <w:rsid w:val="00150A50"/>
    <w:rsid w:val="00166C4D"/>
    <w:rsid w:val="00172292"/>
    <w:rsid w:val="00175CCE"/>
    <w:rsid w:val="00181797"/>
    <w:rsid w:val="00182568"/>
    <w:rsid w:val="00183E4C"/>
    <w:rsid w:val="00191F8C"/>
    <w:rsid w:val="001A1BE3"/>
    <w:rsid w:val="001A23AF"/>
    <w:rsid w:val="001A6343"/>
    <w:rsid w:val="001A7936"/>
    <w:rsid w:val="001B6E47"/>
    <w:rsid w:val="001C729F"/>
    <w:rsid w:val="001D15D9"/>
    <w:rsid w:val="001D2E6F"/>
    <w:rsid w:val="001D440B"/>
    <w:rsid w:val="001D46D7"/>
    <w:rsid w:val="001D687F"/>
    <w:rsid w:val="001E09B1"/>
    <w:rsid w:val="001E5C22"/>
    <w:rsid w:val="001E5D91"/>
    <w:rsid w:val="001F3464"/>
    <w:rsid w:val="00204A0B"/>
    <w:rsid w:val="00205F89"/>
    <w:rsid w:val="00210083"/>
    <w:rsid w:val="00210C92"/>
    <w:rsid w:val="00212548"/>
    <w:rsid w:val="00213C2A"/>
    <w:rsid w:val="00216086"/>
    <w:rsid w:val="00216B5E"/>
    <w:rsid w:val="00216BD4"/>
    <w:rsid w:val="00216D70"/>
    <w:rsid w:val="00230426"/>
    <w:rsid w:val="00233D89"/>
    <w:rsid w:val="0023774C"/>
    <w:rsid w:val="00237EEF"/>
    <w:rsid w:val="00245B36"/>
    <w:rsid w:val="00245CCE"/>
    <w:rsid w:val="00250229"/>
    <w:rsid w:val="00251E3F"/>
    <w:rsid w:val="00265D1D"/>
    <w:rsid w:val="002720BD"/>
    <w:rsid w:val="002753F5"/>
    <w:rsid w:val="00281913"/>
    <w:rsid w:val="00281A76"/>
    <w:rsid w:val="00283BA1"/>
    <w:rsid w:val="002C13AA"/>
    <w:rsid w:val="002D17A5"/>
    <w:rsid w:val="002D41B9"/>
    <w:rsid w:val="002D61D0"/>
    <w:rsid w:val="002D6784"/>
    <w:rsid w:val="002E171D"/>
    <w:rsid w:val="002E23B7"/>
    <w:rsid w:val="002E5ABF"/>
    <w:rsid w:val="002E6F47"/>
    <w:rsid w:val="002F5FFB"/>
    <w:rsid w:val="003068B5"/>
    <w:rsid w:val="00313F04"/>
    <w:rsid w:val="00315E71"/>
    <w:rsid w:val="00317076"/>
    <w:rsid w:val="003177B9"/>
    <w:rsid w:val="003202B3"/>
    <w:rsid w:val="00330878"/>
    <w:rsid w:val="00344569"/>
    <w:rsid w:val="003530A5"/>
    <w:rsid w:val="00353698"/>
    <w:rsid w:val="003612A1"/>
    <w:rsid w:val="00361B06"/>
    <w:rsid w:val="0036754F"/>
    <w:rsid w:val="003762DA"/>
    <w:rsid w:val="003841E8"/>
    <w:rsid w:val="00384BBA"/>
    <w:rsid w:val="003924B2"/>
    <w:rsid w:val="003971A8"/>
    <w:rsid w:val="003A0E2B"/>
    <w:rsid w:val="003A21C6"/>
    <w:rsid w:val="003B3ED7"/>
    <w:rsid w:val="003B49C2"/>
    <w:rsid w:val="003B4F6E"/>
    <w:rsid w:val="003C1299"/>
    <w:rsid w:val="003D28B0"/>
    <w:rsid w:val="003D6160"/>
    <w:rsid w:val="003D6DDF"/>
    <w:rsid w:val="003E11F6"/>
    <w:rsid w:val="003E743F"/>
    <w:rsid w:val="003F6938"/>
    <w:rsid w:val="00402199"/>
    <w:rsid w:val="004041BA"/>
    <w:rsid w:val="004047B3"/>
    <w:rsid w:val="00410BD8"/>
    <w:rsid w:val="00413EF8"/>
    <w:rsid w:val="0041765C"/>
    <w:rsid w:val="0043180A"/>
    <w:rsid w:val="00434380"/>
    <w:rsid w:val="00442FB3"/>
    <w:rsid w:val="0044354C"/>
    <w:rsid w:val="00444E3D"/>
    <w:rsid w:val="00456D73"/>
    <w:rsid w:val="00456F31"/>
    <w:rsid w:val="00460333"/>
    <w:rsid w:val="00461410"/>
    <w:rsid w:val="00463AD6"/>
    <w:rsid w:val="00464447"/>
    <w:rsid w:val="00465CBB"/>
    <w:rsid w:val="00466F42"/>
    <w:rsid w:val="00470818"/>
    <w:rsid w:val="00470F87"/>
    <w:rsid w:val="0047421E"/>
    <w:rsid w:val="00487223"/>
    <w:rsid w:val="004A6FB0"/>
    <w:rsid w:val="004A7B27"/>
    <w:rsid w:val="004B50A0"/>
    <w:rsid w:val="004B6553"/>
    <w:rsid w:val="004B69ED"/>
    <w:rsid w:val="004C7BB5"/>
    <w:rsid w:val="004D02B5"/>
    <w:rsid w:val="004D0C9A"/>
    <w:rsid w:val="004E462A"/>
    <w:rsid w:val="004E55D7"/>
    <w:rsid w:val="004F1705"/>
    <w:rsid w:val="004F5C1F"/>
    <w:rsid w:val="004F6873"/>
    <w:rsid w:val="00504612"/>
    <w:rsid w:val="005060EF"/>
    <w:rsid w:val="0050760C"/>
    <w:rsid w:val="00507FAA"/>
    <w:rsid w:val="005144B4"/>
    <w:rsid w:val="0051541F"/>
    <w:rsid w:val="00517F51"/>
    <w:rsid w:val="00523CD0"/>
    <w:rsid w:val="00532278"/>
    <w:rsid w:val="0054169C"/>
    <w:rsid w:val="005474B3"/>
    <w:rsid w:val="0055310A"/>
    <w:rsid w:val="00555CF3"/>
    <w:rsid w:val="00557EC0"/>
    <w:rsid w:val="00560A27"/>
    <w:rsid w:val="005638B9"/>
    <w:rsid w:val="00563C70"/>
    <w:rsid w:val="005807A2"/>
    <w:rsid w:val="00582A9F"/>
    <w:rsid w:val="00582CC1"/>
    <w:rsid w:val="005860CA"/>
    <w:rsid w:val="005968FE"/>
    <w:rsid w:val="005970CF"/>
    <w:rsid w:val="005A13F7"/>
    <w:rsid w:val="005B0E0D"/>
    <w:rsid w:val="005B5709"/>
    <w:rsid w:val="005E09AD"/>
    <w:rsid w:val="005E2821"/>
    <w:rsid w:val="005E3666"/>
    <w:rsid w:val="005E43FF"/>
    <w:rsid w:val="005F0D95"/>
    <w:rsid w:val="005F2742"/>
    <w:rsid w:val="00606550"/>
    <w:rsid w:val="00611818"/>
    <w:rsid w:val="00611927"/>
    <w:rsid w:val="00614C5A"/>
    <w:rsid w:val="00615E5D"/>
    <w:rsid w:val="00622B80"/>
    <w:rsid w:val="00624554"/>
    <w:rsid w:val="00625521"/>
    <w:rsid w:val="006279CB"/>
    <w:rsid w:val="00633F54"/>
    <w:rsid w:val="006427D6"/>
    <w:rsid w:val="0064626D"/>
    <w:rsid w:val="0064663F"/>
    <w:rsid w:val="00652404"/>
    <w:rsid w:val="00656552"/>
    <w:rsid w:val="00656FEB"/>
    <w:rsid w:val="0066119C"/>
    <w:rsid w:val="00663331"/>
    <w:rsid w:val="006635D5"/>
    <w:rsid w:val="006726B3"/>
    <w:rsid w:val="006736C2"/>
    <w:rsid w:val="00681047"/>
    <w:rsid w:val="0069578F"/>
    <w:rsid w:val="006A6070"/>
    <w:rsid w:val="006B01AD"/>
    <w:rsid w:val="006B0D5B"/>
    <w:rsid w:val="006B355C"/>
    <w:rsid w:val="006B753E"/>
    <w:rsid w:val="006C0D2A"/>
    <w:rsid w:val="006C2CB4"/>
    <w:rsid w:val="006C6F87"/>
    <w:rsid w:val="006D26B9"/>
    <w:rsid w:val="006D5300"/>
    <w:rsid w:val="006D64FF"/>
    <w:rsid w:val="006E3321"/>
    <w:rsid w:val="006E3675"/>
    <w:rsid w:val="006E53D8"/>
    <w:rsid w:val="006E5428"/>
    <w:rsid w:val="006F0804"/>
    <w:rsid w:val="006F7CD7"/>
    <w:rsid w:val="007004E8"/>
    <w:rsid w:val="00722B95"/>
    <w:rsid w:val="00726795"/>
    <w:rsid w:val="00737493"/>
    <w:rsid w:val="00737D15"/>
    <w:rsid w:val="0074170A"/>
    <w:rsid w:val="00751264"/>
    <w:rsid w:val="0075257F"/>
    <w:rsid w:val="00752A9E"/>
    <w:rsid w:val="00753B65"/>
    <w:rsid w:val="00762CBD"/>
    <w:rsid w:val="0076395D"/>
    <w:rsid w:val="00770E38"/>
    <w:rsid w:val="007738F0"/>
    <w:rsid w:val="00773CFF"/>
    <w:rsid w:val="00776F55"/>
    <w:rsid w:val="00781F89"/>
    <w:rsid w:val="00787F20"/>
    <w:rsid w:val="007953C2"/>
    <w:rsid w:val="00795AC5"/>
    <w:rsid w:val="007A35BD"/>
    <w:rsid w:val="007B1C49"/>
    <w:rsid w:val="007B3832"/>
    <w:rsid w:val="007B72F9"/>
    <w:rsid w:val="007C5610"/>
    <w:rsid w:val="007D0CA9"/>
    <w:rsid w:val="007D1206"/>
    <w:rsid w:val="007D28A8"/>
    <w:rsid w:val="007D660F"/>
    <w:rsid w:val="007E06D2"/>
    <w:rsid w:val="007E06D4"/>
    <w:rsid w:val="007E1F3E"/>
    <w:rsid w:val="007E6FF7"/>
    <w:rsid w:val="007F016D"/>
    <w:rsid w:val="007F1421"/>
    <w:rsid w:val="0080144C"/>
    <w:rsid w:val="00803BD0"/>
    <w:rsid w:val="0080471C"/>
    <w:rsid w:val="00813C77"/>
    <w:rsid w:val="0081516A"/>
    <w:rsid w:val="008152B5"/>
    <w:rsid w:val="00821028"/>
    <w:rsid w:val="008218AB"/>
    <w:rsid w:val="00834529"/>
    <w:rsid w:val="00834BF2"/>
    <w:rsid w:val="00836635"/>
    <w:rsid w:val="008369D6"/>
    <w:rsid w:val="008458CF"/>
    <w:rsid w:val="0085390D"/>
    <w:rsid w:val="008615BC"/>
    <w:rsid w:val="00863FE8"/>
    <w:rsid w:val="00866B88"/>
    <w:rsid w:val="0087705F"/>
    <w:rsid w:val="008836D5"/>
    <w:rsid w:val="00890B48"/>
    <w:rsid w:val="0089228E"/>
    <w:rsid w:val="00894646"/>
    <w:rsid w:val="00896442"/>
    <w:rsid w:val="00897F18"/>
    <w:rsid w:val="008A5684"/>
    <w:rsid w:val="008A63B2"/>
    <w:rsid w:val="008A68AE"/>
    <w:rsid w:val="008A6D7B"/>
    <w:rsid w:val="008A7358"/>
    <w:rsid w:val="008B0834"/>
    <w:rsid w:val="008B1EC1"/>
    <w:rsid w:val="008B27DD"/>
    <w:rsid w:val="008B34C4"/>
    <w:rsid w:val="008B4116"/>
    <w:rsid w:val="008B7DD3"/>
    <w:rsid w:val="008C0DDC"/>
    <w:rsid w:val="008C209B"/>
    <w:rsid w:val="008C248E"/>
    <w:rsid w:val="008C5CDC"/>
    <w:rsid w:val="008D48D5"/>
    <w:rsid w:val="008D70A9"/>
    <w:rsid w:val="008E0F6D"/>
    <w:rsid w:val="008E14E4"/>
    <w:rsid w:val="008E1B41"/>
    <w:rsid w:val="008E36E9"/>
    <w:rsid w:val="009008AC"/>
    <w:rsid w:val="00901697"/>
    <w:rsid w:val="00901DB8"/>
    <w:rsid w:val="00902B92"/>
    <w:rsid w:val="00911A86"/>
    <w:rsid w:val="00911E54"/>
    <w:rsid w:val="009121B0"/>
    <w:rsid w:val="0092266D"/>
    <w:rsid w:val="00926821"/>
    <w:rsid w:val="00932BA3"/>
    <w:rsid w:val="00932BBB"/>
    <w:rsid w:val="009358A0"/>
    <w:rsid w:val="009600ED"/>
    <w:rsid w:val="009706D2"/>
    <w:rsid w:val="00982594"/>
    <w:rsid w:val="00983919"/>
    <w:rsid w:val="00983D92"/>
    <w:rsid w:val="00984E7A"/>
    <w:rsid w:val="0099048C"/>
    <w:rsid w:val="00992781"/>
    <w:rsid w:val="00997379"/>
    <w:rsid w:val="009A062A"/>
    <w:rsid w:val="009A3A32"/>
    <w:rsid w:val="009A68A6"/>
    <w:rsid w:val="009B19A0"/>
    <w:rsid w:val="009B207F"/>
    <w:rsid w:val="009B3792"/>
    <w:rsid w:val="009D0582"/>
    <w:rsid w:val="009D4050"/>
    <w:rsid w:val="009E4FA1"/>
    <w:rsid w:val="009E756A"/>
    <w:rsid w:val="009F5E51"/>
    <w:rsid w:val="00A05941"/>
    <w:rsid w:val="00A10C57"/>
    <w:rsid w:val="00A13BDE"/>
    <w:rsid w:val="00A156DB"/>
    <w:rsid w:val="00A15F47"/>
    <w:rsid w:val="00A17E13"/>
    <w:rsid w:val="00A2187A"/>
    <w:rsid w:val="00A245C8"/>
    <w:rsid w:val="00A40841"/>
    <w:rsid w:val="00A408C0"/>
    <w:rsid w:val="00A47B81"/>
    <w:rsid w:val="00A50F6E"/>
    <w:rsid w:val="00A527FD"/>
    <w:rsid w:val="00A550AF"/>
    <w:rsid w:val="00A55389"/>
    <w:rsid w:val="00A621D4"/>
    <w:rsid w:val="00A63CBF"/>
    <w:rsid w:val="00A73163"/>
    <w:rsid w:val="00A76D90"/>
    <w:rsid w:val="00A77EFB"/>
    <w:rsid w:val="00A870C4"/>
    <w:rsid w:val="00A87393"/>
    <w:rsid w:val="00A90E7F"/>
    <w:rsid w:val="00A97979"/>
    <w:rsid w:val="00AA5FFC"/>
    <w:rsid w:val="00AA7B4B"/>
    <w:rsid w:val="00AB01D8"/>
    <w:rsid w:val="00AB2008"/>
    <w:rsid w:val="00AB3D5D"/>
    <w:rsid w:val="00AB5061"/>
    <w:rsid w:val="00AC0C98"/>
    <w:rsid w:val="00AC3617"/>
    <w:rsid w:val="00AD43B9"/>
    <w:rsid w:val="00AD55A6"/>
    <w:rsid w:val="00AD64B1"/>
    <w:rsid w:val="00AE6DDD"/>
    <w:rsid w:val="00AE742D"/>
    <w:rsid w:val="00AF002E"/>
    <w:rsid w:val="00AF542C"/>
    <w:rsid w:val="00AF6C40"/>
    <w:rsid w:val="00B00F6B"/>
    <w:rsid w:val="00B0141B"/>
    <w:rsid w:val="00B05CDB"/>
    <w:rsid w:val="00B135CA"/>
    <w:rsid w:val="00B14E0D"/>
    <w:rsid w:val="00B34E73"/>
    <w:rsid w:val="00B362A9"/>
    <w:rsid w:val="00B36FBA"/>
    <w:rsid w:val="00B37A16"/>
    <w:rsid w:val="00B43537"/>
    <w:rsid w:val="00B47599"/>
    <w:rsid w:val="00B500B3"/>
    <w:rsid w:val="00B51390"/>
    <w:rsid w:val="00B559BE"/>
    <w:rsid w:val="00B575FB"/>
    <w:rsid w:val="00B6117F"/>
    <w:rsid w:val="00B66541"/>
    <w:rsid w:val="00B673A4"/>
    <w:rsid w:val="00B73919"/>
    <w:rsid w:val="00B74D2B"/>
    <w:rsid w:val="00B90436"/>
    <w:rsid w:val="00B942F1"/>
    <w:rsid w:val="00BA3E6F"/>
    <w:rsid w:val="00BB0A27"/>
    <w:rsid w:val="00BB0FF9"/>
    <w:rsid w:val="00BC3D54"/>
    <w:rsid w:val="00BC6CD3"/>
    <w:rsid w:val="00BC77BE"/>
    <w:rsid w:val="00BD6618"/>
    <w:rsid w:val="00BF1BA6"/>
    <w:rsid w:val="00BF1E98"/>
    <w:rsid w:val="00BF7F3C"/>
    <w:rsid w:val="00C06E11"/>
    <w:rsid w:val="00C174E8"/>
    <w:rsid w:val="00C211CB"/>
    <w:rsid w:val="00C2134D"/>
    <w:rsid w:val="00C244FD"/>
    <w:rsid w:val="00C26440"/>
    <w:rsid w:val="00C275E9"/>
    <w:rsid w:val="00C3266F"/>
    <w:rsid w:val="00C33B7F"/>
    <w:rsid w:val="00C36A92"/>
    <w:rsid w:val="00C40BD8"/>
    <w:rsid w:val="00C43D70"/>
    <w:rsid w:val="00C50616"/>
    <w:rsid w:val="00C546E7"/>
    <w:rsid w:val="00C5517B"/>
    <w:rsid w:val="00C64A21"/>
    <w:rsid w:val="00C653AA"/>
    <w:rsid w:val="00C70422"/>
    <w:rsid w:val="00C70DCD"/>
    <w:rsid w:val="00C722A7"/>
    <w:rsid w:val="00C737ED"/>
    <w:rsid w:val="00C7779A"/>
    <w:rsid w:val="00C77E6C"/>
    <w:rsid w:val="00C82174"/>
    <w:rsid w:val="00C8278B"/>
    <w:rsid w:val="00C82E09"/>
    <w:rsid w:val="00C87CD7"/>
    <w:rsid w:val="00C94C4A"/>
    <w:rsid w:val="00C96279"/>
    <w:rsid w:val="00CA065E"/>
    <w:rsid w:val="00CA75D3"/>
    <w:rsid w:val="00CB1C10"/>
    <w:rsid w:val="00CB3606"/>
    <w:rsid w:val="00CB36CB"/>
    <w:rsid w:val="00CB4E44"/>
    <w:rsid w:val="00CC2912"/>
    <w:rsid w:val="00CD0BEB"/>
    <w:rsid w:val="00CD1C97"/>
    <w:rsid w:val="00CE6B88"/>
    <w:rsid w:val="00CF2E19"/>
    <w:rsid w:val="00CF56AF"/>
    <w:rsid w:val="00D04216"/>
    <w:rsid w:val="00D04FB6"/>
    <w:rsid w:val="00D0728A"/>
    <w:rsid w:val="00D1296D"/>
    <w:rsid w:val="00D14E45"/>
    <w:rsid w:val="00D150B0"/>
    <w:rsid w:val="00D2396D"/>
    <w:rsid w:val="00D27A5E"/>
    <w:rsid w:val="00D31AEA"/>
    <w:rsid w:val="00D3301A"/>
    <w:rsid w:val="00D33F93"/>
    <w:rsid w:val="00D347E2"/>
    <w:rsid w:val="00D34A56"/>
    <w:rsid w:val="00D37CF7"/>
    <w:rsid w:val="00D41C73"/>
    <w:rsid w:val="00D61417"/>
    <w:rsid w:val="00D71FB2"/>
    <w:rsid w:val="00D72349"/>
    <w:rsid w:val="00D822A1"/>
    <w:rsid w:val="00D8703F"/>
    <w:rsid w:val="00D955FF"/>
    <w:rsid w:val="00DA7752"/>
    <w:rsid w:val="00DB2B55"/>
    <w:rsid w:val="00DC1145"/>
    <w:rsid w:val="00DC1815"/>
    <w:rsid w:val="00DC4698"/>
    <w:rsid w:val="00DC56D0"/>
    <w:rsid w:val="00DD0561"/>
    <w:rsid w:val="00DD61B7"/>
    <w:rsid w:val="00DE2653"/>
    <w:rsid w:val="00DF0890"/>
    <w:rsid w:val="00DF7284"/>
    <w:rsid w:val="00E01FBC"/>
    <w:rsid w:val="00E05848"/>
    <w:rsid w:val="00E103E9"/>
    <w:rsid w:val="00E106BE"/>
    <w:rsid w:val="00E10A1B"/>
    <w:rsid w:val="00E112ED"/>
    <w:rsid w:val="00E204AE"/>
    <w:rsid w:val="00E279AB"/>
    <w:rsid w:val="00E33988"/>
    <w:rsid w:val="00E33C82"/>
    <w:rsid w:val="00E40534"/>
    <w:rsid w:val="00E43493"/>
    <w:rsid w:val="00E46024"/>
    <w:rsid w:val="00E51D9C"/>
    <w:rsid w:val="00E5732D"/>
    <w:rsid w:val="00E578E1"/>
    <w:rsid w:val="00E65A46"/>
    <w:rsid w:val="00E70CB1"/>
    <w:rsid w:val="00E72011"/>
    <w:rsid w:val="00E725F2"/>
    <w:rsid w:val="00E7418F"/>
    <w:rsid w:val="00E7476D"/>
    <w:rsid w:val="00E74D7E"/>
    <w:rsid w:val="00E75B65"/>
    <w:rsid w:val="00E84DBC"/>
    <w:rsid w:val="00E96441"/>
    <w:rsid w:val="00E96EFF"/>
    <w:rsid w:val="00EA0639"/>
    <w:rsid w:val="00EB2807"/>
    <w:rsid w:val="00EB6A4F"/>
    <w:rsid w:val="00ED04C5"/>
    <w:rsid w:val="00ED288B"/>
    <w:rsid w:val="00ED7B2D"/>
    <w:rsid w:val="00EE277A"/>
    <w:rsid w:val="00EF045D"/>
    <w:rsid w:val="00EF4C16"/>
    <w:rsid w:val="00F0202D"/>
    <w:rsid w:val="00F0350C"/>
    <w:rsid w:val="00F06635"/>
    <w:rsid w:val="00F13A61"/>
    <w:rsid w:val="00F159CB"/>
    <w:rsid w:val="00F17C08"/>
    <w:rsid w:val="00F20483"/>
    <w:rsid w:val="00F2055F"/>
    <w:rsid w:val="00F235AF"/>
    <w:rsid w:val="00F314D1"/>
    <w:rsid w:val="00F3199E"/>
    <w:rsid w:val="00F40754"/>
    <w:rsid w:val="00F41E88"/>
    <w:rsid w:val="00F45059"/>
    <w:rsid w:val="00F45BFD"/>
    <w:rsid w:val="00F571EB"/>
    <w:rsid w:val="00F60F6D"/>
    <w:rsid w:val="00F7376B"/>
    <w:rsid w:val="00F810AE"/>
    <w:rsid w:val="00F852A5"/>
    <w:rsid w:val="00F8543B"/>
    <w:rsid w:val="00F86034"/>
    <w:rsid w:val="00F9338B"/>
    <w:rsid w:val="00FB260B"/>
    <w:rsid w:val="00FB5460"/>
    <w:rsid w:val="00FB74B8"/>
    <w:rsid w:val="00FC3C71"/>
    <w:rsid w:val="00FD1851"/>
    <w:rsid w:val="00FD37D4"/>
    <w:rsid w:val="00FD3E0C"/>
    <w:rsid w:val="00FE54E4"/>
    <w:rsid w:val="00FE670B"/>
    <w:rsid w:val="00FF33D3"/>
    <w:rsid w:val="00FF5E9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18CA"/>
  <w15:docId w15:val="{09A6648E-6810-43DC-BD39-4F3343BF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557"/>
    <w:rPr>
      <w:sz w:val="16"/>
      <w:szCs w:val="16"/>
    </w:rPr>
  </w:style>
  <w:style w:type="paragraph" w:styleId="CommentText">
    <w:name w:val="annotation text"/>
    <w:basedOn w:val="Normal"/>
    <w:link w:val="CommentTextChar"/>
    <w:uiPriority w:val="99"/>
    <w:semiHidden/>
    <w:unhideWhenUsed/>
    <w:rsid w:val="00033557"/>
    <w:pPr>
      <w:spacing w:line="240" w:lineRule="auto"/>
    </w:pPr>
    <w:rPr>
      <w:sz w:val="20"/>
      <w:szCs w:val="20"/>
    </w:rPr>
  </w:style>
  <w:style w:type="character" w:customStyle="1" w:styleId="CommentTextChar">
    <w:name w:val="Comment Text Char"/>
    <w:basedOn w:val="DefaultParagraphFont"/>
    <w:link w:val="CommentText"/>
    <w:uiPriority w:val="99"/>
    <w:semiHidden/>
    <w:rsid w:val="00033557"/>
    <w:rPr>
      <w:sz w:val="20"/>
      <w:szCs w:val="20"/>
    </w:rPr>
  </w:style>
  <w:style w:type="paragraph" w:styleId="CommentSubject">
    <w:name w:val="annotation subject"/>
    <w:basedOn w:val="CommentText"/>
    <w:next w:val="CommentText"/>
    <w:link w:val="CommentSubjectChar"/>
    <w:uiPriority w:val="99"/>
    <w:semiHidden/>
    <w:unhideWhenUsed/>
    <w:rsid w:val="00033557"/>
    <w:rPr>
      <w:b/>
      <w:bCs/>
    </w:rPr>
  </w:style>
  <w:style w:type="character" w:customStyle="1" w:styleId="CommentSubjectChar">
    <w:name w:val="Comment Subject Char"/>
    <w:basedOn w:val="CommentTextChar"/>
    <w:link w:val="CommentSubject"/>
    <w:uiPriority w:val="99"/>
    <w:semiHidden/>
    <w:rsid w:val="00033557"/>
    <w:rPr>
      <w:b/>
      <w:bCs/>
      <w:sz w:val="20"/>
      <w:szCs w:val="20"/>
    </w:rPr>
  </w:style>
  <w:style w:type="paragraph" w:styleId="BalloonText">
    <w:name w:val="Balloon Text"/>
    <w:basedOn w:val="Normal"/>
    <w:link w:val="BalloonTextChar"/>
    <w:uiPriority w:val="99"/>
    <w:semiHidden/>
    <w:unhideWhenUsed/>
    <w:rsid w:val="0003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57"/>
    <w:rPr>
      <w:rFonts w:ascii="Segoe UI" w:hAnsi="Segoe UI" w:cs="Segoe UI"/>
      <w:sz w:val="18"/>
      <w:szCs w:val="18"/>
    </w:rPr>
  </w:style>
  <w:style w:type="table" w:styleId="LightShading">
    <w:name w:val="Light Shading"/>
    <w:basedOn w:val="TableNormal"/>
    <w:uiPriority w:val="60"/>
    <w:unhideWhenUsed/>
    <w:rsid w:val="00CE6B88"/>
    <w:pPr>
      <w:spacing w:after="0" w:line="240" w:lineRule="auto"/>
    </w:pPr>
    <w:rPr>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9B379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3D8"/>
    <w:pPr>
      <w:ind w:left="720"/>
      <w:contextualSpacing/>
    </w:pPr>
  </w:style>
  <w:style w:type="character" w:styleId="Hyperlink">
    <w:name w:val="Hyperlink"/>
    <w:basedOn w:val="DefaultParagraphFont"/>
    <w:uiPriority w:val="99"/>
    <w:unhideWhenUsed/>
    <w:rsid w:val="006E53D8"/>
    <w:rPr>
      <w:color w:val="0000FF"/>
      <w:u w:val="single"/>
    </w:rPr>
  </w:style>
  <w:style w:type="character" w:customStyle="1" w:styleId="highlight2">
    <w:name w:val="highlight2"/>
    <w:basedOn w:val="DefaultParagraphFont"/>
    <w:rsid w:val="00983D92"/>
  </w:style>
  <w:style w:type="paragraph" w:styleId="Revision">
    <w:name w:val="Revision"/>
    <w:hidden/>
    <w:uiPriority w:val="99"/>
    <w:semiHidden/>
    <w:rsid w:val="001D440B"/>
    <w:pPr>
      <w:spacing w:after="0" w:line="240" w:lineRule="auto"/>
    </w:pPr>
  </w:style>
  <w:style w:type="paragraph" w:styleId="FootnoteText">
    <w:name w:val="footnote text"/>
    <w:basedOn w:val="Normal"/>
    <w:link w:val="FootnoteTextChar"/>
    <w:uiPriority w:val="99"/>
    <w:semiHidden/>
    <w:unhideWhenUsed/>
    <w:rsid w:val="00614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C5A"/>
    <w:rPr>
      <w:sz w:val="20"/>
      <w:szCs w:val="20"/>
    </w:rPr>
  </w:style>
  <w:style w:type="character" w:styleId="FootnoteReference">
    <w:name w:val="footnote reference"/>
    <w:basedOn w:val="DefaultParagraphFont"/>
    <w:uiPriority w:val="99"/>
    <w:semiHidden/>
    <w:unhideWhenUsed/>
    <w:rsid w:val="00614C5A"/>
    <w:rPr>
      <w:vertAlign w:val="superscript"/>
    </w:rPr>
  </w:style>
  <w:style w:type="paragraph" w:styleId="Footer">
    <w:name w:val="footer"/>
    <w:basedOn w:val="Normal"/>
    <w:link w:val="FooterChar"/>
    <w:uiPriority w:val="99"/>
    <w:unhideWhenUsed/>
    <w:rsid w:val="005046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612"/>
  </w:style>
  <w:style w:type="character" w:styleId="PageNumber">
    <w:name w:val="page number"/>
    <w:basedOn w:val="DefaultParagraphFont"/>
    <w:uiPriority w:val="99"/>
    <w:semiHidden/>
    <w:unhideWhenUsed/>
    <w:rsid w:val="00504612"/>
  </w:style>
  <w:style w:type="paragraph" w:styleId="Header">
    <w:name w:val="header"/>
    <w:basedOn w:val="Normal"/>
    <w:link w:val="HeaderChar"/>
    <w:uiPriority w:val="99"/>
    <w:unhideWhenUsed/>
    <w:rsid w:val="0021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BD4"/>
  </w:style>
  <w:style w:type="paragraph" w:styleId="PlainText">
    <w:name w:val="Plain Text"/>
    <w:basedOn w:val="Normal"/>
    <w:link w:val="PlainTextChar"/>
    <w:uiPriority w:val="99"/>
    <w:unhideWhenUsed/>
    <w:rsid w:val="00737D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7D15"/>
    <w:rPr>
      <w:rFonts w:ascii="Calibri" w:hAnsi="Calibri"/>
      <w:szCs w:val="21"/>
    </w:rPr>
  </w:style>
  <w:style w:type="character" w:styleId="Emphasis">
    <w:name w:val="Emphasis"/>
    <w:basedOn w:val="DefaultParagraphFont"/>
    <w:uiPriority w:val="20"/>
    <w:qFormat/>
    <w:rsid w:val="0065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81335">
      <w:bodyDiv w:val="1"/>
      <w:marLeft w:val="0"/>
      <w:marRight w:val="0"/>
      <w:marTop w:val="0"/>
      <w:marBottom w:val="0"/>
      <w:divBdr>
        <w:top w:val="none" w:sz="0" w:space="0" w:color="auto"/>
        <w:left w:val="none" w:sz="0" w:space="0" w:color="auto"/>
        <w:bottom w:val="none" w:sz="0" w:space="0" w:color="auto"/>
        <w:right w:val="none" w:sz="0" w:space="0" w:color="auto"/>
      </w:divBdr>
    </w:div>
    <w:div w:id="686371460">
      <w:bodyDiv w:val="1"/>
      <w:marLeft w:val="0"/>
      <w:marRight w:val="0"/>
      <w:marTop w:val="0"/>
      <w:marBottom w:val="0"/>
      <w:divBdr>
        <w:top w:val="none" w:sz="0" w:space="0" w:color="auto"/>
        <w:left w:val="none" w:sz="0" w:space="0" w:color="auto"/>
        <w:bottom w:val="none" w:sz="0" w:space="0" w:color="auto"/>
        <w:right w:val="none" w:sz="0" w:space="0" w:color="auto"/>
      </w:divBdr>
    </w:div>
    <w:div w:id="887835860">
      <w:bodyDiv w:val="1"/>
      <w:marLeft w:val="0"/>
      <w:marRight w:val="0"/>
      <w:marTop w:val="0"/>
      <w:marBottom w:val="0"/>
      <w:divBdr>
        <w:top w:val="none" w:sz="0" w:space="0" w:color="auto"/>
        <w:left w:val="none" w:sz="0" w:space="0" w:color="auto"/>
        <w:bottom w:val="none" w:sz="0" w:space="0" w:color="auto"/>
        <w:right w:val="none" w:sz="0" w:space="0" w:color="auto"/>
      </w:divBdr>
    </w:div>
    <w:div w:id="1053042288">
      <w:bodyDiv w:val="1"/>
      <w:marLeft w:val="0"/>
      <w:marRight w:val="0"/>
      <w:marTop w:val="0"/>
      <w:marBottom w:val="0"/>
      <w:divBdr>
        <w:top w:val="none" w:sz="0" w:space="0" w:color="auto"/>
        <w:left w:val="none" w:sz="0" w:space="0" w:color="auto"/>
        <w:bottom w:val="none" w:sz="0" w:space="0" w:color="auto"/>
        <w:right w:val="none" w:sz="0" w:space="0" w:color="auto"/>
      </w:divBdr>
    </w:div>
    <w:div w:id="1283340967">
      <w:bodyDiv w:val="1"/>
      <w:marLeft w:val="0"/>
      <w:marRight w:val="0"/>
      <w:marTop w:val="0"/>
      <w:marBottom w:val="0"/>
      <w:divBdr>
        <w:top w:val="none" w:sz="0" w:space="0" w:color="auto"/>
        <w:left w:val="none" w:sz="0" w:space="0" w:color="auto"/>
        <w:bottom w:val="none" w:sz="0" w:space="0" w:color="auto"/>
        <w:right w:val="none" w:sz="0" w:space="0" w:color="auto"/>
      </w:divBdr>
    </w:div>
    <w:div w:id="1506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hyland@ncirl.ie" TargetMode="External"/><Relationship Id="rId13" Type="http://schemas.openxmlformats.org/officeDocument/2006/relationships/hyperlink" Target="mailto:s.jumbe@qmul.ac.uk" TargetMode="External"/><Relationship Id="rId18" Type="http://schemas.openxmlformats.org/officeDocument/2006/relationships/hyperlink" Target="http://www.ncbi.nlm.nih.gov/pubmed?term=Reed%20GM%5BAuthor%5D&amp;cauthor=true&amp;cauthor_uid=23583019" TargetMode="External"/><Relationship Id="rId26" Type="http://schemas.openxmlformats.org/officeDocument/2006/relationships/hyperlink" Target="http://www.ptsd.va.gov"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dx.doi.org/10.1016/j.psychres.2016.04.043"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ny.Downes@wales.nhs.uk" TargetMode="External"/><Relationship Id="rId17" Type="http://schemas.openxmlformats.org/officeDocument/2006/relationships/hyperlink" Target="http://www.ncbi.nlm.nih.gov/pubmed?term=Cloitre%20M%5BAuthor%5D&amp;cauthor=true&amp;cauthor_uid=23583019" TargetMode="External"/><Relationship Id="rId25" Type="http://schemas.openxmlformats.org/officeDocument/2006/relationships/hyperlink" Target="http://dx.doi.org/10.3402/ejpt.v7.32678" TargetMode="External"/><Relationship Id="rId33" Type="http://schemas.openxmlformats.org/officeDocument/2006/relationships/footer" Target="footer2.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RobertsNP1@cardiff.ac.uk" TargetMode="External"/><Relationship Id="rId20" Type="http://schemas.openxmlformats.org/officeDocument/2006/relationships/hyperlink" Target="http://dx.doi.org/10.3402/ejpt.v6.28766" TargetMode="External"/><Relationship Id="rId29" Type="http://schemas.openxmlformats.org/officeDocument/2006/relationships/hyperlink" Target="http://dx.doi.org/10.1007/s11031-005-7955-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lene.cloitre@va.gov" TargetMode="External"/><Relationship Id="rId24" Type="http://schemas.openxmlformats.org/officeDocument/2006/relationships/hyperlink" Target="http://dx.doi.org/10.1016/j.jad.2016.09.032" TargetMode="External"/><Relationship Id="rId32" Type="http://schemas.openxmlformats.org/officeDocument/2006/relationships/footer" Target="footer1.xml"/><Relationship Id="rId37" Type="http://schemas.openxmlformats.org/officeDocument/2006/relationships/image" Target="media/image4.png"/><Relationship Id="rId40"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BissonJI@cardiff.ac.uk" TargetMode="External"/><Relationship Id="rId23" Type="http://schemas.openxmlformats.org/officeDocument/2006/relationships/hyperlink" Target="http://dx.doi.org/10.1016/j.janxdis.2016.10.009" TargetMode="External"/><Relationship Id="rId28" Type="http://schemas.openxmlformats.org/officeDocument/2006/relationships/hyperlink" Target="http://dx.doi.org/10.1080/10615806.2015.1081178" TargetMode="External"/><Relationship Id="rId36" Type="http://schemas.openxmlformats.org/officeDocument/2006/relationships/image" Target="media/image3.png"/><Relationship Id="rId10" Type="http://schemas.openxmlformats.org/officeDocument/2006/relationships/hyperlink" Target="mailto:C.brewin@ucl.ac.uk" TargetMode="External"/><Relationship Id="rId19" Type="http://schemas.openxmlformats.org/officeDocument/2006/relationships/hyperlink" Target="http://www.ncbi.nlm.nih.gov/pubmed?term=van%20Ommeren%20M%5BAuthor%5D&amp;cauthor=true&amp;cauthor_uid=235830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hevlin@ulster.ac.uk" TargetMode="External"/><Relationship Id="rId14" Type="http://schemas.openxmlformats.org/officeDocument/2006/relationships/hyperlink" Target="mailto:t.karatzias@napier.ac.uk" TargetMode="External"/><Relationship Id="rId22" Type="http://schemas.openxmlformats.org/officeDocument/2006/relationships/hyperlink" Target="http://dx.doi.org/10.3402/ejpt.v7.33253" TargetMode="External"/><Relationship Id="rId27" Type="http://schemas.openxmlformats.org/officeDocument/2006/relationships/hyperlink" Target="http://www.ptsd.va.gov" TargetMode="External"/><Relationship Id="rId30" Type="http://schemas.openxmlformats.org/officeDocument/2006/relationships/hyperlink" Target="http://dx.doi.org.ucd.idm.oclc.org/10.1016/j.eatbeh.2009.07.001"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E363-DFBD-4110-BF75-FA8F000D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7093</Words>
  <Characters>40432</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National College of Ireland</Company>
  <LinksUpToDate>false</LinksUpToDate>
  <CharactersWithSpaces>47431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Hyland</dc:creator>
  <cp:lastModifiedBy>Gibson, Lyn</cp:lastModifiedBy>
  <cp:revision>2</cp:revision>
  <cp:lastPrinted>2017-03-01T16:56:00Z</cp:lastPrinted>
  <dcterms:created xsi:type="dcterms:W3CDTF">2017-06-20T09:57:00Z</dcterms:created>
  <dcterms:modified xsi:type="dcterms:W3CDTF">2017-06-20T09:57:00Z</dcterms:modified>
</cp:coreProperties>
</file>