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754014211"/>
        <w:docPartObj>
          <w:docPartGallery w:val="Cover Pages"/>
          <w:docPartUnique/>
        </w:docPartObj>
      </w:sdtPr>
      <w:sdtEndPr>
        <w:rPr>
          <w:rFonts w:eastAsia="Microsoft YaHei UI Light"/>
          <w:b/>
          <w:kern w:val="2"/>
          <w:u w:val="single"/>
        </w:rPr>
      </w:sdtEndPr>
      <w:sdtContent>
        <w:p w14:paraId="59CF9D81" w14:textId="77777777" w:rsidR="003161E2" w:rsidRPr="00135068" w:rsidRDefault="003161E2" w:rsidP="003161E2">
          <w:pPr>
            <w:spacing w:line="480" w:lineRule="auto"/>
            <w:jc w:val="both"/>
          </w:pPr>
          <w:r w:rsidRPr="00135068">
            <w:rPr>
              <w:rFonts w:eastAsia="Microsoft YaHei UI Light"/>
              <w:b/>
              <w:kern w:val="2"/>
            </w:rPr>
            <w:t>Title</w:t>
          </w:r>
        </w:p>
        <w:p w14:paraId="1398C9A6" w14:textId="77777777" w:rsidR="00885F5D" w:rsidRPr="00F8357E" w:rsidRDefault="00885F5D" w:rsidP="00885F5D">
          <w:pPr>
            <w:widowControl w:val="0"/>
            <w:spacing w:line="480" w:lineRule="auto"/>
            <w:jc w:val="both"/>
          </w:pPr>
          <w:r w:rsidRPr="00F8357E">
            <w:t>Acculturation is associated with higher prevalence of cardiovascular disease risk factors among Chinese immigrants in Australia: Evidence from a large population-based cohort</w:t>
          </w:r>
        </w:p>
        <w:p w14:paraId="2ED9350D" w14:textId="77777777" w:rsidR="003161E2" w:rsidRDefault="003161E2" w:rsidP="003161E2">
          <w:pPr>
            <w:widowControl w:val="0"/>
            <w:spacing w:line="480" w:lineRule="auto"/>
            <w:jc w:val="both"/>
            <w:rPr>
              <w:rFonts w:eastAsia="Microsoft YaHei UI Light"/>
              <w:b/>
              <w:kern w:val="2"/>
            </w:rPr>
          </w:pPr>
        </w:p>
        <w:p w14:paraId="5DD4F1C3" w14:textId="77777777" w:rsidR="003161E2" w:rsidRDefault="003161E2" w:rsidP="003161E2">
          <w:pPr>
            <w:widowControl w:val="0"/>
            <w:spacing w:line="480" w:lineRule="auto"/>
            <w:jc w:val="both"/>
            <w:rPr>
              <w:rFonts w:eastAsia="Microsoft YaHei UI Light"/>
              <w:b/>
              <w:kern w:val="2"/>
            </w:rPr>
          </w:pPr>
          <w:r>
            <w:rPr>
              <w:rFonts w:eastAsia="Microsoft YaHei UI Light"/>
              <w:b/>
              <w:kern w:val="2"/>
            </w:rPr>
            <w:t>Authors</w:t>
          </w:r>
        </w:p>
        <w:p w14:paraId="4D4BAEF7" w14:textId="77777777" w:rsidR="003161E2" w:rsidRDefault="003161E2" w:rsidP="003161E2">
          <w:pPr>
            <w:spacing w:line="480" w:lineRule="auto"/>
          </w:pPr>
          <w:r>
            <w:t>Kai Jin, Janice Gullick, Lis Neubeck, Fung Koo, Ding Ding</w:t>
          </w:r>
        </w:p>
        <w:p w14:paraId="6B840D7F" w14:textId="77777777" w:rsidR="003161E2" w:rsidRDefault="003161E2" w:rsidP="003161E2">
          <w:pPr>
            <w:widowControl w:val="0"/>
            <w:spacing w:line="480" w:lineRule="auto"/>
            <w:jc w:val="both"/>
            <w:rPr>
              <w:rFonts w:eastAsia="Microsoft YaHei UI Light"/>
              <w:b/>
              <w:kern w:val="2"/>
            </w:rPr>
          </w:pPr>
        </w:p>
        <w:p w14:paraId="4406C430" w14:textId="77777777" w:rsidR="003161E2" w:rsidRPr="00FA5559" w:rsidRDefault="003161E2" w:rsidP="003161E2">
          <w:pPr>
            <w:widowControl w:val="0"/>
            <w:spacing w:line="480" w:lineRule="auto"/>
            <w:jc w:val="both"/>
            <w:rPr>
              <w:rFonts w:eastAsia="Microsoft YaHei UI Light"/>
              <w:b/>
              <w:kern w:val="2"/>
            </w:rPr>
          </w:pPr>
          <w:r>
            <w:rPr>
              <w:rFonts w:eastAsia="Microsoft YaHei UI Light"/>
              <w:b/>
              <w:kern w:val="2"/>
            </w:rPr>
            <w:t>Affiliations of all the authors</w:t>
          </w:r>
        </w:p>
        <w:p w14:paraId="52A13370" w14:textId="77777777" w:rsidR="003161E2" w:rsidRPr="00FA5559" w:rsidRDefault="003161E2" w:rsidP="003161E2">
          <w:pPr>
            <w:spacing w:line="480" w:lineRule="auto"/>
            <w:rPr>
              <w:rFonts w:eastAsia="Microsoft YaHei UI Light"/>
              <w:b/>
              <w:kern w:val="2"/>
            </w:rPr>
          </w:pPr>
          <w:r w:rsidRPr="00F8357E">
            <w:rPr>
              <w:rFonts w:eastAsia="Microsoft YaHei UI Light"/>
              <w:kern w:val="2"/>
            </w:rPr>
            <w:t>Kai Jin: MN, BN, RN, Sydney Nursing School, University of Sydney</w:t>
          </w:r>
        </w:p>
        <w:p w14:paraId="0D3F2CE7" w14:textId="77777777" w:rsidR="003161E2" w:rsidRPr="00F8357E" w:rsidRDefault="003161E2" w:rsidP="003161E2">
          <w:pPr>
            <w:widowControl w:val="0"/>
            <w:spacing w:line="480" w:lineRule="auto"/>
            <w:jc w:val="both"/>
            <w:rPr>
              <w:rFonts w:eastAsia="Microsoft YaHei UI Light"/>
              <w:kern w:val="2"/>
            </w:rPr>
          </w:pPr>
          <w:r w:rsidRPr="00F8357E">
            <w:rPr>
              <w:rFonts w:eastAsia="Microsoft YaHei UI Light"/>
              <w:kern w:val="2"/>
            </w:rPr>
            <w:t>Janice Gullick: PhD, M.Art, BFA, RN, FACN. Sydney Nursing School, University of Sydney</w:t>
          </w:r>
        </w:p>
        <w:p w14:paraId="4BAA4BE5" w14:textId="77777777" w:rsidR="003161E2" w:rsidRPr="00F8357E" w:rsidRDefault="003161E2" w:rsidP="003161E2">
          <w:pPr>
            <w:widowControl w:val="0"/>
            <w:spacing w:line="480" w:lineRule="auto"/>
            <w:jc w:val="both"/>
            <w:rPr>
              <w:rFonts w:eastAsia="Microsoft YaHei UI Light"/>
              <w:kern w:val="2"/>
            </w:rPr>
          </w:pPr>
          <w:r w:rsidRPr="00F8357E">
            <w:rPr>
              <w:rFonts w:eastAsia="Microsoft YaHei UI Light"/>
              <w:kern w:val="2"/>
            </w:rPr>
            <w:t xml:space="preserve">Lis Neubeck: PhD, BA (Hons), RN. </w:t>
          </w:r>
          <w:r w:rsidRPr="00F8357E">
            <w:rPr>
              <w:rFonts w:eastAsia="Microsoft YaHei UI Light" w:hint="eastAsia"/>
              <w:kern w:val="2"/>
            </w:rPr>
            <w:t>School of Health and Social Care, Edinburgh Napier University, Edinburgh, UK</w:t>
          </w:r>
        </w:p>
        <w:p w14:paraId="5F2E6FF3" w14:textId="77777777" w:rsidR="003161E2" w:rsidRPr="00F8357E" w:rsidRDefault="003161E2" w:rsidP="003161E2">
          <w:pPr>
            <w:widowControl w:val="0"/>
            <w:spacing w:line="480" w:lineRule="auto"/>
            <w:jc w:val="both"/>
            <w:rPr>
              <w:rFonts w:eastAsia="Microsoft YaHei UI Light"/>
              <w:kern w:val="2"/>
            </w:rPr>
          </w:pPr>
          <w:r w:rsidRPr="00F8357E">
            <w:rPr>
              <w:rFonts w:eastAsia="Microsoft YaHei UI Light"/>
              <w:kern w:val="2"/>
            </w:rPr>
            <w:t>Fung Koo: PhD, BHS, MPH, MHEd, Sydney Nursing School, University of Sydney</w:t>
          </w:r>
        </w:p>
        <w:p w14:paraId="13899C5D" w14:textId="77777777" w:rsidR="003161E2" w:rsidRPr="00965706" w:rsidRDefault="003161E2" w:rsidP="003161E2">
          <w:pPr>
            <w:widowControl w:val="0"/>
            <w:spacing w:line="480" w:lineRule="auto"/>
            <w:jc w:val="both"/>
            <w:rPr>
              <w:rFonts w:eastAsia="Microsoft YaHei UI Light"/>
              <w:kern w:val="2"/>
            </w:rPr>
          </w:pPr>
          <w:r w:rsidRPr="00F8357E">
            <w:rPr>
              <w:rFonts w:eastAsia="Microsoft YaHei UI Light"/>
              <w:kern w:val="2"/>
            </w:rPr>
            <w:t>Ding Ding: PhD, MPH, BS. Prevention Research Collaboration, Sydney School of Public Health, University of Sydney</w:t>
          </w:r>
        </w:p>
        <w:p w14:paraId="21406285" w14:textId="77777777" w:rsidR="003161E2" w:rsidRDefault="003161E2" w:rsidP="003161E2">
          <w:pPr>
            <w:widowControl w:val="0"/>
            <w:spacing w:line="480" w:lineRule="auto"/>
            <w:jc w:val="both"/>
            <w:rPr>
              <w:rFonts w:eastAsia="Microsoft YaHei UI Light"/>
              <w:b/>
              <w:kern w:val="2"/>
            </w:rPr>
          </w:pPr>
        </w:p>
        <w:p w14:paraId="3E104DC6" w14:textId="51762A4C" w:rsidR="003161E2" w:rsidRPr="00F8357E" w:rsidRDefault="003161E2" w:rsidP="003161E2">
          <w:pPr>
            <w:widowControl w:val="0"/>
            <w:spacing w:line="480" w:lineRule="auto"/>
            <w:jc w:val="both"/>
            <w:rPr>
              <w:rFonts w:eastAsia="Microsoft YaHei UI Light"/>
              <w:kern w:val="2"/>
            </w:rPr>
          </w:pPr>
          <w:r w:rsidRPr="00F8357E">
            <w:rPr>
              <w:rFonts w:eastAsia="Microsoft YaHei UI Light"/>
              <w:b/>
              <w:kern w:val="2"/>
            </w:rPr>
            <w:t xml:space="preserve">Correspondence </w:t>
          </w:r>
          <w:r w:rsidR="00885F5D">
            <w:rPr>
              <w:rFonts w:eastAsia="Microsoft YaHei UI Light"/>
              <w:kern w:val="2"/>
            </w:rPr>
            <w:t>to Kai Jin</w:t>
          </w:r>
          <w:r w:rsidRPr="00F8357E">
            <w:rPr>
              <w:rFonts w:eastAsia="Microsoft YaHei UI Light"/>
              <w:kern w:val="2"/>
            </w:rPr>
            <w:t>, Level 2, Charles Perkins Centre, University of Sydney, NSW 2006,</w:t>
          </w:r>
          <w:r w:rsidR="00885F5D">
            <w:rPr>
              <w:rFonts w:eastAsia="Microsoft YaHei UI Light"/>
              <w:kern w:val="2"/>
            </w:rPr>
            <w:t xml:space="preserve"> Australia, </w:t>
          </w:r>
          <w:r w:rsidRPr="00F8357E">
            <w:rPr>
              <w:rFonts w:eastAsia="Microsoft YaHei UI Light"/>
              <w:kern w:val="2"/>
            </w:rPr>
            <w:t xml:space="preserve"> T + 61 2 8627 0291, M: + 61 410 743 839.</w:t>
          </w:r>
        </w:p>
        <w:p w14:paraId="12848D62" w14:textId="77777777" w:rsidR="003161E2" w:rsidRPr="00965706" w:rsidRDefault="003161E2" w:rsidP="003161E2">
          <w:pPr>
            <w:widowControl w:val="0"/>
            <w:spacing w:line="480" w:lineRule="auto"/>
            <w:jc w:val="both"/>
            <w:rPr>
              <w:rFonts w:eastAsia="Microsoft YaHei UI Light"/>
              <w:kern w:val="2"/>
            </w:rPr>
          </w:pPr>
          <w:r w:rsidRPr="00F8357E">
            <w:rPr>
              <w:rFonts w:eastAsia="Microsoft YaHei UI Light"/>
              <w:kern w:val="2"/>
            </w:rPr>
            <w:t xml:space="preserve">Email: </w:t>
          </w:r>
          <w:hyperlink r:id="rId8" w:history="1">
            <w:r w:rsidRPr="00F8357E">
              <w:rPr>
                <w:rStyle w:val="Hyperlink"/>
                <w:rFonts w:eastAsia="Microsoft YaHei UI Light"/>
                <w:color w:val="auto"/>
                <w:kern w:val="2"/>
              </w:rPr>
              <w:t>kjin2224@uni.sydney.edu.au</w:t>
            </w:r>
          </w:hyperlink>
        </w:p>
        <w:p w14:paraId="0230A406" w14:textId="77777777" w:rsidR="003161E2" w:rsidRDefault="003161E2" w:rsidP="003161E2">
          <w:pPr>
            <w:widowControl w:val="0"/>
            <w:spacing w:line="480" w:lineRule="auto"/>
            <w:jc w:val="both"/>
            <w:rPr>
              <w:rFonts w:eastAsia="Microsoft YaHei UI Light"/>
              <w:b/>
              <w:kern w:val="2"/>
            </w:rPr>
          </w:pPr>
        </w:p>
        <w:p w14:paraId="1F112F3B" w14:textId="18E9A205" w:rsidR="003161E2" w:rsidRPr="00F8357E" w:rsidRDefault="003161E2" w:rsidP="003161E2">
          <w:pPr>
            <w:widowControl w:val="0"/>
            <w:spacing w:line="480" w:lineRule="auto"/>
            <w:jc w:val="both"/>
            <w:rPr>
              <w:rFonts w:eastAsia="Microsoft YaHei UI Light"/>
              <w:kern w:val="2"/>
            </w:rPr>
          </w:pPr>
          <w:r w:rsidRPr="00135068">
            <w:rPr>
              <w:rFonts w:eastAsia="Microsoft YaHei UI Light"/>
              <w:b/>
              <w:kern w:val="2"/>
            </w:rPr>
            <w:t>Word count</w:t>
          </w:r>
          <w:r w:rsidR="00753E0A">
            <w:rPr>
              <w:rFonts w:eastAsia="Microsoft YaHei UI Light"/>
              <w:b/>
              <w:kern w:val="2"/>
            </w:rPr>
            <w:t>: 4,979</w:t>
          </w:r>
        </w:p>
        <w:p w14:paraId="714DB4FD" w14:textId="77777777" w:rsidR="003161E2" w:rsidRDefault="003161E2" w:rsidP="003161E2">
          <w:pPr>
            <w:spacing w:line="480" w:lineRule="auto"/>
            <w:jc w:val="both"/>
            <w:rPr>
              <w:rFonts w:eastAsia="Microsoft YaHei UI Light"/>
              <w:b/>
              <w:kern w:val="2"/>
              <w:u w:val="single"/>
            </w:rPr>
          </w:pPr>
          <w:r w:rsidRPr="00F8357E">
            <w:rPr>
              <w:rFonts w:eastAsia="Microsoft YaHei UI Light"/>
              <w:b/>
              <w:kern w:val="2"/>
              <w:u w:val="single"/>
            </w:rPr>
            <w:br w:type="page"/>
          </w:r>
        </w:p>
      </w:sdtContent>
    </w:sdt>
    <w:p w14:paraId="5DBD5229" w14:textId="334C5711" w:rsidR="00866FDD" w:rsidRPr="00CD546F" w:rsidRDefault="00866FDD" w:rsidP="008B3177">
      <w:pPr>
        <w:widowControl w:val="0"/>
        <w:spacing w:after="60" w:line="480" w:lineRule="auto"/>
        <w:jc w:val="both"/>
        <w:outlineLvl w:val="1"/>
        <w:rPr>
          <w:rFonts w:eastAsia="Microsoft YaHei UI Light"/>
          <w:b/>
          <w:kern w:val="2"/>
        </w:rPr>
      </w:pPr>
      <w:r w:rsidRPr="00CD546F">
        <w:rPr>
          <w:rFonts w:eastAsia="Microsoft YaHei UI Light"/>
          <w:b/>
          <w:kern w:val="2"/>
        </w:rPr>
        <w:lastRenderedPageBreak/>
        <w:t>Abstract</w:t>
      </w:r>
    </w:p>
    <w:p w14:paraId="6D3C7D53" w14:textId="65DCAF37" w:rsidR="00CC60F3" w:rsidRPr="00F8357E" w:rsidRDefault="00CC60F3" w:rsidP="008B3177">
      <w:pPr>
        <w:spacing w:line="480" w:lineRule="auto"/>
        <w:jc w:val="both"/>
        <w:rPr>
          <w:lang w:eastAsia="en-US"/>
        </w:rPr>
      </w:pPr>
      <w:r w:rsidRPr="00F8357E">
        <w:rPr>
          <w:b/>
          <w:lang w:eastAsia="en-US"/>
        </w:rPr>
        <w:t>Background</w:t>
      </w:r>
      <w:r w:rsidRPr="00F8357E">
        <w:rPr>
          <w:lang w:eastAsia="en-US"/>
        </w:rPr>
        <w:t xml:space="preserve">: </w:t>
      </w:r>
      <w:r w:rsidRPr="00F8357E">
        <w:rPr>
          <w:rFonts w:hint="eastAsia"/>
          <w:lang w:eastAsia="en-US"/>
        </w:rPr>
        <w:t xml:space="preserve">Evidence </w:t>
      </w:r>
      <w:r w:rsidR="00883ABD" w:rsidRPr="00F8357E">
        <w:rPr>
          <w:rFonts w:hint="eastAsia"/>
          <w:lang w:eastAsia="en-US"/>
        </w:rPr>
        <w:t>suggest</w:t>
      </w:r>
      <w:r w:rsidR="00883ABD" w:rsidRPr="00F8357E">
        <w:rPr>
          <w:lang w:eastAsia="en-US"/>
        </w:rPr>
        <w:t>s</w:t>
      </w:r>
      <w:r w:rsidR="00883ABD" w:rsidRPr="00F8357E">
        <w:rPr>
          <w:rFonts w:hint="eastAsia"/>
          <w:lang w:eastAsia="en-US"/>
        </w:rPr>
        <w:t xml:space="preserve"> </w:t>
      </w:r>
      <w:r w:rsidRPr="00F8357E">
        <w:rPr>
          <w:rFonts w:hint="eastAsia"/>
          <w:lang w:eastAsia="en-US"/>
        </w:rPr>
        <w:t xml:space="preserve">acculturation </w:t>
      </w:r>
      <w:r w:rsidR="00883ABD" w:rsidRPr="00F8357E">
        <w:rPr>
          <w:lang w:eastAsia="en-US"/>
        </w:rPr>
        <w:t>i</w:t>
      </w:r>
      <w:r w:rsidR="00883ABD" w:rsidRPr="00F8357E">
        <w:rPr>
          <w:rFonts w:hint="eastAsia"/>
          <w:lang w:eastAsia="en-US"/>
        </w:rPr>
        <w:t xml:space="preserve">s </w:t>
      </w:r>
      <w:r w:rsidRPr="00F8357E">
        <w:rPr>
          <w:rFonts w:hint="eastAsia"/>
          <w:lang w:eastAsia="en-US"/>
        </w:rPr>
        <w:t xml:space="preserve">associated with increased prevalence of cardiovascular </w:t>
      </w:r>
      <w:r w:rsidRPr="00F8357E">
        <w:rPr>
          <w:lang w:eastAsia="en-US"/>
        </w:rPr>
        <w:t xml:space="preserve">disease (CVD) </w:t>
      </w:r>
      <w:del w:id="1" w:author="Janice Gullick" w:date="2017-09-01T12:58:00Z">
        <w:r w:rsidRPr="00F8357E" w:rsidDel="00E93BBE">
          <w:rPr>
            <w:rFonts w:hint="eastAsia"/>
            <w:lang w:eastAsia="en-US"/>
          </w:rPr>
          <w:delText xml:space="preserve">risk </w:delText>
        </w:r>
      </w:del>
      <w:ins w:id="2" w:author="Janice Gullick" w:date="2017-09-01T12:58:00Z">
        <w:r w:rsidR="00E93BBE" w:rsidRPr="00F8357E">
          <w:rPr>
            <w:rFonts w:hint="eastAsia"/>
            <w:lang w:eastAsia="en-US"/>
          </w:rPr>
          <w:t>risk</w:t>
        </w:r>
        <w:r w:rsidR="003033C7">
          <w:rPr>
            <w:lang w:eastAsia="en-US"/>
          </w:rPr>
          <w:t xml:space="preserve"> </w:t>
        </w:r>
      </w:ins>
      <w:r w:rsidRPr="00F8357E">
        <w:rPr>
          <w:rFonts w:hint="eastAsia"/>
          <w:lang w:eastAsia="en-US"/>
        </w:rPr>
        <w:t xml:space="preserve">factors among immigrants in </w:t>
      </w:r>
      <w:r w:rsidRPr="00F8357E">
        <w:t>W</w:t>
      </w:r>
      <w:r w:rsidRPr="00F8357E">
        <w:rPr>
          <w:rFonts w:hint="eastAsia"/>
          <w:lang w:eastAsia="en-US"/>
        </w:rPr>
        <w:t xml:space="preserve">estern countries. </w:t>
      </w:r>
      <w:r w:rsidR="00B92426">
        <w:rPr>
          <w:lang w:eastAsia="en-US"/>
        </w:rPr>
        <w:t>L</w:t>
      </w:r>
      <w:r w:rsidR="00813AFE">
        <w:t xml:space="preserve">ittle </w:t>
      </w:r>
      <w:r w:rsidR="00B92426">
        <w:t xml:space="preserve">is </w:t>
      </w:r>
      <w:r w:rsidR="00813AFE">
        <w:t>known about acculturation effects</w:t>
      </w:r>
      <w:r w:rsidR="00F262AF">
        <w:t xml:space="preserve"> on CVD </w:t>
      </w:r>
      <w:r w:rsidR="00D36BC4">
        <w:t xml:space="preserve">risks </w:t>
      </w:r>
      <w:r w:rsidR="00813AFE" w:rsidRPr="00F8357E">
        <w:t>among Chinese immigrants, one of t</w:t>
      </w:r>
      <w:r w:rsidR="00B92426">
        <w:t xml:space="preserve">he </w:t>
      </w:r>
      <w:del w:id="3" w:author="Janice Gullick" w:date="2017-09-01T12:54:00Z">
        <w:r w:rsidR="00B92426" w:rsidDel="00E93BBE">
          <w:delText xml:space="preserve">fastest </w:delText>
        </w:r>
      </w:del>
      <w:ins w:id="4" w:author="Janice Gullick" w:date="2017-09-01T12:54:00Z">
        <w:r w:rsidR="00E93BBE">
          <w:t>fastest</w:t>
        </w:r>
      </w:ins>
      <w:ins w:id="5" w:author="Janice Gullick" w:date="2017-09-01T13:03:00Z">
        <w:r w:rsidR="003033C7">
          <w:t xml:space="preserve"> </w:t>
        </w:r>
      </w:ins>
      <w:r w:rsidR="00B92426">
        <w:t>growing populations in</w:t>
      </w:r>
      <w:r w:rsidR="00813AFE" w:rsidRPr="00F8357E">
        <w:t xml:space="preserve"> Western countries.</w:t>
      </w:r>
      <w:r w:rsidR="00813AFE">
        <w:t xml:space="preserve"> </w:t>
      </w:r>
      <w:r w:rsidR="00792C5E">
        <w:t>In this study, w</w:t>
      </w:r>
      <w:r w:rsidR="00B92426">
        <w:rPr>
          <w:lang w:eastAsia="en-US"/>
        </w:rPr>
        <w:t>e aim</w:t>
      </w:r>
      <w:r w:rsidR="00813AFE">
        <w:rPr>
          <w:lang w:eastAsia="en-US"/>
        </w:rPr>
        <w:t xml:space="preserve"> to examine</w:t>
      </w:r>
      <w:r w:rsidRPr="00F8357E">
        <w:rPr>
          <w:lang w:eastAsia="en-US"/>
        </w:rPr>
        <w:t xml:space="preserve"> the association between acculturation</w:t>
      </w:r>
      <w:r w:rsidRPr="00F8357E">
        <w:rPr>
          <w:rFonts w:hint="eastAsia"/>
        </w:rPr>
        <w:t xml:space="preserve"> </w:t>
      </w:r>
      <w:r w:rsidRPr="00F8357E">
        <w:rPr>
          <w:lang w:eastAsia="en-US"/>
        </w:rPr>
        <w:t xml:space="preserve">and </w:t>
      </w:r>
      <w:r w:rsidRPr="00F8357E">
        <w:t xml:space="preserve">CVD </w:t>
      </w:r>
      <w:del w:id="6" w:author="Janice Gullick" w:date="2017-09-01T12:58:00Z">
        <w:r w:rsidRPr="00F8357E" w:rsidDel="00E93BBE">
          <w:delText xml:space="preserve">risk </w:delText>
        </w:r>
      </w:del>
      <w:ins w:id="7" w:author="Janice Gullick" w:date="2017-09-01T12:58:00Z">
        <w:r w:rsidR="00E93BBE" w:rsidRPr="00F8357E">
          <w:t>risk</w:t>
        </w:r>
      </w:ins>
      <w:ins w:id="8" w:author="Janice Gullick" w:date="2017-09-01T13:03:00Z">
        <w:r w:rsidR="003033C7">
          <w:t xml:space="preserve"> </w:t>
        </w:r>
      </w:ins>
      <w:r w:rsidRPr="00F8357E">
        <w:t>factors</w:t>
      </w:r>
      <w:r w:rsidRPr="00F8357E">
        <w:rPr>
          <w:lang w:eastAsia="en-US"/>
        </w:rPr>
        <w:t xml:space="preserve"> among Chinese immigrants, </w:t>
      </w:r>
      <w:ins w:id="9" w:author="Janice Gullick" w:date="2017-09-01T12:55:00Z">
        <w:r w:rsidR="00E93BBE">
          <w:rPr>
            <w:lang w:eastAsia="en-US"/>
          </w:rPr>
          <w:t>Australia’s</w:t>
        </w:r>
      </w:ins>
      <w:ins w:id="10" w:author="kjin" w:date="2017-08-26T22:29:00Z">
        <w:del w:id="11" w:author="Janice Gullick" w:date="2017-09-01T12:55:00Z">
          <w:r w:rsidR="007F487A" w:rsidDel="00E93BBE">
            <w:rPr>
              <w:rFonts w:cs="Arial"/>
            </w:rPr>
            <w:delText>the</w:delText>
          </w:r>
        </w:del>
        <w:r w:rsidR="007F487A">
          <w:rPr>
            <w:rFonts w:cs="Arial"/>
          </w:rPr>
          <w:t xml:space="preserve"> third</w:t>
        </w:r>
        <w:del w:id="12" w:author="Janice Gullick" w:date="2017-09-01T12:55:00Z">
          <w:r w:rsidR="007F487A" w:rsidDel="00E93BBE">
            <w:rPr>
              <w:rFonts w:cs="Arial"/>
            </w:rPr>
            <w:delText xml:space="preserve"> </w:delText>
          </w:r>
        </w:del>
      </w:ins>
      <w:ins w:id="13" w:author="Janice Gullick" w:date="2017-09-01T12:55:00Z">
        <w:r w:rsidR="00E93BBE">
          <w:rPr>
            <w:rFonts w:cs="Arial"/>
          </w:rPr>
          <w:t>-</w:t>
        </w:r>
      </w:ins>
      <w:ins w:id="14" w:author="kjin" w:date="2017-08-26T22:29:00Z">
        <w:r w:rsidR="007F487A">
          <w:rPr>
            <w:rFonts w:cs="Arial"/>
          </w:rPr>
          <w:t>largest foreign-born group</w:t>
        </w:r>
        <w:del w:id="15" w:author="Janice Gullick" w:date="2017-09-01T12:55:00Z">
          <w:r w:rsidR="007F487A" w:rsidRPr="00F8357E" w:rsidDel="00E93BBE">
            <w:rPr>
              <w:lang w:eastAsia="en-US"/>
            </w:rPr>
            <w:delText xml:space="preserve"> </w:delText>
          </w:r>
        </w:del>
      </w:ins>
      <w:del w:id="16" w:author="Janice Gullick" w:date="2017-09-01T12:55:00Z">
        <w:r w:rsidRPr="00F8357E" w:rsidDel="00E93BBE">
          <w:rPr>
            <w:lang w:eastAsia="en-US"/>
          </w:rPr>
          <w:delText>in Australia</w:delText>
        </w:r>
      </w:del>
      <w:r w:rsidRPr="00F8357E">
        <w:rPr>
          <w:lang w:eastAsia="en-US"/>
        </w:rPr>
        <w:t>.</w:t>
      </w:r>
    </w:p>
    <w:p w14:paraId="02B2C8B2" w14:textId="003CE515" w:rsidR="000D005F" w:rsidRDefault="00CC60F3" w:rsidP="008B3177">
      <w:pPr>
        <w:spacing w:line="480" w:lineRule="auto"/>
        <w:jc w:val="both"/>
        <w:rPr>
          <w:lang w:eastAsia="en-US"/>
        </w:rPr>
      </w:pPr>
      <w:r w:rsidRPr="00F8357E">
        <w:rPr>
          <w:b/>
          <w:lang w:eastAsia="en-US"/>
        </w:rPr>
        <w:t>Methods</w:t>
      </w:r>
      <w:r w:rsidRPr="00F8357E">
        <w:rPr>
          <w:lang w:val="en-GB"/>
        </w:rPr>
        <w:t xml:space="preserve">: </w:t>
      </w:r>
      <w:ins w:id="17" w:author="Janice Gullick" w:date="2017-09-01T13:04:00Z">
        <w:r w:rsidR="003033C7">
          <w:rPr>
            <w:lang w:val="en-GB"/>
          </w:rPr>
          <w:t>We accessed a</w:t>
        </w:r>
      </w:ins>
      <w:del w:id="18" w:author="Janice Gullick" w:date="2017-09-01T13:04:00Z">
        <w:r w:rsidRPr="00F8357E" w:rsidDel="003033C7">
          <w:rPr>
            <w:lang w:eastAsia="en-US"/>
          </w:rPr>
          <w:delText>A</w:delText>
        </w:r>
      </w:del>
      <w:r w:rsidRPr="00F8357E">
        <w:rPr>
          <w:lang w:eastAsia="en-US"/>
        </w:rPr>
        <w:t xml:space="preserve"> subsample of Chinese immigrants (n=3</w:t>
      </w:r>
      <w:r w:rsidRPr="00F8357E">
        <w:rPr>
          <w:rFonts w:hint="eastAsia"/>
        </w:rPr>
        <w:t>,</w:t>
      </w:r>
      <w:r w:rsidRPr="00F8357E">
        <w:rPr>
          <w:lang w:eastAsia="en-US"/>
        </w:rPr>
        <w:t>220) within the 45-and-Up Study (2006-2009)</w:t>
      </w:r>
      <w:del w:id="19" w:author="Janice Gullick" w:date="2017-09-01T13:04:00Z">
        <w:r w:rsidRPr="00F8357E" w:rsidDel="003033C7">
          <w:rPr>
            <w:lang w:eastAsia="en-US"/>
          </w:rPr>
          <w:delText xml:space="preserve"> was used</w:delText>
        </w:r>
      </w:del>
      <w:r w:rsidRPr="00F8357E">
        <w:rPr>
          <w:lang w:eastAsia="en-US"/>
        </w:rPr>
        <w:t xml:space="preserve">. </w:t>
      </w:r>
      <w:r w:rsidRPr="00F8357E">
        <w:rPr>
          <w:rFonts w:hint="eastAsia"/>
        </w:rPr>
        <w:t>Poisson regression model</w:t>
      </w:r>
      <w:ins w:id="20" w:author="Janice Gullick" w:date="2017-09-01T13:20:00Z">
        <w:r w:rsidR="005D6BFC">
          <w:t>s</w:t>
        </w:r>
      </w:ins>
      <w:r w:rsidRPr="00F8357E">
        <w:rPr>
          <w:rFonts w:hint="eastAsia"/>
        </w:rPr>
        <w:t xml:space="preserve"> with a robust error variance </w:t>
      </w:r>
      <w:del w:id="21" w:author="Janice Gullick" w:date="2017-09-01T12:57:00Z">
        <w:r w:rsidRPr="00F8357E" w:rsidDel="00E93BBE">
          <w:rPr>
            <w:rFonts w:hint="eastAsia"/>
          </w:rPr>
          <w:delText>w</w:delText>
        </w:r>
        <w:r w:rsidRPr="00F8357E" w:rsidDel="00E93BBE">
          <w:delText>as</w:delText>
        </w:r>
        <w:r w:rsidRPr="00F8357E" w:rsidDel="00E93BBE">
          <w:rPr>
            <w:rFonts w:hint="eastAsia"/>
          </w:rPr>
          <w:delText xml:space="preserve"> used to </w:delText>
        </w:r>
      </w:del>
      <w:r w:rsidRPr="00F8357E">
        <w:rPr>
          <w:rFonts w:hint="eastAsia"/>
        </w:rPr>
        <w:t>exam</w:t>
      </w:r>
      <w:r w:rsidRPr="00F8357E">
        <w:t>ine</w:t>
      </w:r>
      <w:ins w:id="22" w:author="Janice Gullick" w:date="2017-09-01T12:57:00Z">
        <w:r w:rsidR="00E93BBE">
          <w:t>d</w:t>
        </w:r>
      </w:ins>
      <w:r w:rsidRPr="00F8357E">
        <w:rPr>
          <w:rFonts w:hint="eastAsia"/>
        </w:rPr>
        <w:t xml:space="preserve"> the </w:t>
      </w:r>
      <w:r w:rsidRPr="00F8357E">
        <w:t>association between acculturation</w:t>
      </w:r>
      <w:r w:rsidRPr="00F8357E">
        <w:rPr>
          <w:rFonts w:hint="eastAsia"/>
        </w:rPr>
        <w:t xml:space="preserve"> and </w:t>
      </w:r>
      <w:r w:rsidRPr="00F8357E">
        <w:t xml:space="preserve">CVD </w:t>
      </w:r>
      <w:del w:id="23" w:author="Janice Gullick" w:date="2017-09-01T12:59:00Z">
        <w:r w:rsidRPr="00F8357E" w:rsidDel="00E93BBE">
          <w:delText xml:space="preserve">risk </w:delText>
        </w:r>
      </w:del>
      <w:ins w:id="24" w:author="Janice Gullick" w:date="2017-09-01T12:59:00Z">
        <w:r w:rsidR="00E93BBE" w:rsidRPr="00F8357E">
          <w:t>risk</w:t>
        </w:r>
      </w:ins>
      <w:ins w:id="25" w:author="Janice Gullick" w:date="2017-09-01T13:04:00Z">
        <w:r w:rsidR="003033C7">
          <w:t xml:space="preserve"> </w:t>
        </w:r>
      </w:ins>
      <w:r w:rsidRPr="00F8357E">
        <w:t>factors, and prevalence ratio</w:t>
      </w:r>
      <w:ins w:id="26" w:author="Janice Gullick" w:date="2017-09-01T12:57:00Z">
        <w:r w:rsidR="00E93BBE">
          <w:t>s</w:t>
        </w:r>
      </w:ins>
      <w:r w:rsidRPr="00F8357E">
        <w:t xml:space="preserve"> (PR) </w:t>
      </w:r>
      <w:del w:id="27" w:author="Janice Gullick" w:date="2017-09-01T12:57:00Z">
        <w:r w:rsidRPr="00F8357E" w:rsidDel="00E93BBE">
          <w:delText xml:space="preserve">was </w:delText>
        </w:r>
      </w:del>
      <w:ins w:id="28" w:author="Janice Gullick" w:date="2017-09-01T12:57:00Z">
        <w:r w:rsidR="00E93BBE" w:rsidRPr="00F8357E">
          <w:t>w</w:t>
        </w:r>
        <w:r w:rsidR="00E93BBE">
          <w:t>ere</w:t>
        </w:r>
        <w:r w:rsidR="00E93BBE" w:rsidRPr="00F8357E">
          <w:t xml:space="preserve"> </w:t>
        </w:r>
      </w:ins>
      <w:r w:rsidRPr="00F8357E">
        <w:t xml:space="preserve">reported, adjusted for </w:t>
      </w:r>
      <w:r w:rsidRPr="00F8357E">
        <w:rPr>
          <w:lang w:eastAsia="en-US"/>
        </w:rPr>
        <w:t>socio-demographic characteristics</w:t>
      </w:r>
      <w:r w:rsidRPr="00F8357E">
        <w:rPr>
          <w:rFonts w:hint="eastAsia"/>
        </w:rPr>
        <w:t>.</w:t>
      </w:r>
      <w:r w:rsidRPr="00F8357E">
        <w:rPr>
          <w:lang w:eastAsia="en-US"/>
        </w:rPr>
        <w:t xml:space="preserve"> Indicators of</w:t>
      </w:r>
      <w:r w:rsidRPr="00F8357E">
        <w:rPr>
          <w:rFonts w:hint="eastAsia"/>
        </w:rPr>
        <w:t xml:space="preserve"> acculturation </w:t>
      </w:r>
      <w:r w:rsidRPr="00F8357E">
        <w:t>included</w:t>
      </w:r>
      <w:r w:rsidRPr="00F8357E">
        <w:rPr>
          <w:lang w:eastAsia="en-US"/>
        </w:rPr>
        <w:t xml:space="preserve"> age at migration, length of </w:t>
      </w:r>
      <w:ins w:id="29" w:author="Janice Gullick" w:date="2017-09-01T12:58:00Z">
        <w:r w:rsidR="00E93BBE">
          <w:rPr>
            <w:lang w:eastAsia="en-US"/>
          </w:rPr>
          <w:t xml:space="preserve">Australian </w:t>
        </w:r>
      </w:ins>
      <w:r w:rsidRPr="00F8357E">
        <w:rPr>
          <w:lang w:eastAsia="en-US"/>
        </w:rPr>
        <w:t xml:space="preserve">residence </w:t>
      </w:r>
      <w:del w:id="30" w:author="Janice Gullick" w:date="2017-09-01T12:58:00Z">
        <w:r w:rsidRPr="00F8357E" w:rsidDel="00E93BBE">
          <w:rPr>
            <w:lang w:eastAsia="en-US"/>
          </w:rPr>
          <w:delText>in Australia</w:delText>
        </w:r>
      </w:del>
      <w:del w:id="31" w:author="Janice Gullick" w:date="2017-09-01T12:53:00Z">
        <w:r w:rsidRPr="00F8357E" w:rsidDel="00E93BBE">
          <w:rPr>
            <w:lang w:eastAsia="en-US"/>
          </w:rPr>
          <w:delText>,</w:delText>
        </w:r>
      </w:del>
      <w:del w:id="32" w:author="Janice Gullick" w:date="2017-09-01T12:58:00Z">
        <w:r w:rsidRPr="00F8357E" w:rsidDel="00E93BBE">
          <w:rPr>
            <w:lang w:eastAsia="en-US"/>
          </w:rPr>
          <w:delText xml:space="preserve"> </w:delText>
        </w:r>
      </w:del>
      <w:r w:rsidRPr="00F8357E">
        <w:rPr>
          <w:lang w:eastAsia="en-US"/>
        </w:rPr>
        <w:t xml:space="preserve">and language spoken at home. The outcomes were self-reported </w:t>
      </w:r>
      <w:r w:rsidRPr="00F8357E">
        <w:t>CVD</w:t>
      </w:r>
      <w:r w:rsidRPr="00F8357E">
        <w:rPr>
          <w:rFonts w:hint="eastAsia"/>
        </w:rPr>
        <w:t xml:space="preserve"> </w:t>
      </w:r>
      <w:r w:rsidRPr="00F8357E">
        <w:rPr>
          <w:lang w:eastAsia="en-US"/>
        </w:rPr>
        <w:t xml:space="preserve">diagnosis and six </w:t>
      </w:r>
      <w:del w:id="33" w:author="Janice Gullick" w:date="2017-09-01T12:58:00Z">
        <w:r w:rsidRPr="00F8357E" w:rsidDel="00E93BBE">
          <w:rPr>
            <w:lang w:eastAsia="en-US"/>
          </w:rPr>
          <w:delText xml:space="preserve">risk </w:delText>
        </w:r>
      </w:del>
      <w:ins w:id="34" w:author="Janice Gullick" w:date="2017-09-01T12:58:00Z">
        <w:r w:rsidR="00E93BBE" w:rsidRPr="00F8357E">
          <w:rPr>
            <w:lang w:eastAsia="en-US"/>
          </w:rPr>
          <w:t>risk</w:t>
        </w:r>
      </w:ins>
      <w:ins w:id="35" w:author="Janice Gullick" w:date="2017-09-01T13:05:00Z">
        <w:r w:rsidR="003033C7">
          <w:rPr>
            <w:lang w:eastAsia="en-US"/>
          </w:rPr>
          <w:t xml:space="preserve"> </w:t>
        </w:r>
      </w:ins>
      <w:r w:rsidRPr="00F8357E">
        <w:rPr>
          <w:lang w:eastAsia="en-US"/>
        </w:rPr>
        <w:t xml:space="preserve">factors (hypertension, diabetes, high cholesterol, smoking, overweight/obesity, physical inactivity). </w:t>
      </w:r>
    </w:p>
    <w:p w14:paraId="44A0D8D5" w14:textId="7AF5104C" w:rsidR="00CC60F3" w:rsidRPr="00F8357E" w:rsidRDefault="000D005F" w:rsidP="008B3177">
      <w:pPr>
        <w:spacing w:line="480" w:lineRule="auto"/>
        <w:jc w:val="both"/>
        <w:rPr>
          <w:lang w:eastAsia="en-US"/>
        </w:rPr>
      </w:pPr>
      <w:r w:rsidRPr="00F8357E">
        <w:rPr>
          <w:b/>
          <w:lang w:eastAsia="en-US"/>
        </w:rPr>
        <w:t>Results</w:t>
      </w:r>
      <w:r>
        <w:rPr>
          <w:b/>
          <w:lang w:eastAsia="en-US"/>
        </w:rPr>
        <w:t>:</w:t>
      </w:r>
      <w:r w:rsidRPr="00F8357E">
        <w:t xml:space="preserve"> </w:t>
      </w:r>
      <w:r w:rsidR="00CC60F3" w:rsidRPr="00F8357E">
        <w:t>The mean age of Chinese participants was 58</w:t>
      </w:r>
      <w:r w:rsidR="00CC60F3" w:rsidRPr="00F8357E">
        <w:rPr>
          <w:rFonts w:hint="eastAsia"/>
        </w:rPr>
        <w:t>.9</w:t>
      </w:r>
      <w:r w:rsidR="004F474B">
        <w:t xml:space="preserve"> </w:t>
      </w:r>
      <w:r w:rsidR="00CC60F3" w:rsidRPr="00F8357E">
        <w:t>years</w:t>
      </w:r>
      <w:r w:rsidR="004F474B">
        <w:t xml:space="preserve"> </w:t>
      </w:r>
      <w:r w:rsidR="004F474B" w:rsidRPr="00F8357E">
        <w:rPr>
          <w:rFonts w:hint="eastAsia"/>
        </w:rPr>
        <w:t>(SD=</w:t>
      </w:r>
      <w:r w:rsidR="004F474B" w:rsidRPr="00F8357E">
        <w:t>10.7)</w:t>
      </w:r>
      <w:r w:rsidR="004F474B" w:rsidRPr="00F8357E">
        <w:rPr>
          <w:rFonts w:ascii="Arial" w:hAnsi="Arial" w:cs="Arial"/>
          <w:sz w:val="22"/>
          <w:lang w:eastAsia="en-GB"/>
        </w:rPr>
        <w:t xml:space="preserve"> </w:t>
      </w:r>
      <w:r w:rsidR="004F474B" w:rsidRPr="00F8357E">
        <w:t>and</w:t>
      </w:r>
      <w:r w:rsidR="00CC60F3" w:rsidRPr="00F8357E">
        <w:t xml:space="preserve"> </w:t>
      </w:r>
      <w:r w:rsidR="00CC60F3" w:rsidRPr="00F8357E">
        <w:rPr>
          <w:rFonts w:hint="eastAsia"/>
        </w:rPr>
        <w:t xml:space="preserve">55.5% </w:t>
      </w:r>
      <w:r w:rsidR="00CC60F3" w:rsidRPr="00F8357E">
        <w:t>were women. Chinese migrating to Australia aged &lt;18-</w:t>
      </w:r>
      <w:del w:id="36" w:author="Janice Gullick" w:date="2017-09-01T12:53:00Z">
        <w:r w:rsidR="00CC60F3" w:rsidRPr="00F8357E" w:rsidDel="00E93BBE">
          <w:delText xml:space="preserve">years </w:delText>
        </w:r>
      </w:del>
      <w:ins w:id="37" w:author="Janice Gullick" w:date="2017-09-01T12:53:00Z">
        <w:r w:rsidR="00E93BBE" w:rsidRPr="00F8357E">
          <w:t>years</w:t>
        </w:r>
        <w:r w:rsidR="00E93BBE">
          <w:t>-</w:t>
        </w:r>
      </w:ins>
      <w:r w:rsidR="00CC60F3" w:rsidRPr="00F8357E">
        <w:t xml:space="preserve">old were significantly more likely to </w:t>
      </w:r>
      <w:ins w:id="38" w:author="kjin" w:date="2017-08-17T16:00:00Z">
        <w:r w:rsidR="004950DE">
          <w:t xml:space="preserve">report </w:t>
        </w:r>
      </w:ins>
      <w:del w:id="39" w:author="kjin" w:date="2017-08-17T16:00:00Z">
        <w:r w:rsidR="00CC60F3" w:rsidRPr="00F8357E" w:rsidDel="004950DE">
          <w:delText xml:space="preserve">have </w:delText>
        </w:r>
      </w:del>
      <w:r w:rsidR="00CC60F3" w:rsidRPr="00F8357E">
        <w:t>diabetes (PR</w:t>
      </w:r>
      <w:r w:rsidR="00CC60F3" w:rsidRPr="00F8357E">
        <w:rPr>
          <w:rFonts w:hint="eastAsia"/>
        </w:rPr>
        <w:t>=</w:t>
      </w:r>
      <w:r w:rsidR="00D16C00">
        <w:t>1.71; P&lt;0.01</w:t>
      </w:r>
      <w:r w:rsidR="00CC60F3" w:rsidRPr="00F8357E">
        <w:t>), overweight/obesity (PR</w:t>
      </w:r>
      <w:r w:rsidR="00CC60F3" w:rsidRPr="00F8357E">
        <w:rPr>
          <w:rFonts w:hint="eastAsia"/>
        </w:rPr>
        <w:t>=</w:t>
      </w:r>
      <w:r w:rsidR="00CC60F3" w:rsidRPr="00F8357E">
        <w:t>1.49;</w:t>
      </w:r>
      <w:r w:rsidR="00D16C00">
        <w:t xml:space="preserve"> P&lt;0.001</w:t>
      </w:r>
      <w:r w:rsidR="00CC60F3" w:rsidRPr="00F8357E">
        <w:t>) and ≥</w:t>
      </w:r>
      <w:del w:id="40" w:author="Janice Gullick" w:date="2017-09-01T13:05:00Z">
        <w:r w:rsidR="00CC60F3" w:rsidRPr="00F8357E" w:rsidDel="003033C7">
          <w:rPr>
            <w:rFonts w:hint="eastAsia"/>
          </w:rPr>
          <w:delText xml:space="preserve"> </w:delText>
        </w:r>
      </w:del>
      <w:r w:rsidR="00CC60F3" w:rsidRPr="00F8357E">
        <w:t xml:space="preserve">3 CVD </w:t>
      </w:r>
      <w:del w:id="41" w:author="Janice Gullick" w:date="2017-09-01T13:01:00Z">
        <w:r w:rsidR="00CC60F3" w:rsidRPr="00F8357E" w:rsidDel="003033C7">
          <w:delText xml:space="preserve">risk </w:delText>
        </w:r>
      </w:del>
      <w:ins w:id="42" w:author="Janice Gullick" w:date="2017-09-01T13:01:00Z">
        <w:r w:rsidR="003033C7" w:rsidRPr="00F8357E">
          <w:t>risk</w:t>
        </w:r>
      </w:ins>
      <w:ins w:id="43" w:author="Janice Gullick" w:date="2017-09-01T13:05:00Z">
        <w:r w:rsidR="003033C7">
          <w:t xml:space="preserve"> </w:t>
        </w:r>
      </w:ins>
      <w:r w:rsidR="00CC60F3" w:rsidRPr="00F8357E">
        <w:t>factors (PR</w:t>
      </w:r>
      <w:r w:rsidR="00CC60F3" w:rsidRPr="00F8357E">
        <w:rPr>
          <w:rFonts w:hint="eastAsia"/>
        </w:rPr>
        <w:t>=</w:t>
      </w:r>
      <w:r w:rsidR="00CC60F3" w:rsidRPr="00F8357E">
        <w:t>1.47; P&lt;0.05) compared with those who migrated after 18-</w:t>
      </w:r>
      <w:del w:id="44" w:author="Janice Gullick" w:date="2017-09-01T12:53:00Z">
        <w:r w:rsidR="00CC60F3" w:rsidRPr="00F8357E" w:rsidDel="00E93BBE">
          <w:delText xml:space="preserve">years </w:delText>
        </w:r>
      </w:del>
      <w:ins w:id="45" w:author="Janice Gullick" w:date="2017-09-01T12:53:00Z">
        <w:r w:rsidR="00E93BBE" w:rsidRPr="00F8357E">
          <w:t>years</w:t>
        </w:r>
        <w:r w:rsidR="00E93BBE">
          <w:t>-</w:t>
        </w:r>
      </w:ins>
      <w:r w:rsidR="00CC60F3" w:rsidRPr="00F8357E">
        <w:t>old.</w:t>
      </w:r>
      <w:r w:rsidR="00CC60F3" w:rsidRPr="00F8357E">
        <w:rPr>
          <w:rFonts w:hint="eastAsia"/>
        </w:rPr>
        <w:t xml:space="preserve"> </w:t>
      </w:r>
      <w:r w:rsidR="00CC60F3" w:rsidRPr="00F8357E">
        <w:t>Chinese immigrants who lived in Australia for ≥</w:t>
      </w:r>
      <w:del w:id="46" w:author="Janice Gullick" w:date="2017-09-01T12:53:00Z">
        <w:r w:rsidR="00CC60F3" w:rsidRPr="00F8357E" w:rsidDel="00E93BBE">
          <w:delText xml:space="preserve"> </w:delText>
        </w:r>
      </w:del>
      <w:r w:rsidR="00CC60F3" w:rsidRPr="00F8357E">
        <w:t xml:space="preserve">30-years were significantly more likely to have diabetes </w:t>
      </w:r>
      <w:r w:rsidR="00CC60F3" w:rsidRPr="00F8357E">
        <w:rPr>
          <w:rFonts w:hint="eastAsia"/>
        </w:rPr>
        <w:t xml:space="preserve">(PR=1.84; </w:t>
      </w:r>
      <w:r w:rsidR="00CC60F3" w:rsidRPr="00F8357E">
        <w:t>P&lt;0.01</w:t>
      </w:r>
      <w:r w:rsidR="00CC60F3" w:rsidRPr="00F8357E">
        <w:rPr>
          <w:rFonts w:hint="eastAsia"/>
        </w:rPr>
        <w:t xml:space="preserve">) </w:t>
      </w:r>
      <w:r w:rsidR="00CC60F3" w:rsidRPr="00F8357E">
        <w:t xml:space="preserve">and </w:t>
      </w:r>
      <w:bookmarkStart w:id="47" w:name="OLE_LINK2"/>
      <w:r w:rsidR="00CC60F3" w:rsidRPr="00F8357E">
        <w:t>≥</w:t>
      </w:r>
      <w:bookmarkEnd w:id="47"/>
      <w:del w:id="48" w:author="Janice Gullick" w:date="2017-09-01T12:53:00Z">
        <w:r w:rsidR="00CC60F3" w:rsidRPr="00F8357E" w:rsidDel="00E93BBE">
          <w:delText xml:space="preserve"> </w:delText>
        </w:r>
      </w:del>
      <w:r w:rsidR="00CC60F3" w:rsidRPr="00F8357E">
        <w:t xml:space="preserve">3 CVD </w:t>
      </w:r>
      <w:del w:id="49" w:author="Janice Gullick" w:date="2017-09-01T12:59:00Z">
        <w:r w:rsidR="00CC60F3" w:rsidRPr="00F8357E" w:rsidDel="00E93BBE">
          <w:delText xml:space="preserve">risk </w:delText>
        </w:r>
      </w:del>
      <w:ins w:id="50" w:author="Janice Gullick" w:date="2017-09-01T12:59:00Z">
        <w:r w:rsidR="00E93BBE" w:rsidRPr="00F8357E">
          <w:t>risk</w:t>
        </w:r>
      </w:ins>
      <w:ins w:id="51" w:author="Janice Gullick" w:date="2017-09-01T13:05:00Z">
        <w:r w:rsidR="003033C7">
          <w:t xml:space="preserve"> </w:t>
        </w:r>
      </w:ins>
      <w:r w:rsidR="00CC60F3" w:rsidRPr="00F8357E">
        <w:t xml:space="preserve">factors </w:t>
      </w:r>
      <w:r w:rsidR="00CC60F3" w:rsidRPr="00F8357E">
        <w:rPr>
          <w:rFonts w:hint="eastAsia"/>
        </w:rPr>
        <w:t xml:space="preserve">(PR=1.84; </w:t>
      </w:r>
      <w:r w:rsidR="00CC60F3" w:rsidRPr="00F8357E">
        <w:t>P&lt;0.01</w:t>
      </w:r>
      <w:r w:rsidR="00CC60F3" w:rsidRPr="00F8357E">
        <w:rPr>
          <w:rFonts w:hint="eastAsia"/>
        </w:rPr>
        <w:t>).</w:t>
      </w:r>
      <w:r w:rsidR="00CC60F3" w:rsidRPr="00F8357E">
        <w:t xml:space="preserve"> </w:t>
      </w:r>
      <w:r w:rsidR="00CC60F3" w:rsidRPr="00F8357E">
        <w:rPr>
          <w:rFonts w:hint="eastAsia"/>
        </w:rPr>
        <w:t xml:space="preserve">There were </w:t>
      </w:r>
      <w:r w:rsidR="00CC60F3" w:rsidRPr="00F8357E">
        <w:t xml:space="preserve">no significant differences </w:t>
      </w:r>
      <w:r w:rsidR="00C41204" w:rsidRPr="00F8357E">
        <w:t xml:space="preserve">by </w:t>
      </w:r>
      <w:r w:rsidR="00CC60F3" w:rsidRPr="00F8357E">
        <w:rPr>
          <w:rFonts w:hint="eastAsia"/>
        </w:rPr>
        <w:t>language spoken at home.</w:t>
      </w:r>
      <w:ins w:id="52" w:author="kjin" w:date="2017-08-29T11:58:00Z">
        <w:r w:rsidR="00763BF2" w:rsidRPr="00763BF2">
          <w:t xml:space="preserve"> </w:t>
        </w:r>
        <w:r w:rsidR="00763BF2">
          <w:t>The association between indicators of acculturation and CVD risk</w:t>
        </w:r>
        <w:del w:id="53" w:author="Janice Gullick" w:date="2017-09-01T12:59:00Z">
          <w:r w:rsidR="00763BF2" w:rsidDel="003033C7">
            <w:delText xml:space="preserve"> </w:delText>
          </w:r>
        </w:del>
      </w:ins>
      <w:ins w:id="54" w:author="Janice Gullick" w:date="2017-09-01T13:05:00Z">
        <w:r w:rsidR="003033C7">
          <w:t xml:space="preserve"> </w:t>
        </w:r>
      </w:ins>
      <w:ins w:id="55" w:author="kjin" w:date="2017-08-29T11:58:00Z">
        <w:r w:rsidR="00763BF2">
          <w:t>factors appeared to differ by sex.</w:t>
        </w:r>
      </w:ins>
    </w:p>
    <w:p w14:paraId="69AB41B6" w14:textId="273E1060" w:rsidR="00CC60F3" w:rsidRDefault="00CC60F3" w:rsidP="008B3177">
      <w:pPr>
        <w:spacing w:line="480" w:lineRule="auto"/>
        <w:jc w:val="both"/>
      </w:pPr>
      <w:r w:rsidRPr="00F8357E">
        <w:rPr>
          <w:b/>
          <w:lang w:eastAsia="en-US"/>
        </w:rPr>
        <w:lastRenderedPageBreak/>
        <w:t>Conclusion</w:t>
      </w:r>
      <w:r w:rsidR="00D36BC4">
        <w:rPr>
          <w:lang w:eastAsia="en-US"/>
        </w:rPr>
        <w:t>: Greater a</w:t>
      </w:r>
      <w:r w:rsidRPr="00F8357E">
        <w:rPr>
          <w:lang w:eastAsia="en-US"/>
        </w:rPr>
        <w:t xml:space="preserve">cculturation was associated with adverse </w:t>
      </w:r>
      <w:r w:rsidRPr="00F8357E">
        <w:t xml:space="preserve">CVD </w:t>
      </w:r>
      <w:del w:id="56" w:author="Janice Gullick" w:date="2017-09-01T12:59:00Z">
        <w:r w:rsidRPr="00F8357E" w:rsidDel="003033C7">
          <w:delText xml:space="preserve">risk </w:delText>
        </w:r>
      </w:del>
      <w:ins w:id="57" w:author="Janice Gullick" w:date="2017-09-01T12:59:00Z">
        <w:r w:rsidR="003033C7" w:rsidRPr="00F8357E">
          <w:t>risk</w:t>
        </w:r>
      </w:ins>
      <w:ins w:id="58" w:author="Janice Gullick" w:date="2017-09-01T13:06:00Z">
        <w:r w:rsidR="003033C7">
          <w:t xml:space="preserve"> </w:t>
        </w:r>
      </w:ins>
      <w:r w:rsidRPr="00F8357E">
        <w:t>factors</w:t>
      </w:r>
      <w:r w:rsidRPr="00F8357E">
        <w:rPr>
          <w:lang w:eastAsia="en-US"/>
        </w:rPr>
        <w:t xml:space="preserve"> among Chinese immigrants in Australia.</w:t>
      </w:r>
      <w:r w:rsidRPr="00F8357E">
        <w:rPr>
          <w:rFonts w:hint="eastAsia"/>
        </w:rPr>
        <w:t xml:space="preserve"> </w:t>
      </w:r>
    </w:p>
    <w:p w14:paraId="2926A4C2" w14:textId="77777777" w:rsidR="009C7010" w:rsidRPr="00F8357E" w:rsidRDefault="009C7010" w:rsidP="008B3177">
      <w:pPr>
        <w:spacing w:line="480" w:lineRule="auto"/>
        <w:jc w:val="both"/>
      </w:pPr>
    </w:p>
    <w:p w14:paraId="4631D046" w14:textId="77777777" w:rsidR="009C7010" w:rsidRPr="00F8357E" w:rsidRDefault="009C7010" w:rsidP="009C7010">
      <w:pPr>
        <w:spacing w:line="480" w:lineRule="auto"/>
        <w:jc w:val="both"/>
      </w:pPr>
      <w:r w:rsidRPr="00F8357E">
        <w:rPr>
          <w:b/>
        </w:rPr>
        <w:t>Key words:</w:t>
      </w:r>
      <w:r w:rsidRPr="00F8357E">
        <w:t xml:space="preserve"> </w:t>
      </w:r>
      <w:r>
        <w:t>C</w:t>
      </w:r>
      <w:r w:rsidRPr="00F8357E">
        <w:t>ardiovascular risk factors, acculturation, migrant health</w:t>
      </w:r>
      <w:r>
        <w:t>,</w:t>
      </w:r>
      <w:r w:rsidRPr="00146099">
        <w:t xml:space="preserve"> </w:t>
      </w:r>
      <w:r>
        <w:t>Chinese immigrants</w:t>
      </w:r>
    </w:p>
    <w:p w14:paraId="1C4016D2" w14:textId="0201EC53" w:rsidR="00866FDD" w:rsidRPr="00F8357E" w:rsidRDefault="009C7010" w:rsidP="008B3177">
      <w:pPr>
        <w:spacing w:line="480" w:lineRule="auto"/>
        <w:jc w:val="both"/>
      </w:pPr>
      <w:r>
        <w:t xml:space="preserve"> </w:t>
      </w:r>
    </w:p>
    <w:p w14:paraId="61B83D05" w14:textId="77777777" w:rsidR="00866FDD" w:rsidRPr="00F8357E" w:rsidRDefault="00866FDD" w:rsidP="008B3177">
      <w:pPr>
        <w:spacing w:line="480" w:lineRule="auto"/>
        <w:jc w:val="both"/>
        <w:rPr>
          <w:lang w:eastAsia="en-GB"/>
        </w:rPr>
      </w:pPr>
    </w:p>
    <w:p w14:paraId="7409D4A3" w14:textId="77777777" w:rsidR="00866FDD" w:rsidRPr="00F8357E" w:rsidRDefault="00866FDD" w:rsidP="008B3177">
      <w:pPr>
        <w:spacing w:line="480" w:lineRule="auto"/>
        <w:jc w:val="both"/>
        <w:rPr>
          <w:b/>
          <w:sz w:val="28"/>
        </w:rPr>
      </w:pPr>
      <w:r w:rsidRPr="00F8357E">
        <w:rPr>
          <w:b/>
          <w:sz w:val="28"/>
        </w:rPr>
        <w:br/>
      </w:r>
    </w:p>
    <w:p w14:paraId="382F59AA" w14:textId="77777777" w:rsidR="00866FDD" w:rsidRPr="00F8357E" w:rsidRDefault="00866FDD" w:rsidP="008B3177">
      <w:pPr>
        <w:spacing w:after="160" w:line="480" w:lineRule="auto"/>
        <w:jc w:val="both"/>
        <w:rPr>
          <w:b/>
          <w:sz w:val="28"/>
        </w:rPr>
      </w:pPr>
      <w:r w:rsidRPr="00F8357E">
        <w:rPr>
          <w:b/>
          <w:sz w:val="28"/>
        </w:rPr>
        <w:br w:type="page"/>
      </w:r>
    </w:p>
    <w:p w14:paraId="0B8FB0B1" w14:textId="77777777" w:rsidR="00866FDD" w:rsidRPr="00586191" w:rsidRDefault="00866FDD" w:rsidP="008B3177">
      <w:pPr>
        <w:spacing w:line="480" w:lineRule="auto"/>
        <w:jc w:val="both"/>
        <w:rPr>
          <w:b/>
          <w:caps/>
        </w:rPr>
      </w:pPr>
      <w:r w:rsidRPr="00586191">
        <w:rPr>
          <w:b/>
          <w:caps/>
        </w:rPr>
        <w:lastRenderedPageBreak/>
        <w:t>Introduction</w:t>
      </w:r>
    </w:p>
    <w:p w14:paraId="227A394A" w14:textId="0E3404BB" w:rsidR="00866FDD" w:rsidRPr="00F8357E" w:rsidRDefault="00866FDD" w:rsidP="008B3177">
      <w:pPr>
        <w:spacing w:line="480" w:lineRule="auto"/>
        <w:jc w:val="both"/>
      </w:pPr>
      <w:r w:rsidRPr="00F8357E">
        <w:rPr>
          <w:rFonts w:hint="eastAsia"/>
        </w:rPr>
        <w:t xml:space="preserve">Cardiovascular disease (CVD) is the leading cause of </w:t>
      </w:r>
      <w:r w:rsidRPr="00F8357E">
        <w:t>mortality</w:t>
      </w:r>
      <w:r w:rsidRPr="00F8357E">
        <w:rPr>
          <w:rFonts w:hint="eastAsia"/>
        </w:rPr>
        <w:t xml:space="preserve"> and morbidity worldwide</w:t>
      </w:r>
      <w:r w:rsidR="009B2F30" w:rsidRPr="00F8357E">
        <w:fldChar w:fldCharType="begin"/>
      </w:r>
      <w:r w:rsidR="00941648">
        <w:instrText xml:space="preserve"> ADDIN EN.CITE &lt;EndNote&gt;&lt;Cite&gt;&lt;Author&gt;GBD 2015 Mortality and causes of death collaborators&lt;/Author&gt;&lt;Year&gt;2016&lt;/Year&gt;&lt;RecNum&gt;117&lt;/RecNum&gt;&lt;DisplayText&gt;(1)&lt;/DisplayText&gt;&lt;record&gt;&lt;rec-number&gt;117&lt;/rec-number&gt;&lt;foreign-keys&gt;&lt;key app="EN" db-id="02fzr95t9fpsaxe0aravwe5cvw20dtwpwr2p" timestamp="1499230609"&gt;117&lt;/key&gt;&lt;/foreign-keys&gt;&lt;ref-type name="Journal Article"&gt;17&lt;/ref-type&gt;&lt;contributors&gt;&lt;authors&gt;&lt;author&gt;GBD 2015 Mortality and causes of death collaborators,&lt;/author&gt;&lt;/authors&gt;&lt;/contributors&gt;&lt;titles&gt;&lt;title&gt;Global, regional, and national life expectancy, all-cause mortality, and cause-specific mortality for 249 causes of death, 1980-2015: a systematic analysis for the Global Burden of Disease Study 2015&lt;/title&gt;&lt;secondary-title&gt;Lancet&lt;/secondary-title&gt;&lt;alt-title&gt;Lancet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England)&lt;/abbr-1&gt;&lt;/alt-periodical&gt;&lt;pages&gt;1459-1544&lt;/pages&gt;&lt;volume&gt;388&lt;/volume&gt;&lt;number&gt;10053&lt;/number&gt;&lt;edition&gt;2016/10/14&lt;/edition&gt;&lt;keywords&gt;&lt;keyword&gt;*Cause of Death&lt;/keyword&gt;&lt;keyword&gt;Communicable Diseases/epidemiology&lt;/keyword&gt;&lt;keyword&gt;Global Health&lt;/keyword&gt;&lt;keyword&gt;Humans&lt;/keyword&gt;&lt;keyword&gt;Life Expectancy/*trends&lt;/keyword&gt;&lt;keyword&gt;Mortality/trends&lt;/keyword&gt;&lt;keyword&gt;Mortality, Premature&lt;/keyword&gt;&lt;/keywords&gt;&lt;dates&gt;&lt;year&gt;2016&lt;/year&gt;&lt;pub-dates&gt;&lt;date&gt;Oct 08&lt;/date&gt;&lt;/pub-dates&gt;&lt;/dates&gt;&lt;isbn&gt;0140-6736&lt;/isbn&gt;&lt;accession-num&gt;27733281&lt;/accession-num&gt;&lt;urls&gt;&lt;/urls&gt;&lt;custom2&gt;PMC5388903&lt;/custom2&gt;&lt;electronic-resource-num&gt;10.1016/s0140-6736(16)31012-1&lt;/electronic-resource-num&gt;&lt;remote-database-provider&gt;NLM&lt;/remote-database-provider&gt;&lt;language&gt;eng&lt;/language&gt;&lt;/record&gt;&lt;/Cite&gt;&lt;/EndNote&gt;</w:instrText>
      </w:r>
      <w:r w:rsidR="009B2F30" w:rsidRPr="00F8357E">
        <w:fldChar w:fldCharType="separate"/>
      </w:r>
      <w:r w:rsidR="00941648">
        <w:rPr>
          <w:noProof/>
        </w:rPr>
        <w:t>(1)</w:t>
      </w:r>
      <w:r w:rsidR="009B2F30" w:rsidRPr="00F8357E">
        <w:fldChar w:fldCharType="end"/>
      </w:r>
      <w:r w:rsidRPr="00F8357E">
        <w:rPr>
          <w:rFonts w:hint="eastAsia"/>
        </w:rPr>
        <w:t xml:space="preserve">. </w:t>
      </w:r>
      <w:r w:rsidRPr="00F8357E">
        <w:t>I</w:t>
      </w:r>
      <w:r w:rsidRPr="00F8357E">
        <w:rPr>
          <w:rFonts w:hint="eastAsia"/>
        </w:rPr>
        <w:t>n particular, CVD</w:t>
      </w:r>
      <w:r w:rsidRPr="00F8357E">
        <w:t xml:space="preserve"> is a major health </w:t>
      </w:r>
      <w:r w:rsidR="00C41204" w:rsidRPr="00F8357E">
        <w:t xml:space="preserve">issue </w:t>
      </w:r>
      <w:r w:rsidRPr="00F8357E">
        <w:t xml:space="preserve">among migrant populations in developed </w:t>
      </w:r>
      <w:r w:rsidR="003033C7" w:rsidRPr="00F8357E">
        <w:t>countries</w:t>
      </w:r>
      <w:r w:rsidR="0043365D" w:rsidRPr="00F8357E">
        <w:fldChar w:fldCharType="begin">
          <w:fldData xml:space="preserve">PEVuZE5vdGU+PENpdGU+PEF1dGhvcj5BZ3llbWFuZzwvQXV0aG9yPjxZZWFyPjIwMTI8L1llYXI+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==
</w:fldData>
        </w:fldChar>
      </w:r>
      <w:r w:rsidR="00941648">
        <w:instrText xml:space="preserve"> ADDIN EN.CITE </w:instrText>
      </w:r>
      <w:r w:rsidR="00941648">
        <w:fldChar w:fldCharType="begin">
          <w:fldData xml:space="preserve">PEVuZE5vdGU+PENpdGU+PEF1dGhvcj5BZ3llbWFuZzwvQXV0aG9yPjxZZWFyPjIwMTI8L1llYXI+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==
</w:fldData>
        </w:fldChar>
      </w:r>
      <w:r w:rsidR="00941648">
        <w:instrText xml:space="preserve"> ADDIN EN.CITE.DATA </w:instrText>
      </w:r>
      <w:r w:rsidR="00941648">
        <w:fldChar w:fldCharType="end"/>
      </w:r>
      <w:r w:rsidR="0043365D" w:rsidRPr="00F8357E">
        <w:fldChar w:fldCharType="separate"/>
      </w:r>
      <w:r w:rsidR="00941648">
        <w:rPr>
          <w:noProof/>
        </w:rPr>
        <w:t>(2)</w:t>
      </w:r>
      <w:r w:rsidR="0043365D" w:rsidRPr="00F8357E">
        <w:fldChar w:fldCharType="end"/>
      </w:r>
      <w:r w:rsidRPr="00F8357E">
        <w:t>. Research suggests that acculturation is associated with increased prevalence of CVD risk factors among immigrants in Western countries</w:t>
      </w:r>
      <w:r w:rsidRPr="00F8357E">
        <w:fldChar w:fldCharType="begin">
          <w:fldData xml:space="preserve">PEVuZE5vdGU+PENpdGU+PEF1dGhvcj5DaGl1PC9BdXRob3I+PFllYXI+MjAxMjwvWWVhcj48UmVj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</w:fldData>
        </w:fldChar>
      </w:r>
      <w:r w:rsidR="00941648">
        <w:instrText xml:space="preserve"> ADDIN EN.CITE </w:instrText>
      </w:r>
      <w:r w:rsidR="00941648">
        <w:fldChar w:fldCharType="begin">
          <w:fldData xml:space="preserve">PEVuZE5vdGU+PENpdGU+PEF1dGhvcj5DaGl1PC9BdXRob3I+PFllYXI+MjAxMjwvWWVhcj48UmVj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</w:fldData>
        </w:fldChar>
      </w:r>
      <w:r w:rsidR="00941648">
        <w:instrText xml:space="preserve"> ADDIN EN.CITE.DATA </w:instrText>
      </w:r>
      <w:r w:rsidR="00941648">
        <w:fldChar w:fldCharType="end"/>
      </w:r>
      <w:r w:rsidRPr="00F8357E">
        <w:fldChar w:fldCharType="separate"/>
      </w:r>
      <w:r w:rsidR="00941648">
        <w:rPr>
          <w:noProof/>
        </w:rPr>
        <w:t>(3-5)</w:t>
      </w:r>
      <w:r w:rsidRPr="00F8357E">
        <w:fldChar w:fldCharType="end"/>
      </w:r>
      <w:r w:rsidRPr="00F8357E">
        <w:t>. The overall prevalence and risk factors of CVD vary among subgroups of immigrants and depe</w:t>
      </w:r>
      <w:r w:rsidR="002C6471">
        <w:t xml:space="preserve">nd on ethnic background, </w:t>
      </w:r>
      <w:r w:rsidRPr="00F8357E">
        <w:t>country of residence and the length of stay in the host country</w:t>
      </w:r>
      <w:r w:rsidRPr="00F8357E">
        <w:fldChar w:fldCharType="begin">
          <w:fldData xml:space="preserve">PEVuZE5vdGU+PENpdGU+PEF1dGhvcj5Hb2VsPC9BdXRob3I+PFllYXI+MjAwNDwvWWVhcj48UmVj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</w:fldData>
        </w:fldChar>
      </w:r>
      <w:r w:rsidR="00941648">
        <w:instrText xml:space="preserve"> ADDIN EN.CITE </w:instrText>
      </w:r>
      <w:r w:rsidR="00941648">
        <w:fldChar w:fldCharType="begin">
          <w:fldData xml:space="preserve">PEVuZE5vdGU+PENpdGU+PEF1dGhvcj5Hb2VsPC9BdXRob3I+PFllYXI+MjAwNDwvWWVhcj48UmVj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</w:fldData>
        </w:fldChar>
      </w:r>
      <w:r w:rsidR="00941648">
        <w:instrText xml:space="preserve"> ADDIN EN.CITE.DATA </w:instrText>
      </w:r>
      <w:r w:rsidR="00941648">
        <w:fldChar w:fldCharType="end"/>
      </w:r>
      <w:r w:rsidRPr="00F8357E">
        <w:fldChar w:fldCharType="separate"/>
      </w:r>
      <w:r w:rsidR="00941648">
        <w:rPr>
          <w:noProof/>
        </w:rPr>
        <w:t>(2, 6)</w:t>
      </w:r>
      <w:r w:rsidRPr="00F8357E">
        <w:fldChar w:fldCharType="end"/>
      </w:r>
      <w:r w:rsidRPr="00F8357E">
        <w:t>.</w:t>
      </w:r>
    </w:p>
    <w:p w14:paraId="45F48E32" w14:textId="77777777" w:rsidR="00866FDD" w:rsidRPr="00F8357E" w:rsidRDefault="00866FDD" w:rsidP="008B3177">
      <w:pPr>
        <w:spacing w:line="480" w:lineRule="auto"/>
        <w:jc w:val="both"/>
        <w:rPr>
          <w:u w:val="single"/>
        </w:rPr>
      </w:pPr>
    </w:p>
    <w:p w14:paraId="51FFE47D" w14:textId="7B169795" w:rsidR="00866FDD" w:rsidRPr="00F8357E" w:rsidRDefault="00866FDD" w:rsidP="008B3177">
      <w:pPr>
        <w:spacing w:line="480" w:lineRule="auto"/>
        <w:jc w:val="both"/>
      </w:pPr>
      <w:r w:rsidRPr="00F8357E">
        <w:t xml:space="preserve">However, scarce data are available </w:t>
      </w:r>
      <w:r w:rsidR="00252CC7" w:rsidRPr="00F8357E">
        <w:t>on acculturation and CVD</w:t>
      </w:r>
      <w:r w:rsidRPr="00F8357E">
        <w:t xml:space="preserve"> </w:t>
      </w:r>
      <w:r w:rsidR="00252CC7" w:rsidRPr="00F8357E">
        <w:t>among</w:t>
      </w:r>
      <w:r w:rsidRPr="00F8357E">
        <w:t xml:space="preserve"> Chinese immigrants, one of the fastest growing populations among Western countries. In the United States (US), Chinese immigrants are the second largest foreign-born group, numbering more than 2 million in 2014</w:t>
      </w:r>
      <w:del w:id="59" w:author="Janice Gullick" w:date="2017-09-01T13:09:00Z">
        <w:r w:rsidRPr="00F8357E" w:rsidDel="003033C7">
          <w:delText xml:space="preserve"> </w:delText>
        </w:r>
      </w:del>
      <w:r w:rsidRPr="00F8357E">
        <w:fldChar w:fldCharType="begin"/>
      </w:r>
      <w:r w:rsidR="00941648">
        <w:instrText xml:space="preserve"> ADDIN EN.CITE &lt;EndNote&gt;&lt;Cite&gt;&lt;Author&gt;United Nations&lt;/Author&gt;&lt;Year&gt;2016&lt;/Year&gt;&lt;RecNum&gt;20&lt;/RecNum&gt;&lt;DisplayText&gt;(7)&lt;/DisplayText&gt;&lt;record&gt;&lt;rec-number&gt;20&lt;/rec-number&gt;&lt;foreign-keys&gt;&lt;key app="EN" db-id="02fzr95t9fpsaxe0aravwe5cvw20dtwpwr2p" timestamp="1495694909"&gt;20&lt;/key&gt;&lt;/foreign-keys&gt;&lt;ref-type name="Government Document"&gt;46&lt;/ref-type&gt;&lt;contributors&gt;&lt;authors&gt;&lt;author&gt;United Nations, Department of Economic and Social Affairs, Population Division &lt;/author&gt;&lt;/authors&gt;&lt;secondary-authors&gt;&lt;author&gt;Department of Economic and Social Affairs, Population Division &lt;/author&gt;&lt;/secondary-authors&gt;&lt;/contributors&gt;&lt;titles&gt;&lt;title&gt;International Migration Report 2015: Highlights&lt;/title&gt;&lt;/titles&gt;&lt;dates&gt;&lt;year&gt;2016&lt;/year&gt;&lt;/dates&gt;&lt;pub-location&gt;New York &lt;/pub-location&gt;&lt;urls&gt;&lt;related-urls&gt;&lt;url&gt;http://www.un.org/en/development/desa/population/migration/publications/migrationreport/docs/MigrationReport2015_Highlights.pdf&lt;/url&gt;&lt;/related-urls&gt;&lt;/urls&gt;&lt;/record&gt;&lt;/Cite&gt;&lt;/EndNote&gt;</w:instrText>
      </w:r>
      <w:r w:rsidRPr="00F8357E">
        <w:fldChar w:fldCharType="separate"/>
      </w:r>
      <w:r w:rsidR="00941648">
        <w:rPr>
          <w:noProof/>
        </w:rPr>
        <w:t>(7)</w:t>
      </w:r>
      <w:r w:rsidRPr="00F8357E">
        <w:fldChar w:fldCharType="end"/>
      </w:r>
      <w:r w:rsidRPr="00F8357E">
        <w:t xml:space="preserve"> and the third largest foreign-born group in Australia, totalling more than 500,000 in 2016</w:t>
      </w:r>
      <w:r w:rsidR="00EE6962" w:rsidRPr="00F8357E">
        <w:fldChar w:fldCharType="begin"/>
      </w:r>
      <w:r w:rsidR="00941648">
        <w:instrText xml:space="preserve"> ADDIN EN.CITE &lt;EndNote&gt;&lt;Cite&gt;&lt;Author&gt;Statistics&lt;/Author&gt;&lt;Year&gt;2017&lt;/Year&gt;&lt;RecNum&gt;115&lt;/RecNum&gt;&lt;DisplayText&gt;(8)&lt;/DisplayText&gt;&lt;record&gt;&lt;rec-number&gt;115&lt;/rec-number&gt;&lt;foreign-keys&gt;&lt;key app="EN" db-id="02fzr95t9fpsaxe0aravwe5cvw20dtwpwr2p" timestamp="1499220546"&gt;115&lt;/key&gt;&lt;/foreign-keys&gt;&lt;ref-type name="Government Document"&gt;46&lt;/ref-type&gt;&lt;contributors&gt;&lt;authors&gt;&lt;author&gt;Australian Bureau of Statistics, &lt;/author&gt;&lt;/authors&gt;&lt;secondary-authors&gt;&lt;author&gt;Australian Bureau of Statistics&lt;/author&gt;&lt;/secondary-authors&gt;&lt;/contributors&gt;&lt;titles&gt;&lt;title&gt;Migration Australia, 2015-16&lt;/title&gt;&lt;/titles&gt;&lt;edition&gt;30 March 2017&lt;/edition&gt;&lt;dates&gt;&lt;year&gt;2017&lt;/year&gt;&lt;pub-dates&gt;&lt;date&gt;24 May 2017&lt;/date&gt;&lt;/pub-dates&gt;&lt;/dates&gt;&lt;isbn&gt;cat.no. 3412.0&lt;/isbn&gt;&lt;urls&gt;&lt;/urls&gt;&lt;electronic-resource-num&gt;http://www.abs.gov.au/AUSSTATS/abs@.nsf/Latestproducts/3412.0Main%20Features32015-16?opendocument&amp;amp;tabname=Summary&amp;amp;prodno=3412.0&amp;amp;issue=2015-16&amp;amp;num=&amp;amp;view=&lt;/electronic-resource-num&gt;&lt;/record&gt;&lt;/Cite&gt;&lt;/EndNote&gt;</w:instrText>
      </w:r>
      <w:r w:rsidR="00EE6962" w:rsidRPr="00F8357E">
        <w:fldChar w:fldCharType="separate"/>
      </w:r>
      <w:r w:rsidR="00941648">
        <w:rPr>
          <w:noProof/>
        </w:rPr>
        <w:t>(8)</w:t>
      </w:r>
      <w:r w:rsidR="00EE6962" w:rsidRPr="00F8357E">
        <w:fldChar w:fldCharType="end"/>
      </w:r>
      <w:r w:rsidR="005C505A">
        <w:t>.</w:t>
      </w:r>
      <w:r w:rsidRPr="00F8357E">
        <w:t xml:space="preserve"> </w:t>
      </w:r>
      <w:r w:rsidRPr="00F8357E">
        <w:rPr>
          <w:rFonts w:hint="eastAsia"/>
        </w:rPr>
        <w:t xml:space="preserve">Evidence indicates increasing burden of CVD risk among Chinese </w:t>
      </w:r>
      <w:r w:rsidRPr="00F8357E">
        <w:t>immigrants</w:t>
      </w:r>
      <w:r w:rsidRPr="00F8357E">
        <w:rPr>
          <w:rFonts w:hint="eastAsia"/>
        </w:rPr>
        <w:t xml:space="preserve"> in </w:t>
      </w:r>
      <w:r w:rsidRPr="00F8357E">
        <w:t>W</w:t>
      </w:r>
      <w:r w:rsidRPr="00F8357E">
        <w:rPr>
          <w:rFonts w:hint="eastAsia"/>
        </w:rPr>
        <w:t xml:space="preserve">estern countries. </w:t>
      </w:r>
      <w:r w:rsidRPr="00F8357E">
        <w:t>F</w:t>
      </w:r>
      <w:r w:rsidRPr="00F8357E">
        <w:rPr>
          <w:rFonts w:hint="eastAsia"/>
        </w:rPr>
        <w:t xml:space="preserve">or example, </w:t>
      </w:r>
      <w:r w:rsidRPr="00F8357E">
        <w:t>a</w:t>
      </w:r>
      <w:r w:rsidRPr="00F8357E">
        <w:rPr>
          <w:rFonts w:hint="eastAsia"/>
        </w:rPr>
        <w:t xml:space="preserve"> systematic </w:t>
      </w:r>
      <w:r w:rsidRPr="00F8357E">
        <w:t xml:space="preserve">review </w:t>
      </w:r>
      <w:r w:rsidRPr="00F8357E">
        <w:rPr>
          <w:rFonts w:hint="eastAsia"/>
        </w:rPr>
        <w:t xml:space="preserve">and meta-analysis found that Chinese immigrants in </w:t>
      </w:r>
      <w:r w:rsidRPr="00F8357E">
        <w:t>W</w:t>
      </w:r>
      <w:r w:rsidRPr="00F8357E">
        <w:rPr>
          <w:rFonts w:hint="eastAsia"/>
        </w:rPr>
        <w:t>estern countries ha</w:t>
      </w:r>
      <w:r w:rsidRPr="00F8357E">
        <w:t>ve</w:t>
      </w:r>
      <w:r w:rsidRPr="00F8357E">
        <w:rPr>
          <w:rFonts w:hint="eastAsia"/>
        </w:rPr>
        <w:t xml:space="preserve"> higher short-term </w:t>
      </w:r>
      <w:r w:rsidRPr="00F8357E">
        <w:t>mortality</w:t>
      </w:r>
      <w:r w:rsidRPr="00F8357E">
        <w:rPr>
          <w:rFonts w:hint="eastAsia"/>
        </w:rPr>
        <w:t xml:space="preserve"> after </w:t>
      </w:r>
      <w:r w:rsidRPr="00F8357E">
        <w:t>the first hospitalization for myocardial infarction</w:t>
      </w:r>
      <w:r w:rsidR="00CB0DBC" w:rsidRPr="00F8357E">
        <w:rPr>
          <w:rFonts w:hint="eastAsia"/>
        </w:rPr>
        <w:t xml:space="preserve"> </w:t>
      </w:r>
      <w:r w:rsidRPr="00F8357E">
        <w:t>compared with</w:t>
      </w:r>
      <w:r w:rsidRPr="00F8357E">
        <w:rPr>
          <w:rFonts w:hint="eastAsia"/>
        </w:rPr>
        <w:t xml:space="preserve"> Whites</w:t>
      </w:r>
      <w:r w:rsidR="00FC2B3E" w:rsidRPr="00F8357E">
        <w:fldChar w:fldCharType="begin">
          <w:fldData xml:space="preserve">PEVuZE5vdGU+PENpdGU+PEF1dGhvcj5KaW48L0F1dGhvcj48WWVhcj4yMDE1PC9ZZWFyPjxSZWNO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</w:fldData>
        </w:fldChar>
      </w:r>
      <w:r w:rsidR="00941648">
        <w:instrText xml:space="preserve"> ADDIN EN.CITE </w:instrText>
      </w:r>
      <w:r w:rsidR="00941648">
        <w:fldChar w:fldCharType="begin">
          <w:fldData xml:space="preserve">PEVuZE5vdGU+PENpdGU+PEF1dGhvcj5KaW48L0F1dGhvcj48WWVhcj4yMDE1PC9ZZWFyPjxSZWNO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</w:fldData>
        </w:fldChar>
      </w:r>
      <w:r w:rsidR="00941648">
        <w:instrText xml:space="preserve"> ADDIN EN.CITE.DATA </w:instrText>
      </w:r>
      <w:r w:rsidR="00941648">
        <w:fldChar w:fldCharType="end"/>
      </w:r>
      <w:r w:rsidR="00FC2B3E" w:rsidRPr="00F8357E">
        <w:fldChar w:fldCharType="separate"/>
      </w:r>
      <w:r w:rsidR="00941648">
        <w:rPr>
          <w:noProof/>
        </w:rPr>
        <w:t>(9)</w:t>
      </w:r>
      <w:r w:rsidR="00FC2B3E" w:rsidRPr="00F8357E">
        <w:fldChar w:fldCharType="end"/>
      </w:r>
      <w:r w:rsidRPr="00F8357E">
        <w:t>.</w:t>
      </w:r>
      <w:r w:rsidR="00FC0466" w:rsidRPr="00F8357E">
        <w:t xml:space="preserve"> </w:t>
      </w:r>
      <w:r w:rsidR="00643D4B" w:rsidRPr="00F8357E">
        <w:rPr>
          <w:rFonts w:hint="eastAsia"/>
        </w:rPr>
        <w:t>A</w:t>
      </w:r>
      <w:r w:rsidR="00FC0466" w:rsidRPr="00F8357E">
        <w:rPr>
          <w:rFonts w:hint="eastAsia"/>
        </w:rPr>
        <w:t xml:space="preserve"> </w:t>
      </w:r>
      <w:r w:rsidR="00FC0466" w:rsidRPr="00F8357E">
        <w:rPr>
          <w:rFonts w:hint="eastAsia"/>
          <w:lang w:val="en-US"/>
        </w:rPr>
        <w:t xml:space="preserve">Canadian </w:t>
      </w:r>
      <w:r w:rsidR="00FC0466" w:rsidRPr="00F8357E">
        <w:rPr>
          <w:lang w:val="en-US"/>
        </w:rPr>
        <w:t xml:space="preserve">study showed </w:t>
      </w:r>
      <w:r w:rsidR="002C78F4" w:rsidRPr="00F8357E">
        <w:rPr>
          <w:lang w:val="en-US"/>
        </w:rPr>
        <w:t xml:space="preserve">the prevalence of more than two cardiovascular risk factors increased from 2.2% among recent Chinese immigrants to 5.2% with </w:t>
      </w:r>
      <w:r w:rsidR="007A6CBE" w:rsidRPr="00F8357E">
        <w:rPr>
          <w:lang w:val="en-US"/>
        </w:rPr>
        <w:t>longer duration of residence</w:t>
      </w:r>
      <w:r w:rsidR="00FC2B3E" w:rsidRPr="00F8357E">
        <w:rPr>
          <w:lang w:val="en-US"/>
        </w:rPr>
        <w:fldChar w:fldCharType="begin">
          <w:fldData xml:space="preserve">PEVuZE5vdGU+PENpdGU+PEF1dGhvcj5DaGl1PC9BdXRob3I+PFllYXI+MjAxMjwvWWVhcj48UmVj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</w:fldData>
        </w:fldChar>
      </w:r>
      <w:r w:rsidR="00941648">
        <w:rPr>
          <w:lang w:val="en-US"/>
        </w:rPr>
        <w:instrText xml:space="preserve"> ADDIN EN.CITE </w:instrText>
      </w:r>
      <w:r w:rsidR="00941648">
        <w:rPr>
          <w:lang w:val="en-US"/>
        </w:rPr>
        <w:fldChar w:fldCharType="begin">
          <w:fldData xml:space="preserve">PEVuZE5vdGU+PENpdGU+PEF1dGhvcj5DaGl1PC9BdXRob3I+PFllYXI+MjAxMjwvWWVhcj48UmVj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</w:fldData>
        </w:fldChar>
      </w:r>
      <w:r w:rsidR="00941648">
        <w:rPr>
          <w:lang w:val="en-US"/>
        </w:rPr>
        <w:instrText xml:space="preserve"> ADDIN EN.CITE.DATA </w:instrText>
      </w:r>
      <w:r w:rsidR="00941648">
        <w:rPr>
          <w:lang w:val="en-US"/>
        </w:rPr>
      </w:r>
      <w:r w:rsidR="00941648">
        <w:rPr>
          <w:lang w:val="en-US"/>
        </w:rPr>
        <w:fldChar w:fldCharType="end"/>
      </w:r>
      <w:r w:rsidR="00FC2B3E" w:rsidRPr="00F8357E">
        <w:rPr>
          <w:lang w:val="en-US"/>
        </w:rPr>
      </w:r>
      <w:r w:rsidR="00FC2B3E" w:rsidRPr="00F8357E">
        <w:rPr>
          <w:lang w:val="en-US"/>
        </w:rPr>
        <w:fldChar w:fldCharType="separate"/>
      </w:r>
      <w:r w:rsidR="00941648">
        <w:rPr>
          <w:noProof/>
          <w:lang w:val="en-US"/>
        </w:rPr>
        <w:t>(3)</w:t>
      </w:r>
      <w:r w:rsidR="00FC2B3E" w:rsidRPr="00F8357E">
        <w:rPr>
          <w:lang w:val="en-US"/>
        </w:rPr>
        <w:fldChar w:fldCharType="end"/>
      </w:r>
      <w:r w:rsidR="00FC0466" w:rsidRPr="00F8357E">
        <w:rPr>
          <w:lang w:val="en-US"/>
        </w:rPr>
        <w:t>.</w:t>
      </w:r>
      <w:r w:rsidR="00FC0466" w:rsidRPr="00F8357E">
        <w:rPr>
          <w:rFonts w:hint="eastAsia"/>
          <w:lang w:val="en-US"/>
        </w:rPr>
        <w:t xml:space="preserve"> </w:t>
      </w:r>
      <w:r w:rsidRPr="00F8357E">
        <w:t>In addition</w:t>
      </w:r>
      <w:r w:rsidRPr="00F8357E">
        <w:rPr>
          <w:rFonts w:hint="eastAsia"/>
        </w:rPr>
        <w:t xml:space="preserve">, </w:t>
      </w:r>
      <w:r w:rsidRPr="00F8357E">
        <w:t>lifestyle risk behaviours such as smoking and physical inactivity, which had the strongest association with mortality</w:t>
      </w:r>
      <w:r w:rsidRPr="00F8357E">
        <w:fldChar w:fldCharType="begin">
          <w:fldData xml:space="preserve">PEVuZE5vdGU+PENpdGU+PEF1dGhvcj5EaW5nPC9BdXRob3I+PFllYXI+MjAxNTwvWWVhcj48UmVj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</w:fldData>
        </w:fldChar>
      </w:r>
      <w:r w:rsidR="00941648">
        <w:instrText xml:space="preserve"> ADDIN EN.CITE </w:instrText>
      </w:r>
      <w:r w:rsidR="00941648">
        <w:fldChar w:fldCharType="begin">
          <w:fldData xml:space="preserve">PEVuZE5vdGU+PENpdGU+PEF1dGhvcj5EaW5nPC9BdXRob3I+PFllYXI+MjAxNTwvWWVhcj48UmVj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</w:fldData>
        </w:fldChar>
      </w:r>
      <w:r w:rsidR="00941648">
        <w:instrText xml:space="preserve"> ADDIN EN.CITE.DATA </w:instrText>
      </w:r>
      <w:r w:rsidR="00941648">
        <w:fldChar w:fldCharType="end"/>
      </w:r>
      <w:r w:rsidRPr="00F8357E">
        <w:fldChar w:fldCharType="separate"/>
      </w:r>
      <w:r w:rsidR="00941648">
        <w:rPr>
          <w:noProof/>
        </w:rPr>
        <w:t>(10)</w:t>
      </w:r>
      <w:r w:rsidRPr="00F8357E">
        <w:fldChar w:fldCharType="end"/>
      </w:r>
      <w:r w:rsidR="00BE37CA" w:rsidRPr="00F8357E">
        <w:t>,</w:t>
      </w:r>
      <w:r w:rsidRPr="00F8357E">
        <w:t xml:space="preserve"> were more prevalent among </w:t>
      </w:r>
      <w:r w:rsidRPr="00F8357E">
        <w:rPr>
          <w:rFonts w:hint="eastAsia"/>
        </w:rPr>
        <w:t xml:space="preserve">Chinese </w:t>
      </w:r>
      <w:r w:rsidRPr="00F8357E">
        <w:t>Australians</w:t>
      </w:r>
      <w:r w:rsidRPr="00F8357E">
        <w:rPr>
          <w:rFonts w:hint="eastAsia"/>
        </w:rPr>
        <w:t xml:space="preserve"> than </w:t>
      </w:r>
      <w:r w:rsidRPr="00F8357E">
        <w:t>the general population</w:t>
      </w:r>
      <w:r w:rsidRPr="00F8357E">
        <w:fldChar w:fldCharType="begin">
          <w:fldData xml:space="preserve">PEVuZE5vdGU+PENpdGU+PEF1dGhvcj5KaW48L0F1dGhvcj48WWVhcj4yMDE3PC9ZZWFyPjxSZWNO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</w:fldData>
        </w:fldChar>
      </w:r>
      <w:r w:rsidR="00941648">
        <w:instrText xml:space="preserve"> ADDIN EN.CITE </w:instrText>
      </w:r>
      <w:r w:rsidR="00941648">
        <w:fldChar w:fldCharType="begin">
          <w:fldData xml:space="preserve">PEVuZE5vdGU+PENpdGU+PEF1dGhvcj5KaW48L0F1dGhvcj48WWVhcj4yMDE3PC9ZZWFyPjxSZWNO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</w:fldData>
        </w:fldChar>
      </w:r>
      <w:r w:rsidR="00941648">
        <w:instrText xml:space="preserve"> ADDIN EN.CITE.DATA </w:instrText>
      </w:r>
      <w:r w:rsidR="00941648">
        <w:fldChar w:fldCharType="end"/>
      </w:r>
      <w:r w:rsidRPr="00F8357E">
        <w:fldChar w:fldCharType="separate"/>
      </w:r>
      <w:r w:rsidR="00941648">
        <w:rPr>
          <w:noProof/>
        </w:rPr>
        <w:t>(11)</w:t>
      </w:r>
      <w:r w:rsidRPr="00F8357E">
        <w:fldChar w:fldCharType="end"/>
      </w:r>
      <w:r w:rsidR="00CB0DBC" w:rsidRPr="00F8357E">
        <w:t xml:space="preserve">. While a lower </w:t>
      </w:r>
      <w:r w:rsidRPr="00F8357E">
        <w:t xml:space="preserve">prevalence of CVD and associated risk factors is generally observed in China than in Western countries, acculturation to Western </w:t>
      </w:r>
      <w:bookmarkStart w:id="60" w:name="OLE_LINK1"/>
      <w:r w:rsidR="00883ABD" w:rsidRPr="00F8357E">
        <w:lastRenderedPageBreak/>
        <w:t xml:space="preserve">lifestyles </w:t>
      </w:r>
      <w:r w:rsidRPr="00F8357E">
        <w:t xml:space="preserve">over time may lead to an increasing prevalence of CVD and risk factors among Chinese immigrants </w:t>
      </w:r>
      <w:bookmarkEnd w:id="60"/>
      <w:r w:rsidRPr="00F8357E">
        <w:fldChar w:fldCharType="begin">
          <w:fldData xml:space="preserve">PEVuZE5vdGU+PENpdGU+PEF1dGhvcj5Hb25nPC9BdXRob3I+PFllYXI+MjAxNjwvWWVhcj48UmVj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</w:fldData>
        </w:fldChar>
      </w:r>
      <w:r w:rsidR="00941648">
        <w:instrText xml:space="preserve"> ADDIN EN.CITE </w:instrText>
      </w:r>
      <w:r w:rsidR="00941648">
        <w:fldChar w:fldCharType="begin">
          <w:fldData xml:space="preserve">PEVuZE5vdGU+PENpdGU+PEF1dGhvcj5Hb25nPC9BdXRob3I+PFllYXI+MjAxNjwvWWVhcj48UmVj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</w:fldData>
        </w:fldChar>
      </w:r>
      <w:r w:rsidR="00941648">
        <w:instrText xml:space="preserve"> ADDIN EN.CITE.DATA </w:instrText>
      </w:r>
      <w:r w:rsidR="00941648">
        <w:fldChar w:fldCharType="end"/>
      </w:r>
      <w:r w:rsidRPr="00F8357E">
        <w:fldChar w:fldCharType="separate"/>
      </w:r>
      <w:r w:rsidR="00941648">
        <w:rPr>
          <w:noProof/>
        </w:rPr>
        <w:t>(12)</w:t>
      </w:r>
      <w:r w:rsidRPr="00F8357E">
        <w:fldChar w:fldCharType="end"/>
      </w:r>
      <w:r w:rsidRPr="00F8357E">
        <w:t>.</w:t>
      </w:r>
    </w:p>
    <w:p w14:paraId="60ED5E75" w14:textId="77777777" w:rsidR="00866FDD" w:rsidRPr="00F8357E" w:rsidRDefault="00866FDD" w:rsidP="008B3177">
      <w:pPr>
        <w:spacing w:line="480" w:lineRule="auto"/>
        <w:jc w:val="both"/>
        <w:rPr>
          <w:u w:val="single"/>
        </w:rPr>
      </w:pPr>
    </w:p>
    <w:p w14:paraId="0D4DA08C" w14:textId="36D4D855" w:rsidR="00866FDD" w:rsidRPr="00F8357E" w:rsidRDefault="00866FDD" w:rsidP="008B3177">
      <w:pPr>
        <w:spacing w:line="480" w:lineRule="auto"/>
        <w:contextualSpacing/>
        <w:jc w:val="both"/>
      </w:pPr>
      <w:r w:rsidRPr="00F8357E">
        <w:t xml:space="preserve">Acculturation </w:t>
      </w:r>
      <w:r w:rsidRPr="00F8357E">
        <w:rPr>
          <w:rFonts w:hint="eastAsia"/>
        </w:rPr>
        <w:t xml:space="preserve">refers to </w:t>
      </w:r>
      <w:r w:rsidRPr="00F8357E">
        <w:t xml:space="preserve">the process of </w:t>
      </w:r>
      <w:r w:rsidRPr="00F8357E">
        <w:rPr>
          <w:rFonts w:hint="eastAsia"/>
        </w:rPr>
        <w:t>change in behaviours,</w:t>
      </w:r>
      <w:r w:rsidRPr="00F8357E">
        <w:t xml:space="preserve"> beliefs</w:t>
      </w:r>
      <w:r w:rsidRPr="00F8357E">
        <w:rPr>
          <w:rFonts w:hint="eastAsia"/>
        </w:rPr>
        <w:t xml:space="preserve"> and attitudes</w:t>
      </w:r>
      <w:r w:rsidRPr="00F8357E">
        <w:t xml:space="preserve"> that occurs when groups of people from different cultures come into constant contact with each other </w:t>
      </w:r>
      <w:r w:rsidR="00BE37CA" w:rsidRPr="00F8357E">
        <w:fldChar w:fldCharType="begin"/>
      </w:r>
      <w:r w:rsidR="00941648">
        <w:instrText xml:space="preserve"> ADDIN EN.CITE &lt;EndNote&gt;&lt;Cite&gt;&lt;Author&gt;Thomson&lt;/Author&gt;&lt;Year&gt;2009&lt;/Year&gt;&lt;RecNum&gt;107&lt;/RecNum&gt;&lt;DisplayText&gt;(13)&lt;/DisplayText&gt;&lt;record&gt;&lt;rec-number&gt;107&lt;/rec-number&gt;&lt;foreign-keys&gt;&lt;key app="EN" db-id="02fzr95t9fpsaxe0aravwe5cvw20dtwpwr2p" timestamp="1498739826"&gt;107&lt;/key&gt;&lt;/foreign-keys&gt;&lt;ref-type name="Journal Article"&gt;17&lt;/ref-type&gt;&lt;contributors&gt;&lt;authors&gt;&lt;author&gt;Thomson, M. D.&lt;/author&gt;&lt;author&gt;Hoffman-Goetz, L.&lt;/author&gt;&lt;/authors&gt;&lt;/contributors&gt;&lt;auth-address&gt;University of Waterloo, 200 University Avenue West, Waterloo, Ontario, Canada.&lt;/auth-address&gt;&lt;titles&gt;&lt;title&gt;Defining and measuring acculturation: a systematic review of public health studies with Hispanic populations in the United States&lt;/title&gt;&lt;secondary-title&gt;Soc Sci Med&lt;/secondary-title&gt;&lt;alt-title&gt;Social science &amp;amp; medicine (1982)&lt;/alt-title&gt;&lt;/titles&gt;&lt;periodical&gt;&lt;full-title&gt;Soc Sci Med&lt;/full-title&gt;&lt;abbr-1&gt;Social science &amp;amp; medicine (1982)&lt;/abbr-1&gt;&lt;/periodical&gt;&lt;alt-periodical&gt;&lt;full-title&gt;Soc Sci Med&lt;/full-title&gt;&lt;abbr-1&gt;Social science &amp;amp; medicine (1982)&lt;/abbr-1&gt;&lt;/alt-periodical&gt;&lt;pages&gt;983-91&lt;/pages&gt;&lt;volume&gt;69&lt;/volume&gt;&lt;number&gt;7&lt;/number&gt;&lt;edition&gt;2009/06/16&lt;/edition&gt;&lt;keywords&gt;&lt;keyword&gt;*Acculturation&lt;/keyword&gt;&lt;keyword&gt;Emigrants and Immigrants/*statistics &amp;amp; numerical data&lt;/keyword&gt;&lt;keyword&gt;Health Status Disparities&lt;/keyword&gt;&lt;keyword&gt;Hispanic Americans/*statistics &amp;amp; numerical data&lt;/keyword&gt;&lt;keyword&gt;Humans&lt;/keyword&gt;&lt;keyword&gt;Minority Groups&lt;/keyword&gt;&lt;keyword&gt;Public Health/*methods&lt;/keyword&gt;&lt;keyword&gt;Reproducibility of Results&lt;/keyword&gt;&lt;keyword&gt;United States&lt;/keyword&gt;&lt;/keywords&gt;&lt;dates&gt;&lt;year&gt;2009&lt;/year&gt;&lt;pub-dates&gt;&lt;date&gt;Oct&lt;/date&gt;&lt;/pub-dates&gt;&lt;/dates&gt;&lt;isbn&gt;0277-9536&lt;/isbn&gt;&lt;accession-num&gt;19525050&lt;/accession-num&gt;&lt;urls&gt;&lt;/urls&gt;&lt;electronic-resource-num&gt;10.1016/j.socscimed.2009.05.011&lt;/electronic-resource-num&gt;&lt;remote-database-provider&gt;NLM&lt;/remote-database-provider&gt;&lt;language&gt;eng&lt;/language&gt;&lt;/record&gt;&lt;/Cite&gt;&lt;/EndNote&gt;</w:instrText>
      </w:r>
      <w:r w:rsidR="00BE37CA" w:rsidRPr="00F8357E">
        <w:fldChar w:fldCharType="separate"/>
      </w:r>
      <w:r w:rsidR="00941648">
        <w:rPr>
          <w:noProof/>
        </w:rPr>
        <w:t>(13)</w:t>
      </w:r>
      <w:r w:rsidR="00BE37CA" w:rsidRPr="00F8357E">
        <w:fldChar w:fldCharType="end"/>
      </w:r>
      <w:r w:rsidR="00235240">
        <w:t xml:space="preserve">. </w:t>
      </w:r>
      <w:r w:rsidR="002C6471" w:rsidRPr="002C6471">
        <w:t>P</w:t>
      </w:r>
      <w:r w:rsidR="002C6471">
        <w:rPr>
          <w:rFonts w:hint="eastAsia"/>
        </w:rPr>
        <w:t xml:space="preserve">roxy measures </w:t>
      </w:r>
      <w:r w:rsidR="002C6471" w:rsidRPr="002C6471">
        <w:rPr>
          <w:rFonts w:hint="eastAsia"/>
        </w:rPr>
        <w:t>of acculturation such as length of stay, age at migration and language spoken at home are commonly used in population-based studies</w:t>
      </w:r>
      <w:r w:rsidRPr="00F8357E">
        <w:t xml:space="preserve"> </w:t>
      </w:r>
      <w:r w:rsidR="00BE37CA" w:rsidRPr="00F8357E">
        <w:fldChar w:fldCharType="begin">
          <w:fldData xml:space="preserve">PEVuZE5vdGU+PENpdGU+PEF1dGhvcj5UaG9tc29uPC9BdXRob3I+PFllYXI+MjAwOTwvWWVhcj48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</w:fldData>
        </w:fldChar>
      </w:r>
      <w:r w:rsidR="00941648">
        <w:instrText xml:space="preserve"> ADDIN EN.CITE </w:instrText>
      </w:r>
      <w:r w:rsidR="00941648">
        <w:fldChar w:fldCharType="begin">
          <w:fldData xml:space="preserve">PEVuZE5vdGU+PENpdGU+PEF1dGhvcj5UaG9tc29uPC9BdXRob3I+PFllYXI+MjAwOTwvWWVhcj48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</w:fldData>
        </w:fldChar>
      </w:r>
      <w:r w:rsidR="00941648">
        <w:instrText xml:space="preserve"> ADDIN EN.CITE.DATA </w:instrText>
      </w:r>
      <w:r w:rsidR="00941648">
        <w:fldChar w:fldCharType="end"/>
      </w:r>
      <w:r w:rsidR="00BE37CA" w:rsidRPr="00F8357E">
        <w:fldChar w:fldCharType="separate"/>
      </w:r>
      <w:r w:rsidR="00941648">
        <w:rPr>
          <w:noProof/>
        </w:rPr>
        <w:t>(13, 14)</w:t>
      </w:r>
      <w:r w:rsidR="00BE37CA" w:rsidRPr="00F8357E">
        <w:fldChar w:fldCharType="end"/>
      </w:r>
      <w:r w:rsidRPr="00F8357E">
        <w:t xml:space="preserve">.  As acculturation is a complex process, the use of multiple indicators may capture various aspects of acculturation, providing a deeper understanding of the contributing factors </w:t>
      </w:r>
      <w:r w:rsidR="00854D63" w:rsidRPr="00F8357E">
        <w:t>to CVD</w:t>
      </w:r>
      <w:r w:rsidRPr="00F8357E">
        <w:t xml:space="preserve"> risk among immigrants during the acculturation process </w:t>
      </w:r>
      <w:r w:rsidRPr="00F8357E">
        <w:fldChar w:fldCharType="begin">
          <w:fldData xml:space="preserve">PEVuZE5vdGU+PENpdGU+PEF1dGhvcj5DaGVuPC9BdXRob3I+PFllYXI+MjAxMjwvWWVhcj48UmVj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</w:fldData>
        </w:fldChar>
      </w:r>
      <w:r w:rsidR="00941648">
        <w:instrText xml:space="preserve"> ADDIN EN.CITE </w:instrText>
      </w:r>
      <w:r w:rsidR="00941648">
        <w:fldChar w:fldCharType="begin">
          <w:fldData xml:space="preserve">PEVuZE5vdGU+PENpdGU+PEF1dGhvcj5DaGVuPC9BdXRob3I+PFllYXI+MjAxMjwvWWVhcj48UmVj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</w:fldData>
        </w:fldChar>
      </w:r>
      <w:r w:rsidR="00941648">
        <w:instrText xml:space="preserve"> ADDIN EN.CITE.DATA </w:instrText>
      </w:r>
      <w:r w:rsidR="00941648">
        <w:fldChar w:fldCharType="end"/>
      </w:r>
      <w:r w:rsidRPr="00F8357E">
        <w:fldChar w:fldCharType="separate"/>
      </w:r>
      <w:r w:rsidR="00941648">
        <w:rPr>
          <w:noProof/>
        </w:rPr>
        <w:t>(15)</w:t>
      </w:r>
      <w:r w:rsidRPr="00F8357E">
        <w:fldChar w:fldCharType="end"/>
      </w:r>
      <w:r w:rsidRPr="00F8357E">
        <w:t>.</w:t>
      </w:r>
    </w:p>
    <w:p w14:paraId="7614DFDE" w14:textId="77777777" w:rsidR="00866FDD" w:rsidRPr="00F8357E" w:rsidRDefault="00866FDD" w:rsidP="008B3177">
      <w:pPr>
        <w:spacing w:line="480" w:lineRule="auto"/>
        <w:contextualSpacing/>
        <w:jc w:val="both"/>
      </w:pPr>
    </w:p>
    <w:p w14:paraId="19DD2CA8" w14:textId="70229F5D" w:rsidR="00866FDD" w:rsidRPr="00F8357E" w:rsidRDefault="007D6086" w:rsidP="008B3177">
      <w:pPr>
        <w:spacing w:line="480" w:lineRule="auto"/>
        <w:contextualSpacing/>
        <w:jc w:val="both"/>
      </w:pPr>
      <w:r>
        <w:t>However, e</w:t>
      </w:r>
      <w:r w:rsidR="00DD7F5D" w:rsidRPr="00DD7F5D">
        <w:t xml:space="preserve">xisting research on the association between acculturation and CVD risk among immigrants in Western countries mostly uses either a single indicator for acculturation </w:t>
      </w:r>
      <w:r w:rsidR="00866FDD" w:rsidRPr="00F8357E">
        <w:fldChar w:fldCharType="begin">
          <w:fldData xml:space="preserve">PEVuZE5vdGU+PENpdGU+PEF1dGhvcj5DaGl1PC9BdXRob3I+PFllYXI+MjAxMjwvWWVhcj48UmVj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</w:fldData>
        </w:fldChar>
      </w:r>
      <w:r w:rsidR="00941648">
        <w:instrText xml:space="preserve"> ADDIN EN.CITE </w:instrText>
      </w:r>
      <w:r w:rsidR="00941648">
        <w:fldChar w:fldCharType="begin">
          <w:fldData xml:space="preserve">PEVuZE5vdGU+PENpdGU+PEF1dGhvcj5DaGl1PC9BdXRob3I+PFllYXI+MjAxMjwvWWVhcj48UmVj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</w:fldData>
        </w:fldChar>
      </w:r>
      <w:r w:rsidR="00941648">
        <w:instrText xml:space="preserve"> ADDIN EN.CITE.DATA </w:instrText>
      </w:r>
      <w:r w:rsidR="00941648">
        <w:fldChar w:fldCharType="end"/>
      </w:r>
      <w:r w:rsidR="00866FDD" w:rsidRPr="00F8357E">
        <w:fldChar w:fldCharType="separate"/>
      </w:r>
      <w:r w:rsidR="00941648">
        <w:rPr>
          <w:noProof/>
        </w:rPr>
        <w:t>(3-5)</w:t>
      </w:r>
      <w:r w:rsidR="00866FDD" w:rsidRPr="00F8357E">
        <w:fldChar w:fldCharType="end"/>
      </w:r>
      <w:r w:rsidR="00866FDD" w:rsidRPr="00F8357E">
        <w:t xml:space="preserve">, or a single risk factor </w:t>
      </w:r>
      <w:r w:rsidR="00866FDD" w:rsidRPr="00F8357E">
        <w:fldChar w:fldCharType="begin">
          <w:fldData xml:space="preserve">PEVuZE5vdGU+PENpdGU+PEF1dGhvcj5Hb2VsPC9BdXRob3I+PFllYXI+MjAwNDwvWWVhcj48UmVj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</w:fldData>
        </w:fldChar>
      </w:r>
      <w:r w:rsidR="00941648">
        <w:instrText xml:space="preserve"> ADDIN EN.CITE </w:instrText>
      </w:r>
      <w:r w:rsidR="00941648">
        <w:fldChar w:fldCharType="begin">
          <w:fldData xml:space="preserve">PEVuZE5vdGU+PENpdGU+PEF1dGhvcj5Hb2VsPC9BdXRob3I+PFllYXI+MjAwNDwvWWVhcj48UmVj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</w:fldData>
        </w:fldChar>
      </w:r>
      <w:r w:rsidR="00941648">
        <w:instrText xml:space="preserve"> ADDIN EN.CITE.DATA </w:instrText>
      </w:r>
      <w:r w:rsidR="00941648">
        <w:fldChar w:fldCharType="end"/>
      </w:r>
      <w:r w:rsidR="00866FDD" w:rsidRPr="00F8357E">
        <w:fldChar w:fldCharType="separate"/>
      </w:r>
      <w:r w:rsidR="00941648">
        <w:rPr>
          <w:noProof/>
        </w:rPr>
        <w:t>(6, 16)</w:t>
      </w:r>
      <w:r w:rsidR="00866FDD" w:rsidRPr="00F8357E">
        <w:fldChar w:fldCharType="end"/>
      </w:r>
      <w:r w:rsidR="00866FDD" w:rsidRPr="00F8357E">
        <w:t>. Further</w:t>
      </w:r>
      <w:r w:rsidR="001A109A">
        <w:t>more</w:t>
      </w:r>
      <w:r w:rsidR="00866FDD" w:rsidRPr="00F8357E">
        <w:t xml:space="preserve">, studies on the association between acculturation and CVD risks mainly report aggregated data for Asian immigrants without distinguishing Chinese from other Asian groups </w:t>
      </w:r>
      <w:r w:rsidR="00866FDD" w:rsidRPr="00F8357E">
        <w:fldChar w:fldCharType="begin">
          <w:fldData xml:space="preserve">PEVuZE5vdGU+PENpdGU+PEF1dGhvcj5Db21tb2RvcmUtTWVuc2FoPC9BdXRob3I+PFllYXI+MjAx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PGFiYnItMT5QbG9TIG9uZTwvYWJici0xPjwvYWx0LXBlcmlvZGljYWw+PHBhZ2VzPmUwMTE1NjI3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</w:fldData>
        </w:fldChar>
      </w:r>
      <w:r w:rsidR="00941648">
        <w:instrText xml:space="preserve"> ADDIN EN.CITE </w:instrText>
      </w:r>
      <w:r w:rsidR="00941648">
        <w:fldChar w:fldCharType="begin">
          <w:fldData xml:space="preserve">PEVuZE5vdGU+PENpdGU+PEF1dGhvcj5Db21tb2RvcmUtTWVuc2FoPC9BdXRob3I+PFllYXI+MjAx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PGFiYnItMT5QbG9TIG9uZTwvYWJici0xPjwvYWx0LXBlcmlvZGljYWw+PHBhZ2VzPmUwMTE1NjI3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</w:fldData>
        </w:fldChar>
      </w:r>
      <w:r w:rsidR="00941648">
        <w:instrText xml:space="preserve"> ADDIN EN.CITE.DATA </w:instrText>
      </w:r>
      <w:r w:rsidR="00941648">
        <w:fldChar w:fldCharType="end"/>
      </w:r>
      <w:r w:rsidR="00866FDD" w:rsidRPr="00F8357E">
        <w:fldChar w:fldCharType="separate"/>
      </w:r>
      <w:r w:rsidR="00941648">
        <w:rPr>
          <w:noProof/>
        </w:rPr>
        <w:t>(4, 6, 17)</w:t>
      </w:r>
      <w:r w:rsidR="00866FDD" w:rsidRPr="00F8357E">
        <w:fldChar w:fldCharType="end"/>
      </w:r>
      <w:r w:rsidR="00866FDD" w:rsidRPr="00F8357E">
        <w:t>, and this discounts the potential influence of genetic and contextual factors.</w:t>
      </w:r>
    </w:p>
    <w:p w14:paraId="5506D6D0" w14:textId="77777777" w:rsidR="00866FDD" w:rsidRPr="00F8357E" w:rsidRDefault="00866FDD" w:rsidP="008B3177">
      <w:pPr>
        <w:spacing w:line="480" w:lineRule="auto"/>
        <w:contextualSpacing/>
        <w:jc w:val="both"/>
      </w:pPr>
    </w:p>
    <w:p w14:paraId="026BC2BB" w14:textId="20CA0C29" w:rsidR="00866FDD" w:rsidRPr="00F8357E" w:rsidRDefault="00866FDD" w:rsidP="008B3177">
      <w:pPr>
        <w:spacing w:line="480" w:lineRule="auto"/>
        <w:jc w:val="both"/>
      </w:pPr>
      <w:r w:rsidRPr="00F8357E">
        <w:rPr>
          <w:rFonts w:hint="eastAsia"/>
        </w:rPr>
        <w:t xml:space="preserve">Given the rapid increase in </w:t>
      </w:r>
      <w:r w:rsidRPr="00F8357E">
        <w:t xml:space="preserve">the </w:t>
      </w:r>
      <w:r w:rsidRPr="00F8357E">
        <w:rPr>
          <w:rFonts w:hint="eastAsia"/>
        </w:rPr>
        <w:t xml:space="preserve">Chinese population in </w:t>
      </w:r>
      <w:r w:rsidRPr="00F8357E">
        <w:t>W</w:t>
      </w:r>
      <w:r w:rsidRPr="00F8357E">
        <w:rPr>
          <w:rFonts w:hint="eastAsia"/>
        </w:rPr>
        <w:t xml:space="preserve">estern countries and rising burden associated with CVD, it is important to </w:t>
      </w:r>
      <w:r w:rsidRPr="00F8357E">
        <w:t>examine</w:t>
      </w:r>
      <w:r w:rsidRPr="00F8357E">
        <w:rPr>
          <w:rFonts w:hint="eastAsia"/>
        </w:rPr>
        <w:t xml:space="preserve"> the association between </w:t>
      </w:r>
      <w:r w:rsidRPr="00F8357E">
        <w:t>acculturation</w:t>
      </w:r>
      <w:r w:rsidRPr="00F8357E">
        <w:rPr>
          <w:rFonts w:hint="eastAsia"/>
        </w:rPr>
        <w:t xml:space="preserve"> and CVD risks among Chinese immigrants</w:t>
      </w:r>
      <w:r w:rsidRPr="00F8357E">
        <w:t xml:space="preserve"> to inform </w:t>
      </w:r>
      <w:r w:rsidR="001A109A" w:rsidRPr="00F8357E">
        <w:t>policy</w:t>
      </w:r>
      <w:r w:rsidR="001A109A">
        <w:t>-</w:t>
      </w:r>
      <w:r w:rsidRPr="00F8357E">
        <w:t>making and resource allocation in the context of primary prevention. I</w:t>
      </w:r>
      <w:r w:rsidRPr="00F8357E">
        <w:rPr>
          <w:rFonts w:hint="eastAsia"/>
        </w:rPr>
        <w:t xml:space="preserve">n this study, </w:t>
      </w:r>
      <w:r w:rsidRPr="00F8357E">
        <w:t>w</w:t>
      </w:r>
      <w:r w:rsidRPr="00F8357E">
        <w:rPr>
          <w:rFonts w:hint="eastAsia"/>
        </w:rPr>
        <w:t>e aim to examine</w:t>
      </w:r>
      <w:r w:rsidRPr="00F8357E">
        <w:t xml:space="preserve"> the association between </w:t>
      </w:r>
      <w:r w:rsidRPr="00F8357E">
        <w:lastRenderedPageBreak/>
        <w:t>acculturation</w:t>
      </w:r>
      <w:r w:rsidRPr="00F8357E">
        <w:rPr>
          <w:rFonts w:hint="eastAsia"/>
        </w:rPr>
        <w:t xml:space="preserve"> </w:t>
      </w:r>
      <w:r w:rsidRPr="00F8357E">
        <w:t xml:space="preserve">and </w:t>
      </w:r>
      <w:r w:rsidRPr="00F8357E">
        <w:rPr>
          <w:rFonts w:hint="eastAsia"/>
        </w:rPr>
        <w:t xml:space="preserve">CVD and major CVD risk factors </w:t>
      </w:r>
      <w:r w:rsidRPr="00F8357E">
        <w:t>among Chinese immigrants</w:t>
      </w:r>
      <w:r w:rsidRPr="00F8357E">
        <w:rPr>
          <w:rFonts w:hint="eastAsia"/>
        </w:rPr>
        <w:t xml:space="preserve"> in Australia</w:t>
      </w:r>
      <w:r w:rsidRPr="00F8357E">
        <w:t xml:space="preserve"> using multiple measures of acculturation.</w:t>
      </w:r>
    </w:p>
    <w:p w14:paraId="38134ABB" w14:textId="43568B45" w:rsidR="00866FDD" w:rsidRPr="00586191" w:rsidRDefault="00866FDD" w:rsidP="008B3177">
      <w:pPr>
        <w:pStyle w:val="Heading1"/>
        <w:spacing w:line="480" w:lineRule="auto"/>
        <w:jc w:val="both"/>
        <w:rPr>
          <w:caps/>
          <w:color w:val="auto"/>
          <w:sz w:val="24"/>
          <w:szCs w:val="24"/>
        </w:rPr>
      </w:pPr>
      <w:r w:rsidRPr="00586191">
        <w:rPr>
          <w:caps/>
          <w:color w:val="auto"/>
          <w:sz w:val="24"/>
          <w:szCs w:val="24"/>
        </w:rPr>
        <w:t>Methods</w:t>
      </w:r>
    </w:p>
    <w:p w14:paraId="5726C9DD" w14:textId="77777777" w:rsidR="00866FDD" w:rsidRPr="00F8357E" w:rsidRDefault="00866FDD" w:rsidP="008B3177">
      <w:pPr>
        <w:pStyle w:val="Heading2"/>
        <w:spacing w:line="480" w:lineRule="auto"/>
        <w:jc w:val="both"/>
        <w:rPr>
          <w:color w:val="auto"/>
          <w:sz w:val="24"/>
          <w:szCs w:val="24"/>
        </w:rPr>
      </w:pPr>
      <w:r w:rsidRPr="00F8357E">
        <w:rPr>
          <w:color w:val="auto"/>
          <w:sz w:val="24"/>
          <w:szCs w:val="24"/>
        </w:rPr>
        <w:t>Sampling and Procedures</w:t>
      </w:r>
    </w:p>
    <w:p w14:paraId="32DF1907" w14:textId="1AEE557D" w:rsidR="002542A3" w:rsidRPr="00F8357E" w:rsidRDefault="00866FDD" w:rsidP="008B3177">
      <w:pPr>
        <w:spacing w:line="480" w:lineRule="auto"/>
        <w:jc w:val="both"/>
      </w:pPr>
      <w:r w:rsidRPr="00F8357E">
        <w:t xml:space="preserve">The </w:t>
      </w:r>
      <w:r w:rsidRPr="00F8357E">
        <w:rPr>
          <w:rFonts w:hint="eastAsia"/>
        </w:rPr>
        <w:t>Sax Institute</w:t>
      </w:r>
      <w:r w:rsidRPr="00F8357E">
        <w:t>’</w:t>
      </w:r>
      <w:r w:rsidRPr="00F8357E">
        <w:rPr>
          <w:rFonts w:hint="eastAsia"/>
        </w:rPr>
        <w:t xml:space="preserve">s </w:t>
      </w:r>
      <w:r w:rsidRPr="00F8357E">
        <w:t xml:space="preserve">45 and Up Study is a large population-based prospective cohort study of residents aged </w:t>
      </w:r>
      <w:r w:rsidR="001A109A" w:rsidRPr="00F8357E">
        <w:t>45</w:t>
      </w:r>
      <w:r w:rsidR="001A109A">
        <w:t>-</w:t>
      </w:r>
      <w:r w:rsidRPr="00F8357E">
        <w:t xml:space="preserve">years and older living in New South Wales (NSW), the most populous state in </w:t>
      </w:r>
      <w:r w:rsidR="007D6086" w:rsidRPr="00F8357E">
        <w:t>Australia.</w:t>
      </w:r>
      <w:r w:rsidRPr="00F8357E">
        <w:t xml:space="preserve"> Baseline data were collected between February 2006 and April 2009</w:t>
      </w:r>
      <w:r w:rsidR="00290BA1" w:rsidRPr="00F8357E">
        <w:fldChar w:fldCharType="begin">
          <w:fldData xml:space="preserve">PEVuZE5vdGU+PENpdGU+PEF1dGhvcj5CYW5rczwvQXV0aG9yPjxZZWFyPjIwMDg8L1llYXI+PFJl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</w:fldData>
        </w:fldChar>
      </w:r>
      <w:r w:rsidR="00941648">
        <w:instrText xml:space="preserve"> ADDIN EN.CITE </w:instrText>
      </w:r>
      <w:r w:rsidR="00941648">
        <w:fldChar w:fldCharType="begin">
          <w:fldData xml:space="preserve">PEVuZE5vdGU+PENpdGU+PEF1dGhvcj5CYW5rczwvQXV0aG9yPjxZZWFyPjIwMDg8L1llYXI+PFJl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</w:fldData>
        </w:fldChar>
      </w:r>
      <w:r w:rsidR="00941648">
        <w:instrText xml:space="preserve"> ADDIN EN.CITE.DATA </w:instrText>
      </w:r>
      <w:r w:rsidR="00941648">
        <w:fldChar w:fldCharType="end"/>
      </w:r>
      <w:r w:rsidR="00290BA1" w:rsidRPr="00F8357E">
        <w:fldChar w:fldCharType="separate"/>
      </w:r>
      <w:r w:rsidR="00941648">
        <w:rPr>
          <w:noProof/>
        </w:rPr>
        <w:t>(18)</w:t>
      </w:r>
      <w:r w:rsidR="00290BA1" w:rsidRPr="00F8357E">
        <w:fldChar w:fldCharType="end"/>
      </w:r>
      <w:r w:rsidRPr="00F8357E">
        <w:t xml:space="preserve">. Participants were randomly sampled from the enrolment database of Medicare Australia. A total of 266, 696 participants completed the baseline questionnaires </w:t>
      </w:r>
      <w:r w:rsidRPr="00F8357E">
        <w:fldChar w:fldCharType="begin">
          <w:fldData xml:space="preserve">PEVuZE5vdGU+PENpdGU+PEF1dGhvcj5CYW5rczwvQXV0aG9yPjxZZWFyPjIwMDg8L1llYXI+PFJl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</w:fldData>
        </w:fldChar>
      </w:r>
      <w:r w:rsidR="00941648">
        <w:instrText xml:space="preserve"> ADDIN EN.CITE </w:instrText>
      </w:r>
      <w:r w:rsidR="00941648">
        <w:fldChar w:fldCharType="begin">
          <w:fldData xml:space="preserve">PEVuZE5vdGU+PENpdGU+PEF1dGhvcj5CYW5rczwvQXV0aG9yPjxZZWFyPjIwMDg8L1llYXI+PFJl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</w:fldData>
        </w:fldChar>
      </w:r>
      <w:r w:rsidR="00941648">
        <w:instrText xml:space="preserve"> ADDIN EN.CITE.DATA </w:instrText>
      </w:r>
      <w:r w:rsidR="00941648">
        <w:fldChar w:fldCharType="end"/>
      </w:r>
      <w:r w:rsidRPr="00F8357E">
        <w:fldChar w:fldCharType="separate"/>
      </w:r>
      <w:r w:rsidR="00941648">
        <w:rPr>
          <w:noProof/>
        </w:rPr>
        <w:t>(18)</w:t>
      </w:r>
      <w:r w:rsidRPr="00F8357E">
        <w:fldChar w:fldCharType="end"/>
      </w:r>
      <w:r w:rsidRPr="00F8357E">
        <w:t xml:space="preserve">. A more detailed description of the 45 and Up Study has been provided elsewhere </w:t>
      </w:r>
      <w:r w:rsidRPr="00F8357E">
        <w:fldChar w:fldCharType="begin">
          <w:fldData xml:space="preserve">PEVuZE5vdGU+PENpdGU+PEF1dGhvcj5CYW5rczwvQXV0aG9yPjxZZWFyPjIwMDg8L1llYXI+PFJl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</w:fldData>
        </w:fldChar>
      </w:r>
      <w:r w:rsidR="00941648">
        <w:instrText xml:space="preserve"> ADDIN EN.CITE </w:instrText>
      </w:r>
      <w:r w:rsidR="00941648">
        <w:fldChar w:fldCharType="begin">
          <w:fldData xml:space="preserve">PEVuZE5vdGU+PENpdGU+PEF1dGhvcj5CYW5rczwvQXV0aG9yPjxZZWFyPjIwMDg8L1llYXI+PFJl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</w:fldData>
        </w:fldChar>
      </w:r>
      <w:r w:rsidR="00941648">
        <w:instrText xml:space="preserve"> ADDIN EN.CITE.DATA </w:instrText>
      </w:r>
      <w:r w:rsidR="00941648">
        <w:fldChar w:fldCharType="end"/>
      </w:r>
      <w:r w:rsidRPr="00F8357E">
        <w:fldChar w:fldCharType="separate"/>
      </w:r>
      <w:r w:rsidR="00941648">
        <w:rPr>
          <w:noProof/>
        </w:rPr>
        <w:t>(18)</w:t>
      </w:r>
      <w:r w:rsidRPr="00F8357E">
        <w:fldChar w:fldCharType="end"/>
      </w:r>
      <w:r w:rsidRPr="00F8357E">
        <w:t>. The study was approved by the NSW Population and Health Service Research Ethics Committee (reference no. HREC/10/CIPHS/33).</w:t>
      </w:r>
    </w:p>
    <w:p w14:paraId="0F1FCFE4" w14:textId="77777777" w:rsidR="007D6086" w:rsidRDefault="007D6086" w:rsidP="008B3177">
      <w:pPr>
        <w:pStyle w:val="Heading2"/>
        <w:spacing w:line="480" w:lineRule="auto"/>
        <w:jc w:val="both"/>
        <w:rPr>
          <w:color w:val="auto"/>
          <w:sz w:val="24"/>
        </w:rPr>
      </w:pPr>
    </w:p>
    <w:p w14:paraId="33B58A5E" w14:textId="2F9C02AF" w:rsidR="00866FDD" w:rsidRPr="00F8357E" w:rsidRDefault="00866FDD" w:rsidP="008B3177">
      <w:pPr>
        <w:pStyle w:val="Heading2"/>
        <w:spacing w:line="480" w:lineRule="auto"/>
        <w:jc w:val="both"/>
        <w:rPr>
          <w:color w:val="auto"/>
          <w:sz w:val="24"/>
        </w:rPr>
      </w:pPr>
      <w:r w:rsidRPr="00F8357E">
        <w:rPr>
          <w:color w:val="auto"/>
          <w:sz w:val="24"/>
        </w:rPr>
        <w:t>Identification of Chinese immigrants</w:t>
      </w:r>
    </w:p>
    <w:p w14:paraId="568A0732" w14:textId="199FF349" w:rsidR="00866FDD" w:rsidRPr="00F8357E" w:rsidRDefault="00866FDD" w:rsidP="008B3177">
      <w:pPr>
        <w:spacing w:line="480" w:lineRule="auto"/>
        <w:contextualSpacing/>
        <w:jc w:val="both"/>
      </w:pPr>
      <w:r w:rsidRPr="00F8357E">
        <w:t xml:space="preserve">Participants reported their ancestry and country of birth. We define “Chinese immigrants” as those who reported Chinese as their sole ancestry and </w:t>
      </w:r>
      <w:r w:rsidR="00DA0B60" w:rsidRPr="00F8357E">
        <w:t xml:space="preserve">who </w:t>
      </w:r>
      <w:r w:rsidRPr="00F8357E">
        <w:t xml:space="preserve">were born outside of Australia.  </w:t>
      </w:r>
      <w:r w:rsidRPr="00F8357E">
        <w:rPr>
          <w:rFonts w:hint="eastAsia"/>
        </w:rPr>
        <w:t>(Figure 1)</w:t>
      </w:r>
      <w:r w:rsidRPr="00F8357E">
        <w:t>.</w:t>
      </w:r>
    </w:p>
    <w:p w14:paraId="0842FB35" w14:textId="77777777" w:rsidR="00866FDD" w:rsidRPr="00F8357E" w:rsidRDefault="00866FDD" w:rsidP="008B3177">
      <w:pPr>
        <w:spacing w:line="480" w:lineRule="auto"/>
        <w:contextualSpacing/>
        <w:jc w:val="both"/>
      </w:pPr>
    </w:p>
    <w:p w14:paraId="0CABE544" w14:textId="77777777" w:rsidR="00866FDD" w:rsidRPr="00F8357E" w:rsidRDefault="00866FDD" w:rsidP="008B3177">
      <w:pPr>
        <w:pStyle w:val="Heading2"/>
        <w:spacing w:line="480" w:lineRule="auto"/>
        <w:jc w:val="both"/>
        <w:rPr>
          <w:color w:val="auto"/>
          <w:sz w:val="24"/>
        </w:rPr>
      </w:pPr>
      <w:r w:rsidRPr="00F8357E">
        <w:rPr>
          <w:color w:val="auto"/>
          <w:sz w:val="24"/>
        </w:rPr>
        <w:t>Acculturation variables</w:t>
      </w:r>
    </w:p>
    <w:p w14:paraId="76DBEF3D" w14:textId="4838E330" w:rsidR="00F8357E" w:rsidRDefault="00866FDD" w:rsidP="008B3177">
      <w:pPr>
        <w:spacing w:line="480" w:lineRule="auto"/>
        <w:contextualSpacing/>
        <w:jc w:val="both"/>
      </w:pPr>
      <w:r w:rsidRPr="00F8357E">
        <w:t>Three variables were examine</w:t>
      </w:r>
      <w:r w:rsidRPr="00F8357E">
        <w:rPr>
          <w:rFonts w:hint="eastAsia"/>
        </w:rPr>
        <w:t xml:space="preserve">d as markers for </w:t>
      </w:r>
      <w:r w:rsidRPr="00F8357E">
        <w:t>acculturation</w:t>
      </w:r>
      <w:r w:rsidR="002542A3">
        <w:fldChar w:fldCharType="begin"/>
      </w:r>
      <w:r w:rsidR="00941648">
        <w:instrText xml:space="preserve"> ADDIN EN.CITE &lt;EndNote&gt;&lt;Cite&gt;&lt;Author&gt;Salant&lt;/Author&gt;&lt;Year&gt;2003&lt;/Year&gt;&lt;RecNum&gt;108&lt;/RecNum&gt;&lt;DisplayText&gt;(14)&lt;/DisplayText&gt;&lt;record&gt;&lt;rec-number&gt;108&lt;/rec-number&gt;&lt;foreign-keys&gt;&lt;key app="EN" db-id="02fzr95t9fpsaxe0aravwe5cvw20dtwpwr2p" timestamp="1498740017"&gt;108&lt;/key&gt;&lt;key app="ENWeb" db-id=""&gt;0&lt;/key&gt;&lt;/foreign-keys&gt;&lt;ref-type name="Journal Article"&gt;17&lt;/ref-type&gt;&lt;contributors&gt;&lt;authors&gt;&lt;author&gt;Salant, T.&lt;/author&gt;&lt;author&gt;Lauderdale, D. S.&lt;/author&gt;&lt;/authors&gt;&lt;/contributors&gt;&lt;auth-address&gt;Committee on the History of Culture and The Pritzker School of Medicine, The University of Chicago, Chicago, IL 60637, USA.&lt;/auth-address&gt;&lt;titles&gt;&lt;title&gt;Measuring culture: a critical review of acculturation and health in Asian immigrant populations&lt;/title&gt;&lt;secondary-title&gt;Soc Sci Med&lt;/secondary-title&gt;&lt;alt-title&gt;Social science &amp;amp; medicine (1982)&lt;/alt-title&gt;&lt;/titles&gt;&lt;periodical&gt;&lt;full-title&gt;Soc Sci Med&lt;/full-title&gt;&lt;abbr-1&gt;Social science &amp;amp; medicine (1982)&lt;/abbr-1&gt;&lt;/periodical&gt;&lt;alt-periodical&gt;&lt;full-title&gt;Soc Sci Med&lt;/full-title&gt;&lt;abbr-1&gt;Social science &amp;amp; medicine (1982)&lt;/abbr-1&gt;&lt;/alt-periodical&gt;&lt;pages&gt;71-90&lt;/pages&gt;&lt;volume&gt;57&lt;/volume&gt;&lt;number&gt;1&lt;/number&gt;&lt;edition&gt;2003/05/20&lt;/edition&gt;&lt;keywords&gt;&lt;keyword&gt;*Acculturation&lt;/keyword&gt;&lt;keyword&gt;Asia/ethnology&lt;/keyword&gt;&lt;keyword&gt;*Developed Countries&lt;/keyword&gt;&lt;keyword&gt;*Emigration and Immigration&lt;/keyword&gt;&lt;keyword&gt;*Health Status&lt;/keyword&gt;&lt;keyword&gt;Humans&lt;/keyword&gt;&lt;keyword&gt;Patient Acceptance of Health Care/*ethnology&lt;/keyword&gt;&lt;/keywords&gt;&lt;dates&gt;&lt;year&gt;2003&lt;/year&gt;&lt;pub-dates&gt;&lt;date&gt;Jul&lt;/date&gt;&lt;/pub-dates&gt;&lt;/dates&gt;&lt;isbn&gt;0277-9536 (Print)&amp;#xD;0277-9536&lt;/isbn&gt;&lt;accession-num&gt;12753817&lt;/accession-num&gt;&lt;urls&gt;&lt;/urls&gt;&lt;remote-database-provider&gt;NLM&lt;/remote-database-provider&gt;&lt;language&gt;eng&lt;/language&gt;&lt;/record&gt;&lt;/Cite&gt;&lt;/EndNote&gt;</w:instrText>
      </w:r>
      <w:r w:rsidR="002542A3">
        <w:fldChar w:fldCharType="separate"/>
      </w:r>
      <w:r w:rsidR="00941648">
        <w:rPr>
          <w:noProof/>
        </w:rPr>
        <w:t>(14)</w:t>
      </w:r>
      <w:r w:rsidR="002542A3">
        <w:fldChar w:fldCharType="end"/>
      </w:r>
      <w:r w:rsidRPr="00F8357E">
        <w:t xml:space="preserve">: age </w:t>
      </w:r>
      <w:r w:rsidRPr="00F8357E">
        <w:rPr>
          <w:rFonts w:hint="eastAsia"/>
        </w:rPr>
        <w:t>at migration,</w:t>
      </w:r>
      <w:r w:rsidRPr="00F8357E">
        <w:t xml:space="preserve"> length of residence in Australia</w:t>
      </w:r>
      <w:r w:rsidRPr="00F8357E">
        <w:rPr>
          <w:rFonts w:hint="eastAsia"/>
        </w:rPr>
        <w:t xml:space="preserve"> </w:t>
      </w:r>
      <w:r w:rsidRPr="00F8357E">
        <w:t>and other language spoken at home. A</w:t>
      </w:r>
      <w:r w:rsidRPr="00F8357E">
        <w:rPr>
          <w:rFonts w:hint="eastAsia"/>
        </w:rPr>
        <w:t xml:space="preserve">ge at migration and length of residence </w:t>
      </w:r>
      <w:r w:rsidRPr="00F8357E">
        <w:t>w</w:t>
      </w:r>
      <w:r w:rsidRPr="00F8357E">
        <w:rPr>
          <w:rFonts w:hint="eastAsia"/>
        </w:rPr>
        <w:t>ere</w:t>
      </w:r>
      <w:r w:rsidRPr="00F8357E">
        <w:t xml:space="preserve"> calculated from questions “What is your date of birth?”</w:t>
      </w:r>
      <w:r w:rsidRPr="00F8357E">
        <w:rPr>
          <w:rFonts w:hint="eastAsia"/>
        </w:rPr>
        <w:t>,</w:t>
      </w:r>
      <w:r w:rsidRPr="00F8357E">
        <w:t xml:space="preserve"> “What is the date today?”</w:t>
      </w:r>
      <w:r w:rsidRPr="00F8357E">
        <w:rPr>
          <w:rFonts w:hint="eastAsia"/>
        </w:rPr>
        <w:t xml:space="preserve"> and</w:t>
      </w:r>
      <w:r w:rsidRPr="00F8357E">
        <w:t>, “What year did you first come to live in Australia for one year or more?”.</w:t>
      </w:r>
      <w:r w:rsidRPr="00F8357E">
        <w:rPr>
          <w:rFonts w:hint="eastAsia"/>
        </w:rPr>
        <w:t xml:space="preserve"> </w:t>
      </w:r>
      <w:r w:rsidRPr="00F8357E">
        <w:rPr>
          <w:rFonts w:hint="eastAsia"/>
        </w:rPr>
        <w:lastRenderedPageBreak/>
        <w:t xml:space="preserve">Age at migration was </w:t>
      </w:r>
      <w:r w:rsidRPr="00F8357E">
        <w:t>categorized into two groups: &lt;</w:t>
      </w:r>
      <w:r w:rsidR="001A109A" w:rsidRPr="00F8357E">
        <w:t>18</w:t>
      </w:r>
      <w:r w:rsidR="001A109A">
        <w:t>-</w:t>
      </w:r>
      <w:r w:rsidR="001A109A" w:rsidRPr="00F8357E">
        <w:t>years</w:t>
      </w:r>
      <w:r w:rsidR="001A109A">
        <w:t>-</w:t>
      </w:r>
      <w:r w:rsidR="00397DBF" w:rsidRPr="00F8357E">
        <w:t>old (</w:t>
      </w:r>
      <w:r w:rsidRPr="00F8357E">
        <w:t xml:space="preserve">“migrated as a child/adolescent”) and </w:t>
      </w:r>
      <w:r w:rsidRPr="00F8357E">
        <w:sym w:font="Symbol" w:char="F0B3"/>
      </w:r>
      <w:r w:rsidRPr="00F8357E">
        <w:t xml:space="preserve"> </w:t>
      </w:r>
      <w:r w:rsidR="001A109A" w:rsidRPr="00F8357E">
        <w:t>18</w:t>
      </w:r>
      <w:r w:rsidR="001A109A">
        <w:t>-</w:t>
      </w:r>
      <w:r w:rsidR="001A109A" w:rsidRPr="00F8357E">
        <w:t>years</w:t>
      </w:r>
      <w:r w:rsidR="001A109A">
        <w:t>-</w:t>
      </w:r>
      <w:r w:rsidR="00F8357E" w:rsidRPr="00F8357E">
        <w:t>old (</w:t>
      </w:r>
      <w:r w:rsidRPr="00F8357E">
        <w:t xml:space="preserve">“migrated as an adult”). </w:t>
      </w:r>
      <w:r w:rsidRPr="00F8357E">
        <w:rPr>
          <w:rFonts w:hint="eastAsia"/>
        </w:rPr>
        <w:t>Length</w:t>
      </w:r>
      <w:r w:rsidRPr="00F8357E">
        <w:t xml:space="preserve"> of residence in Australia was cat</w:t>
      </w:r>
      <w:r w:rsidR="003A55E5">
        <w:t>egorized into four groups:  &lt;10</w:t>
      </w:r>
      <w:r w:rsidR="00E229B8">
        <w:t xml:space="preserve"> </w:t>
      </w:r>
      <w:r w:rsidR="003A55E5">
        <w:t>years, 10-19</w:t>
      </w:r>
      <w:r w:rsidR="00E229B8">
        <w:t xml:space="preserve"> </w:t>
      </w:r>
      <w:r w:rsidRPr="00F8357E">
        <w:t>years</w:t>
      </w:r>
      <w:r w:rsidR="003A55E5">
        <w:t>, 20-29</w:t>
      </w:r>
      <w:r w:rsidR="00E229B8">
        <w:t xml:space="preserve"> </w:t>
      </w:r>
      <w:r w:rsidRPr="00F8357E">
        <w:t xml:space="preserve">years, </w:t>
      </w:r>
      <w:r w:rsidRPr="00F8357E">
        <w:sym w:font="Symbol" w:char="F0B3"/>
      </w:r>
      <w:r w:rsidR="003A55E5">
        <w:t>3</w:t>
      </w:r>
      <w:r w:rsidR="00E229B8">
        <w:t xml:space="preserve">0 </w:t>
      </w:r>
      <w:r w:rsidRPr="00F8357E">
        <w:t>years. Other language spoken at home was classified as “yes” and “no” from the question “Do you speak another language at home?”.</w:t>
      </w:r>
    </w:p>
    <w:p w14:paraId="29180032" w14:textId="77777777" w:rsidR="007D6086" w:rsidRPr="00F8357E" w:rsidRDefault="007D6086" w:rsidP="008B3177">
      <w:pPr>
        <w:spacing w:line="480" w:lineRule="auto"/>
        <w:contextualSpacing/>
        <w:jc w:val="both"/>
      </w:pPr>
    </w:p>
    <w:p w14:paraId="1DD4C5B4" w14:textId="775CA5C7" w:rsidR="00866FDD" w:rsidRPr="00F8357E" w:rsidRDefault="00866FDD" w:rsidP="008B3177">
      <w:pPr>
        <w:pStyle w:val="Heading2"/>
        <w:spacing w:line="480" w:lineRule="auto"/>
        <w:jc w:val="both"/>
        <w:rPr>
          <w:color w:val="auto"/>
          <w:sz w:val="24"/>
        </w:rPr>
      </w:pPr>
      <w:r w:rsidRPr="00F8357E">
        <w:rPr>
          <w:color w:val="auto"/>
          <w:sz w:val="24"/>
        </w:rPr>
        <w:t>Cardiovascular disease</w:t>
      </w:r>
    </w:p>
    <w:p w14:paraId="24EC30CC" w14:textId="16E73200" w:rsidR="00F8357E" w:rsidRDefault="00866FDD" w:rsidP="008B3177">
      <w:pPr>
        <w:spacing w:line="480" w:lineRule="auto"/>
        <w:contextualSpacing/>
        <w:jc w:val="both"/>
      </w:pPr>
      <w:r w:rsidRPr="00F8357E">
        <w:t>For the purposes of this study, CVD includes coronary heart disease (CHD) and stroke. Participants were defined as having CHD if they reported 1) physician-diagnosed heart disease or 2) recent treatment for heart attack or 3) history of coronary bypass operation. Stroke was defined as self-reported, physician-diagnosed stroke.</w:t>
      </w:r>
    </w:p>
    <w:p w14:paraId="3E75E0A0" w14:textId="77777777" w:rsidR="007D6086" w:rsidRPr="00F8357E" w:rsidRDefault="007D6086" w:rsidP="008B3177">
      <w:pPr>
        <w:spacing w:line="480" w:lineRule="auto"/>
        <w:contextualSpacing/>
        <w:jc w:val="both"/>
      </w:pPr>
    </w:p>
    <w:p w14:paraId="09C149A7" w14:textId="77777777" w:rsidR="00866FDD" w:rsidRPr="00F8357E" w:rsidRDefault="00866FDD" w:rsidP="008B3177">
      <w:pPr>
        <w:pStyle w:val="Heading2"/>
        <w:spacing w:line="480" w:lineRule="auto"/>
        <w:jc w:val="both"/>
        <w:rPr>
          <w:color w:val="auto"/>
          <w:sz w:val="24"/>
        </w:rPr>
      </w:pPr>
      <w:r w:rsidRPr="00F8357E">
        <w:rPr>
          <w:color w:val="auto"/>
          <w:sz w:val="24"/>
        </w:rPr>
        <w:t>Cardiovascular risk factors</w:t>
      </w:r>
    </w:p>
    <w:p w14:paraId="69EDFDC0" w14:textId="6445DAFF" w:rsidR="007F487A" w:rsidRPr="007F487A" w:rsidRDefault="00866FDD" w:rsidP="007F487A">
      <w:pPr>
        <w:spacing w:line="480" w:lineRule="auto"/>
        <w:contextualSpacing/>
        <w:jc w:val="both"/>
      </w:pPr>
      <w:r w:rsidRPr="00F8357E">
        <w:t xml:space="preserve">We examined six major </w:t>
      </w:r>
      <w:r w:rsidRPr="00F8357E">
        <w:rPr>
          <w:rFonts w:hint="eastAsia"/>
        </w:rPr>
        <w:t>CVD</w:t>
      </w:r>
      <w:r w:rsidRPr="00F8357E">
        <w:t xml:space="preserve"> risk factors: hypertension, diabetes, high cholesterol, current smoking, overweight/obesity and physical inactivity. Cardiovascular risk factors were operationalised both as a single risk factor and an overall CVD risk in</w:t>
      </w:r>
      <w:r w:rsidRPr="00F8357E">
        <w:rPr>
          <w:rFonts w:hint="eastAsia"/>
        </w:rPr>
        <w:t xml:space="preserve">dex score (e.g., </w:t>
      </w:r>
      <w:ins w:id="61" w:author="kjin" w:date="2017-08-25T20:33:00Z">
        <w:r w:rsidR="004C4CBF" w:rsidRPr="004C4CBF">
          <w:rPr>
            <w:rFonts w:hint="eastAsia"/>
          </w:rPr>
          <w:t>h</w:t>
        </w:r>
        <w:r w:rsidR="004C4CBF" w:rsidRPr="00EA6F78">
          <w:rPr>
            <w:rFonts w:hint="eastAsia"/>
          </w:rPr>
          <w:t>aving</w:t>
        </w:r>
      </w:ins>
      <w:ins w:id="62" w:author="Janice Gullick" w:date="2017-09-01T13:17:00Z">
        <w:r w:rsidR="001A109A">
          <w:t xml:space="preserve"> </w:t>
        </w:r>
      </w:ins>
      <w:del w:id="63" w:author="kjin" w:date="2017-08-25T20:32:00Z">
        <w:r w:rsidRPr="00F8357E" w:rsidDel="004C4CBF">
          <w:rPr>
            <w:rFonts w:hint="eastAsia"/>
          </w:rPr>
          <w:delText xml:space="preserve"> </w:delText>
        </w:r>
      </w:del>
      <w:r w:rsidRPr="00F8357E">
        <w:rPr>
          <w:rFonts w:hint="eastAsia"/>
        </w:rPr>
        <w:t xml:space="preserve">2 risk factors, </w:t>
      </w:r>
      <w:ins w:id="64" w:author="Janice Gullick" w:date="2017-09-01T13:17:00Z">
        <w:r w:rsidR="001A109A">
          <w:t xml:space="preserve">or </w:t>
        </w:r>
      </w:ins>
      <w:r w:rsidRPr="00F8357E">
        <w:rPr>
          <w:rFonts w:hint="eastAsia"/>
          <w:sz w:val="20"/>
        </w:rPr>
        <w:t>≥</w:t>
      </w:r>
      <w:r w:rsidRPr="00F8357E">
        <w:rPr>
          <w:rFonts w:hint="eastAsia"/>
        </w:rPr>
        <w:t xml:space="preserve"> 3 risk factors). Hypertension, diabetes, and high cholesterol were defined as a self-reported, physician-diagnosed condition or recent treatment of that condition.</w:t>
      </w:r>
      <w:r w:rsidR="007F487A">
        <w:t xml:space="preserve"> </w:t>
      </w:r>
      <w:r w:rsidR="007F487A" w:rsidRPr="007F487A">
        <w:t xml:space="preserve">Current smoking was defined by answering “yes” to “Are you a current smoker?” Overweight/obesity </w:t>
      </w:r>
      <w:r w:rsidR="007F487A" w:rsidRPr="007F487A">
        <w:rPr>
          <w:rFonts w:hint="eastAsia"/>
        </w:rPr>
        <w:t>was</w:t>
      </w:r>
      <w:r w:rsidR="007F487A" w:rsidRPr="007F487A">
        <w:t xml:space="preserve"> defined as body mass index (BMI) &gt; 25kg/m²) </w:t>
      </w:r>
      <w:ins w:id="65" w:author="kjin" w:date="2017-08-26T22:32:00Z">
        <w:r w:rsidR="007F487A" w:rsidRPr="007F487A">
          <w:t xml:space="preserve">as recommended by WHO Expert Consultation </w:t>
        </w:r>
      </w:ins>
      <w:r w:rsidR="007F487A" w:rsidRPr="007F487A">
        <w:fldChar w:fldCharType="begin"/>
      </w:r>
      <w:r w:rsidR="007F487A" w:rsidRPr="007F487A">
        <w:instrText xml:space="preserve"> ADDIN EN.CITE &lt;EndNote&gt;&lt;Cite&gt;&lt;Author&gt;Consultation.&lt;/Author&gt;&lt;Year&gt;2004&lt;/Year&gt;&lt;RecNum&gt;121&lt;/RecNum&gt;&lt;DisplayText&gt;(19)&lt;/DisplayText&gt;&lt;record&gt;&lt;rec-number&gt;121&lt;/rec-number&gt;&lt;foreign-keys&gt;&lt;key app="EN" db-id="02fzr95t9fpsaxe0aravwe5cvw20dtwpwr2p" timestamp="1499233837"&gt;121&lt;/key&gt;&lt;/foreign-keys&gt;&lt;ref-type name="Journal Article"&gt;17&lt;/ref-type&gt;&lt;contributors&gt;&lt;authors&gt;&lt;author&gt;WHO Expert Consultation. &lt;/author&gt;&lt;/authors&gt;&lt;/contributors&gt;&lt;titles&gt;&lt;title&gt;Appropriate body-mass index for Asian populations and its implications for policy and intervention strategies&lt;/title&gt;&lt;secondary-title&gt;Lancet&lt;/secondary-title&gt;&lt;alt-title&gt;Lancet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England)&lt;/abbr-1&gt;&lt;/alt-periodical&gt;&lt;pages&gt;157-63&lt;/pages&gt;&lt;volume&gt;363&lt;/volume&gt;&lt;number&gt;9403&lt;/number&gt;&lt;edition&gt;2004/01/17&lt;/edition&gt;&lt;keywords&gt;&lt;keyword&gt;Absorptiometry, Photon/methods/standards&lt;/keyword&gt;&lt;keyword&gt;Anthropometry/methods&lt;/keyword&gt;&lt;keyword&gt;Asian Continental Ancestry Group/*classification/statistics &amp;amp; numerical data&lt;/keyword&gt;&lt;keyword&gt;*Body Mass Index&lt;/keyword&gt;&lt;keyword&gt;*Body Weight/ethnology&lt;/keyword&gt;&lt;keyword&gt;Consultants/statistics &amp;amp; numerical data&lt;/keyword&gt;&lt;keyword&gt;Densitometry/methods/standards&lt;/keyword&gt;&lt;keyword&gt;Deuterium Oxide&lt;/keyword&gt;&lt;keyword&gt;Health Policy&lt;/keyword&gt;&lt;keyword&gt;Humans&lt;/keyword&gt;&lt;keyword&gt;Obesity/*classification/diagnosis/ethnology&lt;/keyword&gt;&lt;keyword&gt;Reference Values&lt;/keyword&gt;&lt;keyword&gt;Reproducibility of Results&lt;/keyword&gt;&lt;keyword&gt;Risk Factors&lt;/keyword&gt;&lt;keyword&gt;World Health Organization&lt;/keyword&gt;&lt;/keywords&gt;&lt;dates&gt;&lt;year&gt;2004&lt;/year&gt;&lt;pub-dates&gt;&lt;date&gt;Jan 10&lt;/date&gt;&lt;/pub-dates&gt;&lt;/dates&gt;&lt;isbn&gt;0140-6736&lt;/isbn&gt;&lt;accession-num&gt;14726171&lt;/accession-num&gt;&lt;urls&gt;&lt;/urls&gt;&lt;electronic-resource-num&gt;10.1016/s0140-6736(03)15268-3&lt;/electronic-resource-num&gt;&lt;remote-database-provider&gt;NLM&lt;/remote-database-provider&gt;&lt;language&gt;eng&lt;/language&gt;&lt;/record&gt;&lt;/Cite&gt;&lt;/EndNote&gt;</w:instrText>
      </w:r>
      <w:r w:rsidR="007F487A" w:rsidRPr="007F487A">
        <w:fldChar w:fldCharType="separate"/>
      </w:r>
      <w:r w:rsidR="007F487A" w:rsidRPr="007F487A">
        <w:t>(19)</w:t>
      </w:r>
      <w:r w:rsidR="007F487A" w:rsidRPr="007F487A">
        <w:fldChar w:fldCharType="end"/>
      </w:r>
      <w:r w:rsidR="007F487A" w:rsidRPr="007F487A">
        <w:t xml:space="preserve">. BMI was calculated from self-reported height and weight, which has a good agreement (kappa=0.80) with objectively derived BMI categories in the 45 and Up Study </w:t>
      </w:r>
      <w:r w:rsidR="007F487A" w:rsidRPr="007F487A">
        <w:fldChar w:fldCharType="begin">
          <w:fldData xml:space="preserve">PEVuZE5vdGU+PENpdGU+PEF1dGhvcj5OZzwvQXV0aG9yPjxZZWFyPjIwMTE8L1llYXI+PFJlY051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</w:fldData>
        </w:fldChar>
      </w:r>
      <w:r w:rsidR="007F487A" w:rsidRPr="007F487A">
        <w:instrText xml:space="preserve"> ADDIN EN.CITE </w:instrText>
      </w:r>
      <w:r w:rsidR="007F487A" w:rsidRPr="007F487A">
        <w:fldChar w:fldCharType="begin">
          <w:fldData xml:space="preserve">PEVuZE5vdGU+PENpdGU+PEF1dGhvcj5OZzwvQXV0aG9yPjxZZWFyPjIwMTE8L1llYXI+PFJlY051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</w:fldData>
        </w:fldChar>
      </w:r>
      <w:r w:rsidR="007F487A" w:rsidRPr="007F487A">
        <w:instrText xml:space="preserve"> ADDIN EN.CITE.DATA </w:instrText>
      </w:r>
      <w:r w:rsidR="007F487A" w:rsidRPr="007F487A">
        <w:fldChar w:fldCharType="end"/>
      </w:r>
      <w:r w:rsidR="007F487A" w:rsidRPr="007F487A">
        <w:fldChar w:fldCharType="separate"/>
      </w:r>
      <w:r w:rsidR="007F487A" w:rsidRPr="007F487A">
        <w:t>(20)</w:t>
      </w:r>
      <w:r w:rsidR="007F487A" w:rsidRPr="007F487A">
        <w:fldChar w:fldCharType="end"/>
      </w:r>
      <w:r w:rsidR="007F487A" w:rsidRPr="007F487A">
        <w:t>. Physical inactivity was defined</w:t>
      </w:r>
      <w:r w:rsidR="007F487A" w:rsidRPr="007F487A">
        <w:rPr>
          <w:rFonts w:hint="eastAsia"/>
        </w:rPr>
        <w:t xml:space="preserve"> as</w:t>
      </w:r>
      <w:r w:rsidR="007F487A" w:rsidRPr="007F487A">
        <w:t xml:space="preserve"> </w:t>
      </w:r>
      <w:r w:rsidR="007F487A" w:rsidRPr="007F487A">
        <w:rPr>
          <w:rFonts w:hint="eastAsia"/>
        </w:rPr>
        <w:t xml:space="preserve">not meeting the WHO </w:t>
      </w:r>
      <w:r w:rsidR="007F487A" w:rsidRPr="007F487A">
        <w:rPr>
          <w:rFonts w:hint="eastAsia"/>
        </w:rPr>
        <w:lastRenderedPageBreak/>
        <w:t>physical activity guidelines</w:t>
      </w:r>
      <w:r w:rsidR="007F487A" w:rsidRPr="007F487A">
        <w:t>:</w:t>
      </w:r>
      <w:r w:rsidR="007F487A" w:rsidRPr="007F487A">
        <w:rPr>
          <w:rFonts w:hint="eastAsia"/>
        </w:rPr>
        <w:t xml:space="preserve"> &lt;</w:t>
      </w:r>
      <w:r w:rsidR="007F487A" w:rsidRPr="007F487A">
        <w:t>150 minutes of moderate-</w:t>
      </w:r>
      <w:r w:rsidR="007F487A" w:rsidRPr="007F487A">
        <w:rPr>
          <w:rFonts w:hint="eastAsia"/>
        </w:rPr>
        <w:t>to-</w:t>
      </w:r>
      <w:r w:rsidR="007F487A" w:rsidRPr="007F487A">
        <w:t>vigorous</w:t>
      </w:r>
      <w:del w:id="66" w:author="Janice Gullick" w:date="2017-09-01T13:18:00Z">
        <w:r w:rsidR="007F487A" w:rsidRPr="007F487A" w:rsidDel="001A109A">
          <w:rPr>
            <w:rFonts w:hint="eastAsia"/>
          </w:rPr>
          <w:delText>-</w:delText>
        </w:r>
      </w:del>
      <w:ins w:id="67" w:author="Janice Gullick" w:date="2017-09-01T13:18:00Z">
        <w:r w:rsidR="001A109A">
          <w:t xml:space="preserve"> </w:t>
        </w:r>
      </w:ins>
      <w:r w:rsidR="007F487A" w:rsidRPr="007F487A">
        <w:t>intensity physical activity (bouts of at least 10-minutes) in the previous week. Physical activity levels were assessed using the Active Australia Survey</w:t>
      </w:r>
      <w:r w:rsidR="007F487A" w:rsidRPr="007F487A">
        <w:fldChar w:fldCharType="begin"/>
      </w:r>
      <w:r w:rsidR="007F487A" w:rsidRPr="007F487A">
        <w:instrText xml:space="preserve"> ADDIN EN.CITE &lt;EndNote&gt;&lt;Cite&gt;&lt;Author&gt;Australian Institute of Health and Welfare&lt;/Author&gt;&lt;Year&gt;2003&lt;/Year&gt;&lt;RecNum&gt;101&lt;/RecNum&gt;&lt;DisplayText&gt;(21)&lt;/DisplayText&gt;&lt;record&gt;&lt;rec-number&gt;101&lt;/rec-number&gt;&lt;foreign-keys&gt;&lt;key app="EN" db-id="02fzr95t9fpsaxe0aravwe5cvw20dtwpwr2p" timestamp="1498737970"&gt;101&lt;/key&gt;&lt;/foreign-keys&gt;&lt;ref-type name="Government Document"&gt;46&lt;/ref-type&gt;&lt;contributors&gt;&lt;authors&gt;&lt;author&gt;Australian Institute of Health and Welfare,&lt;/author&gt;&lt;/authors&gt;&lt;/contributors&gt;&lt;titles&gt;&lt;title&gt;A Guide and Manual for Implementation, Analysis and Reporting&lt;/title&gt;&lt;/titles&gt;&lt;dates&gt;&lt;year&gt;2003&lt;/year&gt;&lt;/dates&gt;&lt;pub-location&gt;Canberra&lt;/pub-location&gt;&lt;publisher&gt;AIHW&lt;/publisher&gt;&lt;urls&gt;&lt;/urls&gt;&lt;custom1&gt;AIHW&lt;/custom1&gt;&lt;/record&gt;&lt;/Cite&gt;&lt;/EndNote&gt;</w:instrText>
      </w:r>
      <w:r w:rsidR="007F487A" w:rsidRPr="007F487A">
        <w:fldChar w:fldCharType="separate"/>
      </w:r>
      <w:r w:rsidR="007F487A" w:rsidRPr="007F487A">
        <w:t>(21)</w:t>
      </w:r>
      <w:r w:rsidR="007F487A" w:rsidRPr="007F487A">
        <w:fldChar w:fldCharType="end"/>
      </w:r>
      <w:r w:rsidR="007F487A" w:rsidRPr="007F487A">
        <w:t xml:space="preserve"> which has adequate validity when total minutes/week of moderate-to-vigorous physical activity is </w:t>
      </w:r>
      <w:r w:rsidR="007F487A" w:rsidRPr="007F487A">
        <w:rPr>
          <w:rFonts w:hint="eastAsia"/>
        </w:rPr>
        <w:t>compared</w:t>
      </w:r>
      <w:r w:rsidR="007F487A" w:rsidRPr="007F487A">
        <w:t xml:space="preserve"> against an accelerometer (Spearman rho=0.52)</w:t>
      </w:r>
      <w:r w:rsidR="007F487A" w:rsidRPr="007F487A">
        <w:fldChar w:fldCharType="begin">
          <w:fldData xml:space="preserve">PEVuZE5vdGU+PENpdGU+PEF1dGhvcj5Ccm93bjwvQXV0aG9yPjxZZWFyPjIwMDg8L1llYXI+PFJl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</w:fldData>
        </w:fldChar>
      </w:r>
      <w:r w:rsidR="007F487A" w:rsidRPr="007F487A">
        <w:instrText xml:space="preserve"> ADDIN EN.CITE </w:instrText>
      </w:r>
      <w:r w:rsidR="007F487A" w:rsidRPr="007F487A">
        <w:fldChar w:fldCharType="begin">
          <w:fldData xml:space="preserve">PEVuZE5vdGU+PENpdGU+PEF1dGhvcj5Ccm93bjwvQXV0aG9yPjxZZWFyPjIwMDg8L1llYXI+PFJl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</w:fldData>
        </w:fldChar>
      </w:r>
      <w:r w:rsidR="007F487A" w:rsidRPr="007F487A">
        <w:instrText xml:space="preserve"> ADDIN EN.CITE.DATA </w:instrText>
      </w:r>
      <w:r w:rsidR="007F487A" w:rsidRPr="007F487A">
        <w:fldChar w:fldCharType="end"/>
      </w:r>
      <w:r w:rsidR="007F487A" w:rsidRPr="007F487A">
        <w:fldChar w:fldCharType="separate"/>
      </w:r>
      <w:r w:rsidR="007F487A" w:rsidRPr="007F487A">
        <w:t>(22)</w:t>
      </w:r>
      <w:r w:rsidR="007F487A" w:rsidRPr="007F487A">
        <w:fldChar w:fldCharType="end"/>
      </w:r>
      <w:r w:rsidR="007F487A" w:rsidRPr="007F487A">
        <w:t>.</w:t>
      </w:r>
    </w:p>
    <w:p w14:paraId="0E184032" w14:textId="77777777" w:rsidR="007D6086" w:rsidRDefault="007D6086" w:rsidP="008B3177">
      <w:pPr>
        <w:spacing w:line="480" w:lineRule="auto"/>
        <w:contextualSpacing/>
        <w:jc w:val="both"/>
      </w:pPr>
    </w:p>
    <w:p w14:paraId="7458729E" w14:textId="6E77A99B" w:rsidR="00866FDD" w:rsidRPr="00F8357E" w:rsidRDefault="00866FDD" w:rsidP="008B3177">
      <w:pPr>
        <w:pStyle w:val="Heading2"/>
        <w:spacing w:line="480" w:lineRule="auto"/>
        <w:jc w:val="both"/>
        <w:rPr>
          <w:color w:val="auto"/>
          <w:sz w:val="24"/>
        </w:rPr>
      </w:pPr>
      <w:r w:rsidRPr="00F8357E">
        <w:rPr>
          <w:color w:val="auto"/>
          <w:sz w:val="24"/>
        </w:rPr>
        <w:t>Covariates</w:t>
      </w:r>
    </w:p>
    <w:p w14:paraId="5CB78CDD" w14:textId="48BC0F0B" w:rsidR="00C10A8C" w:rsidRDefault="00866FDD" w:rsidP="008B3177">
      <w:pPr>
        <w:spacing w:line="480" w:lineRule="auto"/>
        <w:contextualSpacing/>
        <w:jc w:val="both"/>
      </w:pPr>
      <w:r w:rsidRPr="00F8357E">
        <w:t>Covariates include the following variables: age, sex, educational attainment (“school certificate or lower”; “higher</w:t>
      </w:r>
      <w:r w:rsidR="001A109A">
        <w:t>-</w:t>
      </w:r>
      <w:r w:rsidRPr="00F8357E">
        <w:t>school</w:t>
      </w:r>
      <w:r w:rsidR="001A109A">
        <w:t xml:space="preserve"> certificate</w:t>
      </w:r>
      <w:r w:rsidRPr="00F8357E">
        <w:t xml:space="preserve">, trade, or diploma”; “university degree or higher”), marital status (“married/living with a partner” or “other”), location of residence (“major city” versus “regional/remote”) based on the Accessibility/Remoteness Index of Australia </w:t>
      </w:r>
      <w:r w:rsidR="00DA5365" w:rsidRPr="00F8357E">
        <w:fldChar w:fldCharType="begin"/>
      </w:r>
      <w:r w:rsidR="00941648">
        <w:instrText xml:space="preserve"> ADDIN EN.CITE &lt;EndNote&gt;&lt;Cite&gt;&lt;Author&gt;Department of Health and Aged Care Information and Research Branch&lt;/Author&gt;&lt;Year&gt;2001&lt;/Year&gt;&lt;RecNum&gt;116&lt;/RecNum&gt;&lt;DisplayText&gt;(23)&lt;/DisplayText&gt;&lt;record&gt;&lt;rec-number&gt;116&lt;/rec-number&gt;&lt;foreign-keys&gt;&lt;key app="EN" db-id="02fzr95t9fpsaxe0aravwe5cvw20dtwpwr2p" timestamp="1499221423"&gt;116&lt;/key&gt;&lt;/foreign-keys&gt;&lt;ref-type name="Government Document"&gt;46&lt;/ref-type&gt;&lt;contributors&gt;&lt;authors&gt;&lt;author&gt;Department of Health and Aged Care Information and Research Branch,&lt;/author&gt;&lt;/authors&gt;&lt;secondary-authors&gt;&lt;author&gt;Department of Health and Aged Care&lt;/author&gt;&lt;/secondary-authors&gt;&lt;/contributors&gt;&lt;titles&gt;&lt;title&gt;Measuring Remoteness: Accessibility/Remoteness Index of Australia (ARIA)&lt;/title&gt;&lt;/titles&gt;&lt;dates&gt;&lt;year&gt;2001&lt;/year&gt;&lt;/dates&gt;&lt;pub-location&gt;Canberra&lt;/pub-location&gt;&lt;urls&gt;&lt;/urls&gt;&lt;/record&gt;&lt;/Cite&gt;&lt;/EndNote&gt;</w:instrText>
      </w:r>
      <w:r w:rsidR="00DA5365" w:rsidRPr="00F8357E">
        <w:fldChar w:fldCharType="separate"/>
      </w:r>
      <w:r w:rsidR="00941648">
        <w:rPr>
          <w:noProof/>
        </w:rPr>
        <w:t>(23)</w:t>
      </w:r>
      <w:r w:rsidR="00DA5365" w:rsidRPr="00F8357E">
        <w:fldChar w:fldCharType="end"/>
      </w:r>
      <w:r w:rsidRPr="00F8357E">
        <w:t xml:space="preserve">, </w:t>
      </w:r>
      <w:r w:rsidR="00A946B1" w:rsidRPr="00F8357E">
        <w:t xml:space="preserve">and private </w:t>
      </w:r>
      <w:r w:rsidRPr="00F8357E">
        <w:t>health insurance (“having private health insurance” or “no private health insurance”)</w:t>
      </w:r>
      <w:ins w:id="68" w:author="kjin" w:date="2017-08-23T21:10:00Z">
        <w:r w:rsidR="00015480">
          <w:t xml:space="preserve"> as an additional m</w:t>
        </w:r>
      </w:ins>
      <w:ins w:id="69" w:author="kjin" w:date="2017-08-23T21:11:00Z">
        <w:r w:rsidR="00015480">
          <w:t>a</w:t>
        </w:r>
      </w:ins>
      <w:ins w:id="70" w:author="kjin" w:date="2017-08-23T21:10:00Z">
        <w:r w:rsidR="00015480">
          <w:t xml:space="preserve">rker for </w:t>
        </w:r>
      </w:ins>
      <w:ins w:id="71" w:author="kjin" w:date="2017-08-23T21:11:00Z">
        <w:r w:rsidR="00015480">
          <w:t>socioeconomic</w:t>
        </w:r>
      </w:ins>
      <w:ins w:id="72" w:author="kjin" w:date="2017-08-23T21:10:00Z">
        <w:r w:rsidR="00015480">
          <w:t xml:space="preserve"> </w:t>
        </w:r>
      </w:ins>
      <w:ins w:id="73" w:author="kjin" w:date="2017-08-23T21:11:00Z">
        <w:r w:rsidR="00015480">
          <w:t>status</w:t>
        </w:r>
      </w:ins>
      <w:ins w:id="74" w:author="kjin" w:date="2017-08-23T21:10:00Z">
        <w:r w:rsidR="00015480">
          <w:t xml:space="preserve"> (Jin et al 2017</w:t>
        </w:r>
      </w:ins>
      <w:ins w:id="75" w:author="kjin" w:date="2017-08-29T13:34:00Z">
        <w:r w:rsidR="00EC0ADB">
          <w:t>, Sarich et al 2015</w:t>
        </w:r>
      </w:ins>
      <w:ins w:id="76" w:author="kjin" w:date="2017-08-23T21:10:00Z">
        <w:r w:rsidR="00015480">
          <w:t>)</w:t>
        </w:r>
      </w:ins>
      <w:r w:rsidR="003A55E5">
        <w:t>.</w:t>
      </w:r>
    </w:p>
    <w:p w14:paraId="04A76EB3" w14:textId="77777777" w:rsidR="007D6086" w:rsidRDefault="007D6086" w:rsidP="008B3177">
      <w:pPr>
        <w:spacing w:line="480" w:lineRule="auto"/>
        <w:contextualSpacing/>
        <w:jc w:val="both"/>
      </w:pPr>
    </w:p>
    <w:p w14:paraId="3887633E" w14:textId="5044066E" w:rsidR="00866FDD" w:rsidRPr="00C10A8C" w:rsidRDefault="00866FDD" w:rsidP="008B3177">
      <w:pPr>
        <w:pStyle w:val="Heading2"/>
        <w:spacing w:line="480" w:lineRule="auto"/>
        <w:jc w:val="both"/>
        <w:rPr>
          <w:color w:val="auto"/>
          <w:sz w:val="24"/>
        </w:rPr>
      </w:pPr>
      <w:r w:rsidRPr="00C10A8C">
        <w:rPr>
          <w:color w:val="auto"/>
          <w:sz w:val="24"/>
        </w:rPr>
        <w:t>Statistical analysis</w:t>
      </w:r>
    </w:p>
    <w:p w14:paraId="6F3154E2" w14:textId="0EFB1366" w:rsidR="00866FDD" w:rsidRPr="00F8357E" w:rsidRDefault="00866FDD" w:rsidP="008B3177">
      <w:pPr>
        <w:spacing w:line="480" w:lineRule="auto"/>
        <w:contextualSpacing/>
        <w:jc w:val="both"/>
      </w:pPr>
      <w:r w:rsidRPr="00F8357E">
        <w:t>All statistical analyses were performed using SPSS 22 (IBM). Poisson regression models with a robust error variance were used to examine the association between acculturation and CVD outcomes</w:t>
      </w:r>
      <w:ins w:id="77" w:author="Janice Gullick" w:date="2017-09-01T13:21:00Z">
        <w:r w:rsidR="005D6BFC">
          <w:t>,</w:t>
        </w:r>
      </w:ins>
      <w:r w:rsidRPr="00F8357E">
        <w:t xml:space="preserve"> as well as risk factor</w:t>
      </w:r>
      <w:r w:rsidRPr="00F8357E">
        <w:rPr>
          <w:rFonts w:hint="eastAsia"/>
        </w:rPr>
        <w:t>s</w:t>
      </w:r>
      <w:r w:rsidRPr="00F8357E">
        <w:t xml:space="preserve"> among Chinese immigrants</w:t>
      </w:r>
      <w:ins w:id="78" w:author="Janice Gullick" w:date="2017-09-01T13:21:00Z">
        <w:r w:rsidR="005D6BFC">
          <w:t>,</w:t>
        </w:r>
      </w:ins>
      <w:r w:rsidRPr="00F8357E">
        <w:t xml:space="preserve"> by </w:t>
      </w:r>
      <w:r w:rsidRPr="00F8357E">
        <w:rPr>
          <w:rFonts w:hint="eastAsia"/>
        </w:rPr>
        <w:t>using less acculturated groups (</w:t>
      </w:r>
      <w:r w:rsidRPr="00F8357E">
        <w:t xml:space="preserve">age at migration </w:t>
      </w:r>
      <w:r w:rsidRPr="00F8357E">
        <w:rPr>
          <w:rFonts w:hint="eastAsia"/>
          <w:sz w:val="18"/>
        </w:rPr>
        <w:t>≥</w:t>
      </w:r>
      <w:r w:rsidR="005D6BFC" w:rsidRPr="00F8357E">
        <w:t>18</w:t>
      </w:r>
      <w:r w:rsidR="005D6BFC">
        <w:t>-</w:t>
      </w:r>
      <w:r w:rsidR="005D6BFC" w:rsidRPr="00F8357E">
        <w:t>years</w:t>
      </w:r>
      <w:r w:rsidR="005D6BFC">
        <w:t>-</w:t>
      </w:r>
      <w:r w:rsidRPr="00F8357E">
        <w:t>old;</w:t>
      </w:r>
      <w:r w:rsidRPr="00F8357E">
        <w:rPr>
          <w:rFonts w:hint="eastAsia"/>
        </w:rPr>
        <w:t xml:space="preserve"> </w:t>
      </w:r>
      <w:r w:rsidRPr="00F8357E">
        <w:t>length</w:t>
      </w:r>
      <w:r w:rsidRPr="00F8357E">
        <w:rPr>
          <w:rFonts w:hint="eastAsia"/>
        </w:rPr>
        <w:t xml:space="preserve"> </w:t>
      </w:r>
      <w:r w:rsidRPr="00F8357E">
        <w:t>of residence in Australia &lt;10</w:t>
      </w:r>
      <w:r w:rsidR="005D6BFC">
        <w:t>-</w:t>
      </w:r>
      <w:r w:rsidRPr="00F8357E">
        <w:t>years</w:t>
      </w:r>
      <w:r w:rsidR="00DA0B60" w:rsidRPr="00F8357E">
        <w:t xml:space="preserve">; </w:t>
      </w:r>
      <w:r w:rsidRPr="00F8357E">
        <w:t>speaks a language other than English at home)</w:t>
      </w:r>
      <w:r w:rsidRPr="00F8357E">
        <w:rPr>
          <w:rFonts w:hint="eastAsia"/>
        </w:rPr>
        <w:t xml:space="preserve"> as the reference group.  </w:t>
      </w:r>
      <w:r w:rsidRPr="00F8357E">
        <w:t xml:space="preserve">Prevalence ratio (PR) was </w:t>
      </w:r>
      <w:r w:rsidRPr="00F8357E">
        <w:rPr>
          <w:rFonts w:cstheme="minorBidi"/>
          <w:szCs w:val="22"/>
        </w:rPr>
        <w:t>reported,</w:t>
      </w:r>
      <w:r w:rsidRPr="00F8357E">
        <w:t xml:space="preserve"> adjusted for the </w:t>
      </w:r>
      <w:r w:rsidRPr="00F8357E">
        <w:rPr>
          <w:rFonts w:cstheme="minorBidi" w:hint="eastAsia"/>
          <w:szCs w:val="22"/>
        </w:rPr>
        <w:t>covariates listed above</w:t>
      </w:r>
      <w:r w:rsidRPr="00F8357E">
        <w:rPr>
          <w:rFonts w:hint="eastAsia"/>
        </w:rPr>
        <w:t xml:space="preserve">. Given that </w:t>
      </w:r>
      <w:r w:rsidR="005A2E32" w:rsidRPr="00F8357E">
        <w:t xml:space="preserve">acculturation </w:t>
      </w:r>
      <w:r w:rsidR="005A2E32" w:rsidRPr="00F8357E">
        <w:lastRenderedPageBreak/>
        <w:t>may affect CVD risk factors differently for</w:t>
      </w:r>
      <w:r w:rsidRPr="00F8357E">
        <w:rPr>
          <w:rFonts w:hint="eastAsia"/>
        </w:rPr>
        <w:t xml:space="preserve"> </w:t>
      </w:r>
      <w:r w:rsidRPr="00F8357E">
        <w:t>Chinese</w:t>
      </w:r>
      <w:r w:rsidRPr="00F8357E">
        <w:rPr>
          <w:rFonts w:hint="eastAsia"/>
        </w:rPr>
        <w:t xml:space="preserve"> m</w:t>
      </w:r>
      <w:r w:rsidRPr="00F8357E">
        <w:t>e</w:t>
      </w:r>
      <w:r w:rsidRPr="00F8357E">
        <w:rPr>
          <w:rFonts w:hint="eastAsia"/>
        </w:rPr>
        <w:t>n and women</w:t>
      </w:r>
      <w:r w:rsidR="00EC39E4">
        <w:fldChar w:fldCharType="begin"/>
      </w:r>
      <w:r w:rsidR="00941648">
        <w:instrText xml:space="preserve"> ADDIN EN.CITE &lt;EndNote&gt;&lt;Cite&gt;&lt;Author&gt;Gotay&lt;/Author&gt;&lt;Year&gt;2015&lt;/Year&gt;&lt;RecNum&gt;132&lt;/RecNum&gt;&lt;DisplayText&gt;(24)&lt;/DisplayText&gt;&lt;record&gt;&lt;rec-number&gt;132&lt;/rec-number&gt;&lt;foreign-keys&gt;&lt;key app="EN" db-id="02fzr95t9fpsaxe0aravwe5cvw20dtwpwr2p" timestamp="1499824568"&gt;132&lt;/key&gt;&lt;/foreign-keys&gt;&lt;ref-type name="Journal Article"&gt;17&lt;/ref-type&gt;&lt;contributors&gt;&lt;authors&gt;&lt;author&gt;Gotay, C. C.&lt;/author&gt;&lt;author&gt;Reid, M. S.&lt;/author&gt;&lt;author&gt;Dawson, M. Y.&lt;/author&gt;&lt;author&gt;Wang, S.&lt;/author&gt;&lt;/authors&gt;&lt;/contributors&gt;&lt;auth-address&gt;University of British Columbia. carolyn.gotay@ubc.ca.&lt;/auth-address&gt;&lt;titles&gt;&lt;title&gt;Acculturation and smoking in North Americans of Chinese ancestry: A systematic review&lt;/title&gt;&lt;secondary-title&gt;Can J Public Health&lt;/secondary-title&gt;&lt;alt-title&gt;Canadian journal of public health = Revue canadienne de sante publique&lt;/alt-title&gt;&lt;/titles&gt;&lt;periodical&gt;&lt;full-title&gt;Can J Public Health&lt;/full-title&gt;&lt;abbr-1&gt;Canadian journal of public health = Revue canadienne de sante publique&lt;/abbr-1&gt;&lt;/periodical&gt;&lt;alt-periodical&gt;&lt;full-title&gt;Can J Public Health&lt;/full-title&gt;&lt;abbr-1&gt;Canadian journal of public health = Revue canadienne de sante publique&lt;/abbr-1&gt;&lt;/alt-periodical&gt;&lt;pages&gt;e333-40&lt;/pages&gt;&lt;volume&gt;106&lt;/volume&gt;&lt;number&gt;5&lt;/number&gt;&lt;edition&gt;2015/10/10&lt;/edition&gt;&lt;keywords&gt;&lt;keyword&gt;*Acculturation&lt;/keyword&gt;&lt;keyword&gt;Asian Americans/*psychology/statistics &amp;amp; numerical data&lt;/keyword&gt;&lt;keyword&gt;China/ethnology&lt;/keyword&gt;&lt;keyword&gt;Emigrants and Immigrants/*psychology/statistics &amp;amp; numerical data&lt;/keyword&gt;&lt;keyword&gt;Humans&lt;/keyword&gt;&lt;keyword&gt;North America/epidemiology&lt;/keyword&gt;&lt;keyword&gt;Smoking/*ethnology&lt;/keyword&gt;&lt;keyword&gt;Asian continental ancestry group&lt;/keyword&gt;&lt;keyword&gt;Smoking&lt;/keyword&gt;&lt;keyword&gt;acculturation&lt;/keyword&gt;&lt;/keywords&gt;&lt;dates&gt;&lt;year&gt;2015&lt;/year&gt;&lt;pub-dates&gt;&lt;date&gt;Apr 30&lt;/date&gt;&lt;/pub-dates&gt;&lt;/dates&gt;&lt;isbn&gt;0008-4263&lt;/isbn&gt;&lt;accession-num&gt;26451998&lt;/accession-num&gt;&lt;urls&gt;&lt;/urls&gt;&lt;electronic-resource-num&gt;10.17269/cjph.106.4762&lt;/electronic-resource-num&gt;&lt;remote-database-provider&gt;NLM&lt;/remote-database-provider&gt;&lt;language&gt;eng&lt;/language&gt;&lt;/record&gt;&lt;/Cite&gt;&lt;/EndNote&gt;</w:instrText>
      </w:r>
      <w:r w:rsidR="00EC39E4">
        <w:fldChar w:fldCharType="separate"/>
      </w:r>
      <w:r w:rsidR="00941648">
        <w:rPr>
          <w:noProof/>
        </w:rPr>
        <w:t>(24)</w:t>
      </w:r>
      <w:r w:rsidR="00EC39E4">
        <w:fldChar w:fldCharType="end"/>
      </w:r>
      <w:r w:rsidRPr="00F8357E">
        <w:rPr>
          <w:rFonts w:hint="eastAsia"/>
        </w:rPr>
        <w:t>, sex-stratified analyses were also performed.</w:t>
      </w:r>
    </w:p>
    <w:p w14:paraId="52926453" w14:textId="77777777" w:rsidR="00866FDD" w:rsidRPr="00586191" w:rsidRDefault="00866FDD" w:rsidP="008B3177">
      <w:pPr>
        <w:pStyle w:val="Heading1"/>
        <w:spacing w:line="480" w:lineRule="auto"/>
        <w:jc w:val="both"/>
        <w:rPr>
          <w:caps/>
          <w:color w:val="auto"/>
          <w:sz w:val="24"/>
          <w:szCs w:val="24"/>
        </w:rPr>
      </w:pPr>
      <w:r w:rsidRPr="00586191">
        <w:rPr>
          <w:caps/>
          <w:color w:val="auto"/>
          <w:sz w:val="24"/>
          <w:szCs w:val="24"/>
        </w:rPr>
        <w:t>Results</w:t>
      </w:r>
    </w:p>
    <w:p w14:paraId="74EC82A3" w14:textId="77777777" w:rsidR="007D6086" w:rsidRPr="00F8357E" w:rsidRDefault="007D6086" w:rsidP="007D6086">
      <w:pPr>
        <w:pStyle w:val="Heading2"/>
        <w:spacing w:line="480" w:lineRule="auto"/>
        <w:jc w:val="both"/>
        <w:rPr>
          <w:color w:val="auto"/>
          <w:sz w:val="24"/>
        </w:rPr>
      </w:pPr>
      <w:r w:rsidRPr="00F8357E">
        <w:rPr>
          <w:color w:val="auto"/>
          <w:sz w:val="24"/>
        </w:rPr>
        <w:t>Sample characteristics</w:t>
      </w:r>
    </w:p>
    <w:p w14:paraId="1B98CAE7" w14:textId="763A076F" w:rsidR="0076505E" w:rsidRDefault="00866FDD" w:rsidP="008B3177">
      <w:pPr>
        <w:spacing w:line="480" w:lineRule="auto"/>
        <w:contextualSpacing/>
        <w:jc w:val="both"/>
      </w:pPr>
      <w:r w:rsidRPr="00F8357E">
        <w:t>Usin</w:t>
      </w:r>
      <w:r w:rsidR="004C74CE">
        <w:t xml:space="preserve">g data from the 45 and Up Study, </w:t>
      </w:r>
      <w:r w:rsidRPr="00F8357E">
        <w:t>we investigated the association between indicators of acculturation (</w:t>
      </w:r>
      <w:r w:rsidR="00991B5B">
        <w:t>age at migration, length of residence</w:t>
      </w:r>
      <w:r w:rsidRPr="00F8357E">
        <w:t xml:space="preserve"> and language spoken at home) and cardiovascular risk in Chinese immigrants (n=3,220). The mean age of the Chinese participants was 58.</w:t>
      </w:r>
      <w:r w:rsidR="005D6BFC" w:rsidRPr="00F8357E">
        <w:t>9</w:t>
      </w:r>
      <w:r w:rsidR="005D6BFC">
        <w:t>-</w:t>
      </w:r>
      <w:r w:rsidRPr="00F8357E">
        <w:t>years</w:t>
      </w:r>
      <w:r w:rsidRPr="00F8357E">
        <w:rPr>
          <w:rFonts w:hint="eastAsia"/>
        </w:rPr>
        <w:t xml:space="preserve"> (SD=</w:t>
      </w:r>
      <w:r w:rsidRPr="00F8357E">
        <w:t>10.7</w:t>
      </w:r>
      <w:r w:rsidRPr="00F8357E">
        <w:rPr>
          <w:rFonts w:hint="eastAsia"/>
        </w:rPr>
        <w:t>)</w:t>
      </w:r>
      <w:r w:rsidRPr="00F8357E">
        <w:rPr>
          <w:rFonts w:ascii="Arial" w:hAnsi="Arial" w:cs="Arial"/>
          <w:sz w:val="22"/>
          <w:lang w:eastAsia="en-GB"/>
        </w:rPr>
        <w:t xml:space="preserve"> </w:t>
      </w:r>
      <w:r w:rsidRPr="00F8357E">
        <w:t>and more than half were women (Table 1).</w:t>
      </w:r>
      <w:r w:rsidRPr="00F8357E">
        <w:rPr>
          <w:rFonts w:ascii="Arial" w:hAnsi="Arial" w:cs="Arial"/>
          <w:sz w:val="22"/>
          <w:lang w:eastAsia="en-GB"/>
        </w:rPr>
        <w:t xml:space="preserve"> </w:t>
      </w:r>
      <w:r w:rsidRPr="00F8357E">
        <w:rPr>
          <w:rFonts w:hint="eastAsia"/>
        </w:rPr>
        <w:t>The m</w:t>
      </w:r>
      <w:r w:rsidRPr="00F8357E">
        <w:t xml:space="preserve">ajority of Chinese </w:t>
      </w:r>
      <w:r w:rsidRPr="00F8357E">
        <w:rPr>
          <w:rFonts w:hint="eastAsia"/>
        </w:rPr>
        <w:t xml:space="preserve">participants </w:t>
      </w:r>
      <w:r w:rsidRPr="00F8357E">
        <w:t xml:space="preserve">lived in a major city and most had private </w:t>
      </w:r>
      <w:r w:rsidRPr="00F8357E">
        <w:rPr>
          <w:rFonts w:hint="eastAsia"/>
        </w:rPr>
        <w:t xml:space="preserve">health </w:t>
      </w:r>
      <w:r w:rsidR="00991B5B">
        <w:t>insurance. Nearly</w:t>
      </w:r>
      <w:r w:rsidRPr="00F8357E">
        <w:t xml:space="preserve"> 95% </w:t>
      </w:r>
      <w:r w:rsidR="005D6BFC">
        <w:t xml:space="preserve">of </w:t>
      </w:r>
      <w:r w:rsidR="00991B5B">
        <w:t xml:space="preserve">Chinese </w:t>
      </w:r>
      <w:r w:rsidRPr="00F8357E">
        <w:rPr>
          <w:rFonts w:hint="eastAsia"/>
        </w:rPr>
        <w:t xml:space="preserve">immigrated </w:t>
      </w:r>
      <w:r w:rsidRPr="00F8357E">
        <w:t>to Australia in adulthood. Most Chinese immigrants lived in Australia</w:t>
      </w:r>
      <w:r w:rsidRPr="00F8357E">
        <w:rPr>
          <w:rFonts w:hint="eastAsia"/>
        </w:rPr>
        <w:t xml:space="preserve"> for</w:t>
      </w:r>
      <w:r w:rsidRPr="00F8357E">
        <w:t xml:space="preserve"> more than </w:t>
      </w:r>
      <w:r w:rsidR="005D6BFC" w:rsidRPr="00F8357E">
        <w:t>10</w:t>
      </w:r>
      <w:r w:rsidR="005D6BFC">
        <w:t>-</w:t>
      </w:r>
      <w:r w:rsidRPr="00F8357E">
        <w:t xml:space="preserve">years and </w:t>
      </w:r>
      <w:r w:rsidRPr="00F8357E">
        <w:rPr>
          <w:rFonts w:hint="eastAsia"/>
        </w:rPr>
        <w:t xml:space="preserve">the </w:t>
      </w:r>
      <w:r w:rsidRPr="00F8357E">
        <w:t xml:space="preserve">majority spoke </w:t>
      </w:r>
      <w:r w:rsidRPr="00F8357E">
        <w:rPr>
          <w:rFonts w:hint="eastAsia"/>
        </w:rPr>
        <w:t xml:space="preserve">a </w:t>
      </w:r>
      <w:r w:rsidRPr="00F8357E">
        <w:t xml:space="preserve">language </w:t>
      </w:r>
      <w:r w:rsidRPr="00F8357E">
        <w:rPr>
          <w:rFonts w:hint="eastAsia"/>
        </w:rPr>
        <w:t xml:space="preserve">other </w:t>
      </w:r>
      <w:r w:rsidRPr="00F8357E">
        <w:t>than English at home</w:t>
      </w:r>
      <w:r w:rsidR="00991B5B">
        <w:t xml:space="preserve"> (Table 1)</w:t>
      </w:r>
      <w:r w:rsidRPr="00F8357E">
        <w:t>.</w:t>
      </w:r>
    </w:p>
    <w:p w14:paraId="0EE26DBA" w14:textId="77777777" w:rsidR="007D6086" w:rsidRPr="00F8357E" w:rsidRDefault="007D6086" w:rsidP="008B3177">
      <w:pPr>
        <w:spacing w:line="480" w:lineRule="auto"/>
        <w:contextualSpacing/>
        <w:jc w:val="both"/>
      </w:pPr>
    </w:p>
    <w:p w14:paraId="287CC4F4" w14:textId="436B8495" w:rsidR="004C74CE" w:rsidRPr="007D6086" w:rsidRDefault="007D6086" w:rsidP="007D6086">
      <w:pPr>
        <w:pStyle w:val="Heading2"/>
        <w:spacing w:line="480" w:lineRule="auto"/>
        <w:jc w:val="both"/>
        <w:rPr>
          <w:color w:val="auto"/>
          <w:sz w:val="24"/>
        </w:rPr>
      </w:pPr>
      <w:r w:rsidRPr="00F8357E">
        <w:rPr>
          <w:rFonts w:hint="eastAsia"/>
          <w:color w:val="auto"/>
          <w:sz w:val="24"/>
        </w:rPr>
        <w:t>Self-reported CVD diagnosis</w:t>
      </w:r>
    </w:p>
    <w:p w14:paraId="5CEF5B11" w14:textId="0D2DDF69" w:rsidR="004462D4" w:rsidRPr="00F8357E" w:rsidRDefault="00866FDD" w:rsidP="008B3177">
      <w:pPr>
        <w:spacing w:line="480" w:lineRule="auto"/>
        <w:jc w:val="both"/>
      </w:pPr>
      <w:r w:rsidRPr="00F8357E">
        <w:t>None of the a</w:t>
      </w:r>
      <w:r w:rsidRPr="00F8357E">
        <w:rPr>
          <w:rFonts w:hint="eastAsia"/>
        </w:rPr>
        <w:t>cculturation</w:t>
      </w:r>
      <w:r w:rsidRPr="00F8357E">
        <w:t xml:space="preserve"> indicators was significantly associated with self-reported CVD </w:t>
      </w:r>
      <w:r w:rsidR="005D6BFC" w:rsidRPr="00F8357E">
        <w:t>diagnos</w:t>
      </w:r>
      <w:r w:rsidR="005D6BFC">
        <w:t>e</w:t>
      </w:r>
      <w:r w:rsidR="005D6BFC" w:rsidRPr="00F8357E">
        <w:t>s</w:t>
      </w:r>
      <w:r w:rsidR="005D6BFC" w:rsidRPr="00F8357E">
        <w:rPr>
          <w:rFonts w:hint="eastAsia"/>
        </w:rPr>
        <w:t xml:space="preserve"> </w:t>
      </w:r>
      <w:r w:rsidRPr="00F8357E">
        <w:rPr>
          <w:rFonts w:hint="eastAsia"/>
        </w:rPr>
        <w:t xml:space="preserve">among Chinese </w:t>
      </w:r>
      <w:r w:rsidRPr="00F8357E">
        <w:t xml:space="preserve">immigrants </w:t>
      </w:r>
      <w:r w:rsidR="006A3986">
        <w:rPr>
          <w:rFonts w:hint="eastAsia"/>
        </w:rPr>
        <w:t>(Supplementary 1</w:t>
      </w:r>
      <w:r w:rsidRPr="00F8357E">
        <w:rPr>
          <w:rFonts w:hint="eastAsia"/>
        </w:rPr>
        <w:t>).</w:t>
      </w:r>
    </w:p>
    <w:p w14:paraId="52D24BE4" w14:textId="77777777" w:rsidR="007D6086" w:rsidRDefault="007D6086" w:rsidP="007D6086">
      <w:pPr>
        <w:pStyle w:val="Heading2"/>
        <w:spacing w:line="480" w:lineRule="auto"/>
        <w:jc w:val="both"/>
        <w:rPr>
          <w:color w:val="auto"/>
          <w:sz w:val="24"/>
        </w:rPr>
      </w:pPr>
    </w:p>
    <w:p w14:paraId="01AB8EA8" w14:textId="47A9A957" w:rsidR="007D6086" w:rsidRPr="00F8357E" w:rsidRDefault="007D6086" w:rsidP="007D6086">
      <w:pPr>
        <w:pStyle w:val="Heading2"/>
        <w:spacing w:line="480" w:lineRule="auto"/>
        <w:jc w:val="both"/>
        <w:rPr>
          <w:color w:val="auto"/>
          <w:sz w:val="24"/>
        </w:rPr>
      </w:pPr>
      <w:r w:rsidRPr="00F8357E">
        <w:rPr>
          <w:rFonts w:hint="eastAsia"/>
          <w:color w:val="auto"/>
          <w:sz w:val="24"/>
        </w:rPr>
        <w:t>Cardiovascular risk factors</w:t>
      </w:r>
    </w:p>
    <w:p w14:paraId="61C2B759" w14:textId="1F2C32B6" w:rsidR="004C74CE" w:rsidRPr="007D6086" w:rsidRDefault="007D6086" w:rsidP="007D6086">
      <w:pPr>
        <w:pStyle w:val="Heading3"/>
        <w:spacing w:line="480" w:lineRule="auto"/>
        <w:jc w:val="both"/>
        <w:rPr>
          <w:color w:val="auto"/>
        </w:rPr>
      </w:pPr>
      <w:r w:rsidRPr="00F8357E">
        <w:rPr>
          <w:color w:val="auto"/>
        </w:rPr>
        <w:t>Age at migration</w:t>
      </w:r>
    </w:p>
    <w:p w14:paraId="31174868" w14:textId="0F6BDAB2" w:rsidR="00866FDD" w:rsidRDefault="00866FDD" w:rsidP="008B3177">
      <w:pPr>
        <w:spacing w:line="480" w:lineRule="auto"/>
        <w:jc w:val="both"/>
      </w:pPr>
      <w:r w:rsidRPr="00F8357E">
        <w:rPr>
          <w:rFonts w:hint="eastAsia"/>
        </w:rPr>
        <w:t>Chinese immigrants arriving in Australia as</w:t>
      </w:r>
      <w:r w:rsidRPr="00F8357E">
        <w:t xml:space="preserve"> a child/adolescent </w:t>
      </w:r>
      <w:r w:rsidRPr="00F8357E">
        <w:rPr>
          <w:rFonts w:hint="eastAsia"/>
        </w:rPr>
        <w:t>had worse cardiovascular risk profiles</w:t>
      </w:r>
      <w:r w:rsidRPr="00F8357E">
        <w:t xml:space="preserve"> than those migrating at an older age</w:t>
      </w:r>
      <w:r w:rsidR="00EC5547">
        <w:rPr>
          <w:rFonts w:hint="eastAsia"/>
        </w:rPr>
        <w:t xml:space="preserve"> (Table 2</w:t>
      </w:r>
      <w:r w:rsidRPr="00F8357E">
        <w:rPr>
          <w:rFonts w:hint="eastAsia"/>
        </w:rPr>
        <w:t xml:space="preserve">). </w:t>
      </w:r>
      <w:r w:rsidRPr="00F8357E">
        <w:t>Chinese</w:t>
      </w:r>
      <w:r w:rsidRPr="00F8357E">
        <w:rPr>
          <w:rFonts w:hint="eastAsia"/>
        </w:rPr>
        <w:t xml:space="preserve"> immigrants</w:t>
      </w:r>
      <w:r w:rsidRPr="00F8357E">
        <w:t xml:space="preserve"> </w:t>
      </w:r>
      <w:r w:rsidRPr="00F8357E">
        <w:rPr>
          <w:rFonts w:hint="eastAsia"/>
        </w:rPr>
        <w:t>arriving in</w:t>
      </w:r>
      <w:r w:rsidRPr="00F8357E">
        <w:t xml:space="preserve"> Australia as a child/adolescent were significantly more likely to </w:t>
      </w:r>
      <w:r w:rsidRPr="00F8357E">
        <w:rPr>
          <w:rFonts w:hint="eastAsia"/>
        </w:rPr>
        <w:t xml:space="preserve">be </w:t>
      </w:r>
      <w:r w:rsidRPr="00F8357E">
        <w:t>overweight/obes</w:t>
      </w:r>
      <w:r w:rsidRPr="00F8357E">
        <w:rPr>
          <w:rFonts w:hint="eastAsia"/>
        </w:rPr>
        <w:t>e</w:t>
      </w:r>
      <w:r w:rsidR="004462D4">
        <w:t xml:space="preserve"> (PR 1.49; P&lt;0.001</w:t>
      </w:r>
      <w:r w:rsidRPr="00F8357E">
        <w:t>)</w:t>
      </w:r>
      <w:r w:rsidRPr="00F8357E">
        <w:rPr>
          <w:rFonts w:hint="eastAsia"/>
        </w:rPr>
        <w:t>,</w:t>
      </w:r>
      <w:r w:rsidR="00CB6AD6">
        <w:t xml:space="preserve"> have diabetes (PR 1.71; P&lt;0.01</w:t>
      </w:r>
      <w:r w:rsidRPr="00F8357E">
        <w:t xml:space="preserve">) and </w:t>
      </w:r>
      <w:r w:rsidR="005D6BFC">
        <w:t xml:space="preserve">to have </w:t>
      </w:r>
      <w:r w:rsidRPr="00F8357E">
        <w:t xml:space="preserve">more than 3 risk factors (PR </w:t>
      </w:r>
      <w:r w:rsidRPr="00F8357E">
        <w:lastRenderedPageBreak/>
        <w:t xml:space="preserve">1.47; P&lt;0.05) compared with </w:t>
      </w:r>
      <w:r w:rsidRPr="00F8357E">
        <w:rPr>
          <w:rFonts w:hint="eastAsia"/>
        </w:rPr>
        <w:t xml:space="preserve">those who immigrated </w:t>
      </w:r>
      <w:r w:rsidRPr="00F8357E">
        <w:t xml:space="preserve">as an adult (Table </w:t>
      </w:r>
      <w:r w:rsidR="00F44266">
        <w:t>2</w:t>
      </w:r>
      <w:r w:rsidRPr="00F8357E">
        <w:t xml:space="preserve">). </w:t>
      </w:r>
      <w:r w:rsidRPr="00F8357E">
        <w:rPr>
          <w:rFonts w:hint="eastAsia"/>
        </w:rPr>
        <w:t xml:space="preserve">Sex-stratified analysis </w:t>
      </w:r>
      <w:r w:rsidRPr="00F8357E">
        <w:t xml:space="preserve">showed both similarities and </w:t>
      </w:r>
      <w:r w:rsidR="008005ED">
        <w:t>difference</w:t>
      </w:r>
      <w:r w:rsidR="005D6BFC">
        <w:t>s</w:t>
      </w:r>
      <w:r w:rsidR="008005ED" w:rsidRPr="00F8357E">
        <w:t xml:space="preserve"> (</w:t>
      </w:r>
      <w:r w:rsidRPr="00F8357E">
        <w:rPr>
          <w:rFonts w:hint="eastAsia"/>
        </w:rPr>
        <w:t xml:space="preserve">Table </w:t>
      </w:r>
      <w:r w:rsidR="00EC5547">
        <w:t>2</w:t>
      </w:r>
      <w:r w:rsidRPr="00F8357E">
        <w:t>)</w:t>
      </w:r>
      <w:r w:rsidRPr="00F8357E">
        <w:rPr>
          <w:rFonts w:hint="eastAsia"/>
        </w:rPr>
        <w:t xml:space="preserve">: migrating at </w:t>
      </w:r>
      <w:r w:rsidRPr="00F8357E">
        <w:t xml:space="preserve">a </w:t>
      </w:r>
      <w:r w:rsidRPr="00F8357E">
        <w:rPr>
          <w:rFonts w:hint="eastAsia"/>
        </w:rPr>
        <w:t>younger age was associated with higher prevalence of overweight/</w:t>
      </w:r>
      <w:r w:rsidRPr="00F8357E">
        <w:t>obesity</w:t>
      </w:r>
      <w:r w:rsidRPr="00F8357E">
        <w:rPr>
          <w:rFonts w:hint="eastAsia"/>
        </w:rPr>
        <w:t xml:space="preserve"> </w:t>
      </w:r>
      <w:r w:rsidRPr="00F8357E">
        <w:t>in both men and women</w:t>
      </w:r>
      <w:r w:rsidR="005D6BFC">
        <w:t>,</w:t>
      </w:r>
      <w:r w:rsidRPr="00F8357E">
        <w:t xml:space="preserve"> but with </w:t>
      </w:r>
      <w:r w:rsidR="005D6BFC">
        <w:t xml:space="preserve">a </w:t>
      </w:r>
      <w:r w:rsidRPr="00F8357E">
        <w:t xml:space="preserve">higher prevalence of diabetes only in women </w:t>
      </w:r>
      <w:r w:rsidR="004462D4">
        <w:rPr>
          <w:rFonts w:hint="eastAsia"/>
        </w:rPr>
        <w:t xml:space="preserve">(Table </w:t>
      </w:r>
      <w:r w:rsidR="00EC5547">
        <w:t>2</w:t>
      </w:r>
      <w:r w:rsidR="004462D4">
        <w:rPr>
          <w:rFonts w:hint="eastAsia"/>
        </w:rPr>
        <w:t xml:space="preserve">). </w:t>
      </w:r>
      <w:r w:rsidRPr="00F8357E">
        <w:t>M</w:t>
      </w:r>
      <w:r w:rsidRPr="00F8357E">
        <w:rPr>
          <w:rFonts w:hint="eastAsia"/>
        </w:rPr>
        <w:t>igrating</w:t>
      </w:r>
      <w:r w:rsidRPr="00F8357E">
        <w:t xml:space="preserve"> as a child/adolescent</w:t>
      </w:r>
      <w:r w:rsidRPr="00F8357E">
        <w:rPr>
          <w:rFonts w:hint="eastAsia"/>
        </w:rPr>
        <w:t xml:space="preserve"> </w:t>
      </w:r>
      <w:r w:rsidRPr="00F8357E">
        <w:t>was</w:t>
      </w:r>
      <w:r w:rsidRPr="00F8357E">
        <w:rPr>
          <w:rFonts w:hint="eastAsia"/>
        </w:rPr>
        <w:t xml:space="preserve"> also significantly associated with </w:t>
      </w:r>
      <w:r w:rsidR="005D6BFC">
        <w:t xml:space="preserve">a </w:t>
      </w:r>
      <w:r w:rsidRPr="00F8357E">
        <w:t xml:space="preserve">higher risk of </w:t>
      </w:r>
      <w:r w:rsidRPr="00F8357E">
        <w:rPr>
          <w:rFonts w:hint="eastAsia"/>
        </w:rPr>
        <w:t>overweight/obesity</w:t>
      </w:r>
      <w:r w:rsidRPr="00F8357E">
        <w:t xml:space="preserve"> among Chinese men but not women</w:t>
      </w:r>
      <w:r w:rsidR="00491DDB">
        <w:t xml:space="preserve"> (Table </w:t>
      </w:r>
      <w:r w:rsidR="00EC5547">
        <w:t>2</w:t>
      </w:r>
      <w:r w:rsidR="00491DDB">
        <w:t>)</w:t>
      </w:r>
      <w:r w:rsidRPr="00F8357E">
        <w:rPr>
          <w:rFonts w:hint="eastAsia"/>
        </w:rPr>
        <w:t>.</w:t>
      </w:r>
    </w:p>
    <w:p w14:paraId="44BB063A" w14:textId="77777777" w:rsidR="007D6086" w:rsidRDefault="007D6086" w:rsidP="008B3177">
      <w:pPr>
        <w:spacing w:line="480" w:lineRule="auto"/>
        <w:jc w:val="both"/>
      </w:pPr>
    </w:p>
    <w:p w14:paraId="76899A46" w14:textId="77777777" w:rsidR="007D6086" w:rsidRPr="00F8357E" w:rsidRDefault="007D6086" w:rsidP="007D6086">
      <w:pPr>
        <w:pStyle w:val="Heading3"/>
        <w:spacing w:line="480" w:lineRule="auto"/>
        <w:jc w:val="both"/>
        <w:rPr>
          <w:color w:val="auto"/>
        </w:rPr>
      </w:pPr>
      <w:r w:rsidRPr="00F8357E">
        <w:rPr>
          <w:rFonts w:hint="eastAsia"/>
          <w:color w:val="auto"/>
        </w:rPr>
        <w:t>Length of residence in Australia</w:t>
      </w:r>
    </w:p>
    <w:p w14:paraId="3AD00E1E" w14:textId="2C338E82" w:rsidR="004C4CBF" w:rsidRPr="004C4CBF" w:rsidRDefault="00866FDD" w:rsidP="004C4CBF">
      <w:pPr>
        <w:spacing w:line="480" w:lineRule="auto"/>
        <w:contextualSpacing/>
        <w:jc w:val="both"/>
        <w:rPr>
          <w:ins w:id="79" w:author="kjin" w:date="2017-08-25T16:03:00Z"/>
        </w:rPr>
      </w:pPr>
      <w:r w:rsidRPr="00F8357E">
        <w:t>L</w:t>
      </w:r>
      <w:r w:rsidRPr="00F8357E">
        <w:rPr>
          <w:rFonts w:hint="eastAsia"/>
        </w:rPr>
        <w:t xml:space="preserve">onger duration </w:t>
      </w:r>
      <w:r w:rsidRPr="00F8357E">
        <w:t xml:space="preserve">of residence </w:t>
      </w:r>
      <w:r w:rsidRPr="00F8357E">
        <w:rPr>
          <w:rFonts w:hint="eastAsia"/>
        </w:rPr>
        <w:t xml:space="preserve">in Australia was associated with </w:t>
      </w:r>
      <w:r w:rsidRPr="00F8357E">
        <w:t>some</w:t>
      </w:r>
      <w:r w:rsidRPr="00F8357E">
        <w:rPr>
          <w:rFonts w:hint="eastAsia"/>
        </w:rPr>
        <w:t xml:space="preserve"> cardiovascular risk </w:t>
      </w:r>
      <w:r w:rsidRPr="00F8357E">
        <w:t>factors</w:t>
      </w:r>
      <w:r w:rsidRPr="00F8357E">
        <w:rPr>
          <w:rFonts w:hint="eastAsia"/>
        </w:rPr>
        <w:t xml:space="preserve"> (Table </w:t>
      </w:r>
      <w:r w:rsidR="00EC5547">
        <w:t>3</w:t>
      </w:r>
      <w:r w:rsidRPr="00F8357E">
        <w:rPr>
          <w:rFonts w:hint="eastAsia"/>
        </w:rPr>
        <w:t xml:space="preserve">). </w:t>
      </w:r>
      <w:r w:rsidRPr="00F8357E">
        <w:t>Compared with participants</w:t>
      </w:r>
      <w:r w:rsidRPr="00F8357E">
        <w:rPr>
          <w:rFonts w:hint="eastAsia"/>
        </w:rPr>
        <w:t xml:space="preserve"> </w:t>
      </w:r>
      <w:r w:rsidRPr="00F8357E">
        <w:t xml:space="preserve">of less than </w:t>
      </w:r>
      <w:r w:rsidR="005D6BFC" w:rsidRPr="00F8357E">
        <w:t>10</w:t>
      </w:r>
      <w:r w:rsidR="005D6BFC">
        <w:t>-</w:t>
      </w:r>
      <w:r w:rsidRPr="00F8357E">
        <w:t xml:space="preserve">years of residence, Chinese immigrants who lived in Australia for longer than </w:t>
      </w:r>
      <w:r w:rsidR="005D6BFC" w:rsidRPr="00F8357E">
        <w:t>30</w:t>
      </w:r>
      <w:r w:rsidR="005D6BFC">
        <w:t>-</w:t>
      </w:r>
      <w:r w:rsidRPr="00F8357E">
        <w:t xml:space="preserve">years were significantly more likely to </w:t>
      </w:r>
      <w:r w:rsidRPr="00F8357E">
        <w:rPr>
          <w:rFonts w:hint="eastAsia"/>
        </w:rPr>
        <w:t>have</w:t>
      </w:r>
      <w:r w:rsidRPr="00F8357E">
        <w:t xml:space="preserve"> diabetes </w:t>
      </w:r>
      <w:r w:rsidRPr="00F8357E">
        <w:rPr>
          <w:rFonts w:hint="eastAsia"/>
        </w:rPr>
        <w:t xml:space="preserve">(PR 1.84; </w:t>
      </w:r>
      <w:r w:rsidR="00CC60F3" w:rsidRPr="00F8357E">
        <w:t>P&lt;0.01</w:t>
      </w:r>
      <w:r w:rsidRPr="00F8357E">
        <w:rPr>
          <w:rFonts w:hint="eastAsia"/>
        </w:rPr>
        <w:t xml:space="preserve">) </w:t>
      </w:r>
      <w:r w:rsidRPr="00F8357E">
        <w:t xml:space="preserve">and more than 3 risk factors </w:t>
      </w:r>
      <w:r w:rsidRPr="00F8357E">
        <w:rPr>
          <w:rFonts w:hint="eastAsia"/>
        </w:rPr>
        <w:t xml:space="preserve">(PR 1.84; </w:t>
      </w:r>
      <w:r w:rsidR="00CC60F3" w:rsidRPr="00F8357E">
        <w:t>P&lt;0.01</w:t>
      </w:r>
      <w:r w:rsidRPr="00F8357E">
        <w:rPr>
          <w:rFonts w:hint="eastAsia"/>
        </w:rPr>
        <w:t>)</w:t>
      </w:r>
      <w:r w:rsidRPr="00F8357E">
        <w:t xml:space="preserve"> </w:t>
      </w:r>
      <w:r w:rsidRPr="00F8357E">
        <w:rPr>
          <w:rFonts w:hint="eastAsia"/>
        </w:rPr>
        <w:t>(</w:t>
      </w:r>
      <w:r w:rsidRPr="00F8357E">
        <w:t>Table</w:t>
      </w:r>
      <w:r w:rsidRPr="00F8357E">
        <w:rPr>
          <w:rFonts w:hint="eastAsia"/>
        </w:rPr>
        <w:t xml:space="preserve"> </w:t>
      </w:r>
      <w:r w:rsidR="00EC5547">
        <w:t>3</w:t>
      </w:r>
      <w:r w:rsidRPr="00F8357E">
        <w:rPr>
          <w:rFonts w:hint="eastAsia"/>
        </w:rPr>
        <w:t>)</w:t>
      </w:r>
      <w:r w:rsidRPr="00F8357E">
        <w:t xml:space="preserve">. </w:t>
      </w:r>
      <w:r w:rsidRPr="00F8357E">
        <w:rPr>
          <w:rFonts w:hint="eastAsia"/>
        </w:rPr>
        <w:t xml:space="preserve">In sex-stratified analysis, the pattern associated with length of stay and cardiovascular risk factors </w:t>
      </w:r>
      <w:r w:rsidRPr="00F8357E">
        <w:t>varied between</w:t>
      </w:r>
      <w:r w:rsidRPr="00F8357E">
        <w:rPr>
          <w:rFonts w:hint="eastAsia"/>
        </w:rPr>
        <w:t xml:space="preserve"> </w:t>
      </w:r>
      <w:r w:rsidRPr="00F8357E">
        <w:t>men and women (</w:t>
      </w:r>
      <w:r w:rsidRPr="00F8357E">
        <w:rPr>
          <w:rFonts w:hint="eastAsia"/>
        </w:rPr>
        <w:t xml:space="preserve">Table </w:t>
      </w:r>
      <w:r w:rsidR="00EC5547">
        <w:t>3</w:t>
      </w:r>
      <w:r w:rsidRPr="00F8357E">
        <w:rPr>
          <w:rFonts w:hint="eastAsia"/>
        </w:rPr>
        <w:t>)</w:t>
      </w:r>
      <w:r w:rsidRPr="00F8357E">
        <w:t xml:space="preserve">. For example, compared with Chinese men who lived in Australia for less than </w:t>
      </w:r>
      <w:r w:rsidR="005D6BFC" w:rsidRPr="00F8357E">
        <w:t>10</w:t>
      </w:r>
      <w:r w:rsidR="005D6BFC">
        <w:t>-</w:t>
      </w:r>
      <w:r w:rsidRPr="00F8357E">
        <w:t>years, those</w:t>
      </w:r>
      <w:r w:rsidRPr="00F8357E">
        <w:rPr>
          <w:rFonts w:hint="eastAsia"/>
        </w:rPr>
        <w:t xml:space="preserve"> who lived in Australia for more than </w:t>
      </w:r>
      <w:r w:rsidR="005D6BFC" w:rsidRPr="00F8357E">
        <w:rPr>
          <w:rFonts w:hint="eastAsia"/>
        </w:rPr>
        <w:t>30</w:t>
      </w:r>
      <w:r w:rsidR="005D6BFC">
        <w:t>-</w:t>
      </w:r>
      <w:r w:rsidRPr="00F8357E">
        <w:rPr>
          <w:rFonts w:hint="eastAsia"/>
        </w:rPr>
        <w:t xml:space="preserve">years were </w:t>
      </w:r>
      <w:r w:rsidRPr="00F8357E">
        <w:t>significantly</w:t>
      </w:r>
      <w:r w:rsidRPr="00F8357E">
        <w:rPr>
          <w:rFonts w:hint="eastAsia"/>
        </w:rPr>
        <w:t xml:space="preserve"> more likely to be physical</w:t>
      </w:r>
      <w:r w:rsidRPr="00F8357E">
        <w:t>ly</w:t>
      </w:r>
      <w:r w:rsidRPr="00F8357E">
        <w:rPr>
          <w:rFonts w:hint="eastAsia"/>
        </w:rPr>
        <w:t xml:space="preserve"> inactiv</w:t>
      </w:r>
      <w:r w:rsidRPr="00F8357E">
        <w:t>e</w:t>
      </w:r>
      <w:r w:rsidRPr="00F8357E">
        <w:rPr>
          <w:rFonts w:hint="eastAsia"/>
        </w:rPr>
        <w:t xml:space="preserve"> (PR 1.40; </w:t>
      </w:r>
      <w:r w:rsidRPr="00F8357E">
        <w:t>P&lt;0.05</w:t>
      </w:r>
      <w:r w:rsidRPr="00F8357E">
        <w:rPr>
          <w:rFonts w:hint="eastAsia"/>
        </w:rPr>
        <w:t xml:space="preserve">) and have more than 3 risk factors (PR 1.86; </w:t>
      </w:r>
      <w:r w:rsidRPr="00F8357E">
        <w:t>P&lt;0.05</w:t>
      </w:r>
      <w:r w:rsidRPr="00F8357E">
        <w:rPr>
          <w:rFonts w:hint="eastAsia"/>
        </w:rPr>
        <w:t>)</w:t>
      </w:r>
      <w:r w:rsidRPr="00F8357E">
        <w:t xml:space="preserve">. Compared with Chinese women who lived in Australia for less than </w:t>
      </w:r>
      <w:r w:rsidR="005D6BFC" w:rsidRPr="00F8357E">
        <w:t>10</w:t>
      </w:r>
      <w:r w:rsidR="005D6BFC">
        <w:t>-</w:t>
      </w:r>
      <w:r w:rsidRPr="00F8357E">
        <w:t xml:space="preserve">years, those who resided in Australia </w:t>
      </w:r>
      <w:r w:rsidRPr="00F8357E">
        <w:rPr>
          <w:rFonts w:hint="eastAsia"/>
        </w:rPr>
        <w:t xml:space="preserve">for </w:t>
      </w:r>
      <w:r w:rsidRPr="00F8357E">
        <w:t xml:space="preserve">more than </w:t>
      </w:r>
      <w:r w:rsidR="005D6BFC" w:rsidRPr="00F8357E">
        <w:t>30</w:t>
      </w:r>
      <w:r w:rsidR="005D6BFC">
        <w:t>-</w:t>
      </w:r>
      <w:r w:rsidRPr="00F8357E">
        <w:t>years</w:t>
      </w:r>
      <w:r w:rsidRPr="00F8357E">
        <w:rPr>
          <w:rFonts w:hint="eastAsia"/>
        </w:rPr>
        <w:t xml:space="preserve"> were more likely to have </w:t>
      </w:r>
      <w:r w:rsidRPr="00F8357E">
        <w:t>hypertension</w:t>
      </w:r>
      <w:r w:rsidRPr="00F8357E">
        <w:rPr>
          <w:rFonts w:hint="eastAsia"/>
        </w:rPr>
        <w:t xml:space="preserve"> (PR 1.47; </w:t>
      </w:r>
      <w:r w:rsidRPr="00F8357E">
        <w:t>P&lt;0.05</w:t>
      </w:r>
      <w:r w:rsidRPr="00F8357E">
        <w:rPr>
          <w:rFonts w:hint="eastAsia"/>
        </w:rPr>
        <w:t>) and less likely to be physical</w:t>
      </w:r>
      <w:r w:rsidRPr="00F8357E">
        <w:t>ly</w:t>
      </w:r>
      <w:r w:rsidRPr="00F8357E">
        <w:rPr>
          <w:rFonts w:hint="eastAsia"/>
        </w:rPr>
        <w:t xml:space="preserve"> inactive (PR 0.73; </w:t>
      </w:r>
      <w:r w:rsidR="003A7FCB">
        <w:t>P&lt;0.05</w:t>
      </w:r>
      <w:r w:rsidR="00F44266">
        <w:rPr>
          <w:rFonts w:hint="eastAsia"/>
        </w:rPr>
        <w:t>) (Table</w:t>
      </w:r>
      <w:r w:rsidR="00D829D1" w:rsidRPr="00F8357E">
        <w:rPr>
          <w:rFonts w:hint="eastAsia"/>
        </w:rPr>
        <w:t xml:space="preserve"> </w:t>
      </w:r>
      <w:r w:rsidR="00EC5547">
        <w:t>3</w:t>
      </w:r>
      <w:r w:rsidRPr="00F8357E">
        <w:rPr>
          <w:rFonts w:hint="eastAsia"/>
        </w:rPr>
        <w:t>).</w:t>
      </w:r>
      <w:ins w:id="80" w:author="kjin" w:date="2017-08-25T16:03:00Z">
        <w:r w:rsidR="004C4CBF">
          <w:t xml:space="preserve"> </w:t>
        </w:r>
      </w:ins>
    </w:p>
    <w:p w14:paraId="1BA47BBE" w14:textId="2911B168" w:rsidR="00866FDD" w:rsidRDefault="00866FDD" w:rsidP="008B3177">
      <w:pPr>
        <w:spacing w:line="480" w:lineRule="auto"/>
        <w:contextualSpacing/>
        <w:jc w:val="both"/>
      </w:pPr>
    </w:p>
    <w:p w14:paraId="6D66846F" w14:textId="77777777" w:rsidR="007D6086" w:rsidRPr="00F8357E" w:rsidRDefault="007D6086" w:rsidP="008B3177">
      <w:pPr>
        <w:spacing w:line="480" w:lineRule="auto"/>
        <w:contextualSpacing/>
        <w:jc w:val="both"/>
      </w:pPr>
    </w:p>
    <w:p w14:paraId="178E4B6B" w14:textId="190A2C1E" w:rsidR="004C74CE" w:rsidRPr="007D6086" w:rsidRDefault="007D6086" w:rsidP="007D6086">
      <w:pPr>
        <w:pStyle w:val="Heading3"/>
        <w:spacing w:line="480" w:lineRule="auto"/>
        <w:jc w:val="both"/>
        <w:rPr>
          <w:color w:val="auto"/>
        </w:rPr>
      </w:pPr>
      <w:r w:rsidRPr="00F8357E">
        <w:rPr>
          <w:color w:val="auto"/>
        </w:rPr>
        <w:lastRenderedPageBreak/>
        <w:t>Language spoken at home</w:t>
      </w:r>
    </w:p>
    <w:p w14:paraId="012585EC" w14:textId="4CCAB4FE" w:rsidR="00866FDD" w:rsidRPr="00F8357E" w:rsidRDefault="00866FDD" w:rsidP="008B3177">
      <w:pPr>
        <w:spacing w:line="480" w:lineRule="auto"/>
        <w:contextualSpacing/>
        <w:jc w:val="both"/>
      </w:pPr>
      <w:r w:rsidRPr="00F8357E">
        <w:rPr>
          <w:rFonts w:hint="eastAsia"/>
        </w:rPr>
        <w:t xml:space="preserve">There were no statistically significant differences between </w:t>
      </w:r>
      <w:r w:rsidRPr="00F8357E">
        <w:t xml:space="preserve">Chinese immigrants who spoke English </w:t>
      </w:r>
      <w:r w:rsidRPr="00F8357E">
        <w:rPr>
          <w:rFonts w:hint="eastAsia"/>
        </w:rPr>
        <w:t xml:space="preserve">and those who spoke a language other than English at </w:t>
      </w:r>
      <w:r w:rsidRPr="00F8357E">
        <w:t>home</w:t>
      </w:r>
      <w:r w:rsidRPr="00F8357E">
        <w:rPr>
          <w:rFonts w:hint="eastAsia"/>
        </w:rPr>
        <w:t xml:space="preserve"> (</w:t>
      </w:r>
      <w:r w:rsidR="00EC5547">
        <w:t>Supplementary 2</w:t>
      </w:r>
      <w:r w:rsidRPr="00F8357E">
        <w:rPr>
          <w:rFonts w:hint="eastAsia"/>
        </w:rPr>
        <w:t>)</w:t>
      </w:r>
      <w:r w:rsidRPr="00F8357E">
        <w:t xml:space="preserve"> in either the combined or sex-stratified analysis</w:t>
      </w:r>
      <w:r w:rsidRPr="00F8357E">
        <w:rPr>
          <w:rFonts w:hint="eastAsia"/>
        </w:rPr>
        <w:t>.</w:t>
      </w:r>
    </w:p>
    <w:p w14:paraId="178F5780" w14:textId="77777777" w:rsidR="00866FDD" w:rsidRPr="00586191" w:rsidRDefault="00866FDD" w:rsidP="008B3177">
      <w:pPr>
        <w:pStyle w:val="Heading1"/>
        <w:spacing w:line="480" w:lineRule="auto"/>
        <w:jc w:val="both"/>
        <w:rPr>
          <w:caps/>
          <w:color w:val="auto"/>
          <w:sz w:val="24"/>
          <w:szCs w:val="24"/>
        </w:rPr>
      </w:pPr>
      <w:r w:rsidRPr="00586191">
        <w:rPr>
          <w:caps/>
          <w:color w:val="auto"/>
          <w:sz w:val="24"/>
          <w:szCs w:val="24"/>
        </w:rPr>
        <w:t>Discussion</w:t>
      </w:r>
    </w:p>
    <w:p w14:paraId="711C75C8" w14:textId="77777777" w:rsidR="00866FDD" w:rsidRPr="00F8357E" w:rsidRDefault="00866FDD" w:rsidP="008B3177">
      <w:pPr>
        <w:spacing w:line="480" w:lineRule="auto"/>
        <w:contextualSpacing/>
        <w:jc w:val="both"/>
      </w:pPr>
      <w:r w:rsidRPr="00F8357E">
        <w:t>O</w:t>
      </w:r>
      <w:r w:rsidRPr="00F8357E">
        <w:rPr>
          <w:rFonts w:hint="eastAsia"/>
        </w:rPr>
        <w:t>ur study is the first to examine the associations of</w:t>
      </w:r>
      <w:r w:rsidRPr="00F8357E">
        <w:rPr>
          <w:lang w:eastAsia="en-GB"/>
        </w:rPr>
        <w:t xml:space="preserve"> acculturation</w:t>
      </w:r>
      <w:r w:rsidRPr="00F8357E">
        <w:rPr>
          <w:rFonts w:hint="eastAsia"/>
        </w:rPr>
        <w:t xml:space="preserve"> with</w:t>
      </w:r>
      <w:r w:rsidRPr="00F8357E">
        <w:rPr>
          <w:lang w:eastAsia="en-GB"/>
        </w:rPr>
        <w:t xml:space="preserve"> </w:t>
      </w:r>
      <w:r w:rsidRPr="00F8357E">
        <w:rPr>
          <w:rFonts w:hint="eastAsia"/>
        </w:rPr>
        <w:t xml:space="preserve">CVD risk factors and outcomes </w:t>
      </w:r>
      <w:r w:rsidRPr="00F8357E">
        <w:rPr>
          <w:lang w:eastAsia="en-GB"/>
        </w:rPr>
        <w:t xml:space="preserve">among Chinese immigrants in Australia.  </w:t>
      </w:r>
      <w:r w:rsidRPr="00F8357E">
        <w:rPr>
          <w:rFonts w:hint="eastAsia"/>
          <w:lang w:val="en-US"/>
        </w:rPr>
        <w:t xml:space="preserve">Our results found </w:t>
      </w:r>
      <w:r w:rsidRPr="00F8357E">
        <w:rPr>
          <w:lang w:val="en-US"/>
        </w:rPr>
        <w:t xml:space="preserve">that a </w:t>
      </w:r>
      <w:r w:rsidRPr="00F8357E">
        <w:rPr>
          <w:rFonts w:hint="eastAsia"/>
        </w:rPr>
        <w:t xml:space="preserve">higher </w:t>
      </w:r>
      <w:r w:rsidRPr="00F8357E">
        <w:t>level</w:t>
      </w:r>
      <w:r w:rsidRPr="00F8357E">
        <w:rPr>
          <w:rFonts w:hint="eastAsia"/>
        </w:rPr>
        <w:t xml:space="preserve"> of</w:t>
      </w:r>
      <w:r w:rsidRPr="00F8357E">
        <w:t xml:space="preserve"> acculturation</w:t>
      </w:r>
      <w:r w:rsidRPr="00F8357E">
        <w:rPr>
          <w:rFonts w:hint="eastAsia"/>
        </w:rPr>
        <w:t>,</w:t>
      </w:r>
      <w:r w:rsidRPr="00F8357E">
        <w:t xml:space="preserve"> measured by age at migration and duration of residence</w:t>
      </w:r>
      <w:r w:rsidRPr="00F8357E">
        <w:rPr>
          <w:rFonts w:hint="eastAsia"/>
        </w:rPr>
        <w:t>,</w:t>
      </w:r>
      <w:r w:rsidRPr="00F8357E">
        <w:t xml:space="preserve"> was</w:t>
      </w:r>
      <w:r w:rsidRPr="00F8357E">
        <w:rPr>
          <w:rFonts w:hint="eastAsia"/>
        </w:rPr>
        <w:t xml:space="preserve"> associated with worse cardiovascular risk profiles, </w:t>
      </w:r>
      <w:r w:rsidRPr="00F8357E">
        <w:t>particularly</w:t>
      </w:r>
      <w:r w:rsidRPr="00F8357E">
        <w:rPr>
          <w:rFonts w:hint="eastAsia"/>
        </w:rPr>
        <w:t xml:space="preserve"> overweight/obesity, diabetes and higher risk index scores among Chinese immigrants. </w:t>
      </w:r>
      <w:r w:rsidRPr="00F8357E">
        <w:t xml:space="preserve">In particular, those who </w:t>
      </w:r>
      <w:r w:rsidRPr="00F8357E">
        <w:rPr>
          <w:rFonts w:hint="eastAsia"/>
        </w:rPr>
        <w:t>migrat</w:t>
      </w:r>
      <w:r w:rsidRPr="00F8357E">
        <w:t>ed</w:t>
      </w:r>
      <w:r w:rsidRPr="00F8357E">
        <w:rPr>
          <w:rFonts w:hint="eastAsia"/>
        </w:rPr>
        <w:t xml:space="preserve"> </w:t>
      </w:r>
      <w:r w:rsidRPr="00F8357E">
        <w:t>as a child/adolescent were</w:t>
      </w:r>
      <w:r w:rsidRPr="00F8357E">
        <w:rPr>
          <w:rFonts w:hint="eastAsia"/>
        </w:rPr>
        <w:t xml:space="preserve"> more susceptible to cardiovascular risk factors. Moreover, there are </w:t>
      </w:r>
      <w:r w:rsidRPr="00F8357E">
        <w:t>sex differences in the association between acculturation</w:t>
      </w:r>
      <w:r w:rsidRPr="00F8357E">
        <w:rPr>
          <w:rFonts w:hint="eastAsia"/>
        </w:rPr>
        <w:t xml:space="preserve"> and </w:t>
      </w:r>
      <w:r w:rsidRPr="00F8357E">
        <w:t>CVD risk factors. H</w:t>
      </w:r>
      <w:r w:rsidRPr="00F8357E">
        <w:rPr>
          <w:rFonts w:hint="eastAsia"/>
        </w:rPr>
        <w:t>owever, we did not observe an association between language spoken at home and CVD risks.</w:t>
      </w:r>
    </w:p>
    <w:p w14:paraId="16B6FDB5" w14:textId="77777777" w:rsidR="00EA0BC6" w:rsidRDefault="00EA0BC6" w:rsidP="008B3177">
      <w:pPr>
        <w:spacing w:line="480" w:lineRule="auto"/>
        <w:contextualSpacing/>
        <w:jc w:val="both"/>
      </w:pPr>
    </w:p>
    <w:p w14:paraId="70365564" w14:textId="3D21FD63" w:rsidR="00866FDD" w:rsidRPr="00EA0BC6" w:rsidRDefault="00866FDD" w:rsidP="008B3177">
      <w:pPr>
        <w:spacing w:line="480" w:lineRule="auto"/>
        <w:contextualSpacing/>
        <w:jc w:val="both"/>
      </w:pPr>
      <w:r w:rsidRPr="00F8357E">
        <w:t>O</w:t>
      </w:r>
      <w:r w:rsidRPr="00F8357E">
        <w:rPr>
          <w:rFonts w:hint="eastAsia"/>
        </w:rPr>
        <w:t>ur findings were consistent with previous studies among</w:t>
      </w:r>
      <w:r w:rsidRPr="00F8357E">
        <w:t xml:space="preserve"> Asian </w:t>
      </w:r>
      <w:r w:rsidRPr="00F8357E">
        <w:rPr>
          <w:rFonts w:hint="eastAsia"/>
        </w:rPr>
        <w:t xml:space="preserve">immigrants </w:t>
      </w:r>
      <w:r w:rsidRPr="00F8357E">
        <w:t>in</w:t>
      </w:r>
      <w:r w:rsidRPr="00F8357E">
        <w:rPr>
          <w:rFonts w:hint="eastAsia"/>
        </w:rPr>
        <w:t xml:space="preserve"> </w:t>
      </w:r>
      <w:r w:rsidRPr="00F8357E">
        <w:t>North America</w:t>
      </w:r>
      <w:r w:rsidRPr="00F8357E">
        <w:rPr>
          <w:rFonts w:hint="eastAsia"/>
        </w:rPr>
        <w:t xml:space="preserve"> which found a positive association between </w:t>
      </w:r>
      <w:r w:rsidRPr="00F8357E">
        <w:t>acculturation</w:t>
      </w:r>
      <w:r w:rsidRPr="00F8357E">
        <w:rPr>
          <w:rFonts w:hint="eastAsia"/>
        </w:rPr>
        <w:t xml:space="preserve"> and prevalence of </w:t>
      </w:r>
      <w:r w:rsidRPr="00F8357E">
        <w:t>cardiovascular risk factors</w:t>
      </w:r>
      <w:r w:rsidRPr="00F8357E">
        <w:rPr>
          <w:rFonts w:hint="eastAsia"/>
        </w:rPr>
        <w:t xml:space="preserve"> </w:t>
      </w:r>
      <w:r w:rsidRPr="00F8357E">
        <w:fldChar w:fldCharType="begin">
          <w:fldData xml:space="preserve">PEVuZE5vdGU+PENpdGU+PEF1dGhvcj5DaGl1PC9BdXRob3I+PFllYXI+MjAxMjwvWWVhcj48UmVj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</w:fldData>
        </w:fldChar>
      </w:r>
      <w:r w:rsidR="00941648">
        <w:instrText xml:space="preserve"> ADDIN EN.CITE </w:instrText>
      </w:r>
      <w:r w:rsidR="00941648">
        <w:fldChar w:fldCharType="begin">
          <w:fldData xml:space="preserve">PEVuZE5vdGU+PENpdGU+PEF1dGhvcj5DaGl1PC9BdXRob3I+PFllYXI+MjAxMjwvWWVhcj48UmVj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</w:fldData>
        </w:fldChar>
      </w:r>
      <w:r w:rsidR="00941648">
        <w:instrText xml:space="preserve"> ADDIN EN.CITE.DATA </w:instrText>
      </w:r>
      <w:r w:rsidR="00941648">
        <w:fldChar w:fldCharType="end"/>
      </w:r>
      <w:r w:rsidRPr="00F8357E">
        <w:fldChar w:fldCharType="separate"/>
      </w:r>
      <w:r w:rsidR="00941648">
        <w:rPr>
          <w:noProof/>
        </w:rPr>
        <w:t>(3, 4, 6)</w:t>
      </w:r>
      <w:r w:rsidRPr="00F8357E">
        <w:fldChar w:fldCharType="end"/>
      </w:r>
      <w:r w:rsidRPr="00F8357E">
        <w:t>. The increasing prevalence of overweight/obesity and diabetes may reflect acculturation to Western lifestyles and subsequent behaviour changes, such as the adoption of an unhealthy diet</w:t>
      </w:r>
      <w:r w:rsidR="00195264" w:rsidRPr="00F8357E">
        <w:t xml:space="preserve"> </w:t>
      </w:r>
      <w:r w:rsidRPr="00F8357E">
        <w:fldChar w:fldCharType="begin">
          <w:fldData xml:space="preserve">PEVuZE5vdGU+PENpdGU+PEF1dGhvcj5LYW5kdWxhPC9BdXRob3I+PFllYXI+MjAwODwvWWVhcj48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</w:fldData>
        </w:fldChar>
      </w:r>
      <w:r w:rsidR="00813AFE">
        <w:instrText xml:space="preserve"> ADDIN EN.CITE </w:instrText>
      </w:r>
      <w:r w:rsidR="00813AFE">
        <w:fldChar w:fldCharType="begin">
          <w:fldData xml:space="preserve">PEVuZE5vdGU+PENpdGU+PEF1dGhvcj5LYW5kdWxhPC9BdXRob3I+PFllYXI+MjAwODwvWWVhcj48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</w:fldData>
        </w:fldChar>
      </w:r>
      <w:r w:rsidR="00813AFE">
        <w:instrText xml:space="preserve"> ADDIN EN.CITE.DATA </w:instrText>
      </w:r>
      <w:r w:rsidR="00813AFE">
        <w:fldChar w:fldCharType="end"/>
      </w:r>
      <w:r w:rsidRPr="00F8357E">
        <w:fldChar w:fldCharType="separate"/>
      </w:r>
      <w:r w:rsidR="00813AFE">
        <w:rPr>
          <w:noProof/>
        </w:rPr>
        <w:t>(6, 25)</w:t>
      </w:r>
      <w:r w:rsidRPr="00F8357E">
        <w:fldChar w:fldCharType="end"/>
      </w:r>
      <w:r w:rsidRPr="00F8357E">
        <w:t xml:space="preserve">. </w:t>
      </w:r>
      <w:r w:rsidRPr="00F8357E">
        <w:rPr>
          <w:rFonts w:hint="eastAsia"/>
        </w:rPr>
        <w:t xml:space="preserve">Chinese immigrants are found to have dietary changes after immigration </w:t>
      </w:r>
      <w:r w:rsidRPr="00F8357E">
        <w:t>characterised</w:t>
      </w:r>
      <w:r w:rsidRPr="00F8357E">
        <w:rPr>
          <w:rFonts w:hint="eastAsia"/>
        </w:rPr>
        <w:t xml:space="preserve"> by </w:t>
      </w:r>
      <w:r w:rsidRPr="00F8357E">
        <w:t>increas</w:t>
      </w:r>
      <w:r w:rsidRPr="00F8357E">
        <w:rPr>
          <w:rFonts w:hint="eastAsia"/>
        </w:rPr>
        <w:t xml:space="preserve">ing consumption of processed food, </w:t>
      </w:r>
      <w:r w:rsidRPr="00F8357E">
        <w:t xml:space="preserve">saturated </w:t>
      </w:r>
      <w:r w:rsidRPr="00F8357E">
        <w:rPr>
          <w:rFonts w:hint="eastAsia"/>
        </w:rPr>
        <w:t xml:space="preserve">fats, sugars and soft drinks </w:t>
      </w:r>
      <w:r w:rsidRPr="00F8357E">
        <w:fldChar w:fldCharType="begin">
          <w:fldData xml:space="preserve">PEVuZE5vdGU+PENpdGU+PEF1dGhvcj5MdjwvQXV0aG9yPjxZZWFyPjIwMTA8L1llYXI+PFJlY051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</w:fldData>
        </w:fldChar>
      </w:r>
      <w:r w:rsidR="00813AFE">
        <w:instrText xml:space="preserve"> ADDIN EN.CITE </w:instrText>
      </w:r>
      <w:r w:rsidR="00813AFE">
        <w:fldChar w:fldCharType="begin">
          <w:fldData xml:space="preserve">PEVuZE5vdGU+PENpdGU+PEF1dGhvcj5MdjwvQXV0aG9yPjxZZWFyPjIwMTA8L1llYXI+PFJlY051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</w:fldData>
        </w:fldChar>
      </w:r>
      <w:r w:rsidR="00813AFE">
        <w:instrText xml:space="preserve"> ADDIN EN.CITE.DATA </w:instrText>
      </w:r>
      <w:r w:rsidR="00813AFE">
        <w:fldChar w:fldCharType="end"/>
      </w:r>
      <w:r w:rsidRPr="00F8357E">
        <w:fldChar w:fldCharType="separate"/>
      </w:r>
      <w:r w:rsidR="00813AFE">
        <w:rPr>
          <w:noProof/>
        </w:rPr>
        <w:t>(26, 27)</w:t>
      </w:r>
      <w:r w:rsidRPr="00F8357E">
        <w:fldChar w:fldCharType="end"/>
      </w:r>
      <w:r w:rsidRPr="00F8357E">
        <w:t xml:space="preserve">. Moreover, lifestyle risk factors for diabetes, such as physical inactivity and smoking </w:t>
      </w:r>
      <w:r w:rsidRPr="00F8357E">
        <w:fldChar w:fldCharType="begin">
          <w:fldData xml:space="preserve">PEVuZE5vdGU+PENpdGU+PEF1dGhvcj5ZZWg8L0F1dGhvcj48WWVhcj4yMDEwPC9ZZWFyPjxSZWNO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PC9hYmJyLTE+PC9hbHQtcGVyaW9kaWNhbD48cGFnZXM+MTAtNzwvcGFnZXM+PHZvbHVtZT4xNTI8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cmlvZGljYWw+PHBhZ2VzPjM5My00MDM8L3BhZ2VzPjx2b2x1bWU+MzQ2PC92b2x1bWU+PG51bWJl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</w:fldData>
        </w:fldChar>
      </w:r>
      <w:r w:rsidR="00813AFE">
        <w:instrText xml:space="preserve"> ADDIN EN.CITE </w:instrText>
      </w:r>
      <w:r w:rsidR="00813AFE">
        <w:fldChar w:fldCharType="begin">
          <w:fldData xml:space="preserve">PEVuZE5vdGU+PENpdGU+PEF1dGhvcj5ZZWg8L0F1dGhvcj48WWVhcj4yMDEwPC9ZZWFyPjxSZWNO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PC9hYmJyLTE+PC9hbHQtcGVyaW9kaWNhbD48cGFnZXM+MTAtNzwvcGFnZXM+PHZvbHVtZT4xNTI8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cmlvZGljYWw+PHBhZ2VzPjM5My00MDM8L3BhZ2VzPjx2b2x1bWU+MzQ2PC92b2x1bWU+PG51bWJl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</w:fldData>
        </w:fldChar>
      </w:r>
      <w:r w:rsidR="00813AFE">
        <w:instrText xml:space="preserve"> ADDIN EN.CITE.DATA </w:instrText>
      </w:r>
      <w:r w:rsidR="00813AFE">
        <w:fldChar w:fldCharType="end"/>
      </w:r>
      <w:r w:rsidRPr="00F8357E">
        <w:fldChar w:fldCharType="separate"/>
      </w:r>
      <w:r w:rsidR="00813AFE">
        <w:rPr>
          <w:noProof/>
        </w:rPr>
        <w:t>(28, 29)</w:t>
      </w:r>
      <w:r w:rsidRPr="00F8357E">
        <w:fldChar w:fldCharType="end"/>
      </w:r>
      <w:r w:rsidRPr="00F8357E">
        <w:t xml:space="preserve">, are highly prevalent among </w:t>
      </w:r>
      <w:r w:rsidRPr="00F8357E">
        <w:lastRenderedPageBreak/>
        <w:t xml:space="preserve">Chinese immigrants </w:t>
      </w:r>
      <w:r w:rsidRPr="00F8357E">
        <w:fldChar w:fldCharType="begin">
          <w:fldData xml:space="preserve">PEVuZE5vdGU+PENpdGU+PEF1dGhvcj5KaW48L0F1dGhvcj48WWVhcj4yMDE3PC9ZZWFyPjxSZWNO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</w:fldData>
        </w:fldChar>
      </w:r>
      <w:r w:rsidR="00941648">
        <w:instrText xml:space="preserve"> ADDIN EN.CITE </w:instrText>
      </w:r>
      <w:r w:rsidR="00941648">
        <w:fldChar w:fldCharType="begin">
          <w:fldData xml:space="preserve">PEVuZE5vdGU+PENpdGU+PEF1dGhvcj5KaW48L0F1dGhvcj48WWVhcj4yMDE3PC9ZZWFyPjxSZWNO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</w:fldData>
        </w:fldChar>
      </w:r>
      <w:r w:rsidR="00941648">
        <w:instrText xml:space="preserve"> ADDIN EN.CITE.DATA </w:instrText>
      </w:r>
      <w:r w:rsidR="00941648">
        <w:fldChar w:fldCharType="end"/>
      </w:r>
      <w:r w:rsidRPr="00F8357E">
        <w:fldChar w:fldCharType="separate"/>
      </w:r>
      <w:r w:rsidR="00941648">
        <w:rPr>
          <w:noProof/>
        </w:rPr>
        <w:t>(11)</w:t>
      </w:r>
      <w:r w:rsidRPr="00F8357E">
        <w:fldChar w:fldCharType="end"/>
      </w:r>
      <w:r w:rsidRPr="00F8357E">
        <w:t xml:space="preserve">. </w:t>
      </w:r>
      <w:r w:rsidRPr="00F8357E">
        <w:rPr>
          <w:rFonts w:hint="eastAsia"/>
        </w:rPr>
        <w:t xml:space="preserve">These </w:t>
      </w:r>
      <w:r w:rsidRPr="00F8357E">
        <w:t>lifestyle risk factors</w:t>
      </w:r>
      <w:r w:rsidRPr="00F8357E">
        <w:rPr>
          <w:rFonts w:hint="eastAsia"/>
        </w:rPr>
        <w:t xml:space="preserve"> are particularly </w:t>
      </w:r>
      <w:r w:rsidRPr="00F8357E">
        <w:t>detrimental</w:t>
      </w:r>
      <w:r w:rsidRPr="00F8357E">
        <w:rPr>
          <w:rFonts w:hint="eastAsia"/>
        </w:rPr>
        <w:t xml:space="preserve"> to </w:t>
      </w:r>
      <w:r w:rsidRPr="00F8357E">
        <w:t xml:space="preserve">people of </w:t>
      </w:r>
      <w:r w:rsidRPr="00F8357E">
        <w:rPr>
          <w:rFonts w:hint="eastAsia"/>
        </w:rPr>
        <w:t xml:space="preserve">Chinese </w:t>
      </w:r>
      <w:r w:rsidRPr="00F8357E">
        <w:t>ancestry</w:t>
      </w:r>
      <w:r w:rsidRPr="00F8357E">
        <w:rPr>
          <w:rFonts w:hint="eastAsia"/>
        </w:rPr>
        <w:t xml:space="preserve"> </w:t>
      </w:r>
      <w:r w:rsidRPr="00F8357E">
        <w:t xml:space="preserve">because Asians </w:t>
      </w:r>
      <w:r w:rsidRPr="00F8357E">
        <w:rPr>
          <w:rFonts w:hint="eastAsia"/>
        </w:rPr>
        <w:t xml:space="preserve">have </w:t>
      </w:r>
      <w:r w:rsidRPr="00F8357E">
        <w:t xml:space="preserve">been found to have </w:t>
      </w:r>
      <w:r w:rsidRPr="00F8357E">
        <w:rPr>
          <w:rFonts w:hint="eastAsia"/>
        </w:rPr>
        <w:t>higher genetic predisposition to</w:t>
      </w:r>
      <w:r w:rsidRPr="00F8357E">
        <w:t xml:space="preserve"> type-2</w:t>
      </w:r>
      <w:r w:rsidRPr="00F8357E">
        <w:rPr>
          <w:rFonts w:hint="eastAsia"/>
        </w:rPr>
        <w:t xml:space="preserve"> diabetes</w:t>
      </w:r>
      <w:r w:rsidRPr="00F8357E">
        <w:t xml:space="preserve"> </w:t>
      </w:r>
      <w:r w:rsidRPr="00F8357E">
        <w:fldChar w:fldCharType="begin"/>
      </w:r>
      <w:r w:rsidR="00813AFE">
        <w:instrText xml:space="preserve"> ADDIN EN.CITE &lt;EndNote&gt;&lt;Cite&gt;&lt;Author&gt;Yoon&lt;/Author&gt;&lt;Year&gt;2006&lt;/Year&gt;&lt;RecNum&gt;123&lt;/RecNum&gt;&lt;DisplayText&gt;(30)&lt;/DisplayText&gt;&lt;record&gt;&lt;rec-number&gt;123&lt;/rec-number&gt;&lt;foreign-keys&gt;&lt;key app="EN" db-id="02fzr95t9fpsaxe0aravwe5cvw20dtwpwr2p" timestamp="1499235016"&gt;123&lt;/key&gt;&lt;/foreign-keys&gt;&lt;ref-type name="Journal Article"&gt;17&lt;/ref-type&gt;&lt;contributors&gt;&lt;authors&gt;&lt;author&gt;Yoon, K. H.&lt;/author&gt;&lt;author&gt;Lee, J. H.&lt;/author&gt;&lt;author&gt;Kim, J. W.&lt;/author&gt;&lt;author&gt;Cho, J. H.&lt;/author&gt;&lt;author&gt;Choi, Y. H.&lt;/author&gt;&lt;author&gt;Ko, S. H.&lt;/author&gt;&lt;author&gt;Zimmet, P.&lt;/author&gt;&lt;author&gt;Son, H. Y.&lt;/author&gt;&lt;/authors&gt;&lt;/contributors&gt;&lt;auth-address&gt;Divison of Endocrinology and Metabolism, College of Medicine, Catholic University of Korea, Seoul, Republic of Korea. yoonk@catholic.ac.kr&lt;/auth-address&gt;&lt;titles&gt;&lt;title&gt;Epidemic obesity and type 2 diabetes in Asia&lt;/title&gt;&lt;secondary-title&gt;Lancet&lt;/secondary-title&gt;&lt;alt-title&gt;Lancet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1681-8&lt;/pages&gt;&lt;volume&gt;368&lt;/volume&gt;&lt;number&gt;9548&lt;/number&gt;&lt;edition&gt;2006/11/14&lt;/edition&gt;&lt;keywords&gt;&lt;keyword&gt;Adolescent&lt;/keyword&gt;&lt;keyword&gt;Adult&lt;/keyword&gt;&lt;keyword&gt;Age Distribution&lt;/keyword&gt;&lt;keyword&gt;Aged&lt;/keyword&gt;&lt;keyword&gt;Asia/epidemiology&lt;/keyword&gt;&lt;keyword&gt;Child&lt;/keyword&gt;&lt;keyword&gt;*Diabetes Mellitus, Type 2/complications/economics/epidemiology&lt;/keyword&gt;&lt;keyword&gt;Female&lt;/keyword&gt;&lt;keyword&gt;Humans&lt;/keyword&gt;&lt;keyword&gt;Male&lt;/keyword&gt;&lt;keyword&gt;Middle Aged&lt;/keyword&gt;&lt;keyword&gt;*Obesity/complications/epidemiology&lt;/keyword&gt;&lt;keyword&gt;Prevalence&lt;/keyword&gt;&lt;keyword&gt;Sex Distribution&lt;/keyword&gt;&lt;/keywords&gt;&lt;dates&gt;&lt;year&gt;2006&lt;/year&gt;&lt;pub-dates&gt;&lt;date&gt;Nov 11&lt;/date&gt;&lt;/pub-dates&gt;&lt;/dates&gt;&lt;isbn&gt;0140-6736&lt;/isbn&gt;&lt;accession-num&gt;17098087&lt;/accession-num&gt;&lt;urls&gt;&lt;/urls&gt;&lt;electronic-resource-num&gt;10.1016/s0140-6736(06)69703-1&lt;/electronic-resource-num&gt;&lt;remote-database-provider&gt;NLM&lt;/remote-database-provider&gt;&lt;language&gt;eng&lt;/language&gt;&lt;/record&gt;&lt;/Cite&gt;&lt;/EndNote&gt;</w:instrText>
      </w:r>
      <w:r w:rsidRPr="00F8357E">
        <w:fldChar w:fldCharType="separate"/>
      </w:r>
      <w:r w:rsidR="00813AFE">
        <w:rPr>
          <w:noProof/>
        </w:rPr>
        <w:t>(30)</w:t>
      </w:r>
      <w:r w:rsidRPr="00F8357E">
        <w:fldChar w:fldCharType="end"/>
      </w:r>
      <w:r w:rsidRPr="00F8357E">
        <w:t>.</w:t>
      </w:r>
      <w:r w:rsidRPr="00F8357E">
        <w:rPr>
          <w:rFonts w:hint="eastAsia"/>
        </w:rPr>
        <w:t xml:space="preserve"> Specifically, s</w:t>
      </w:r>
      <w:r w:rsidRPr="00F8357E">
        <w:t xml:space="preserve">tudies </w:t>
      </w:r>
      <w:r w:rsidR="000C3DC7">
        <w:rPr>
          <w:rFonts w:hint="eastAsia"/>
        </w:rPr>
        <w:t xml:space="preserve">have </w:t>
      </w:r>
      <w:r w:rsidRPr="00F8357E">
        <w:t xml:space="preserve">found that Asians have a higher proportion of body fat and a worse profile of abdominal obesity compared with those of European descent with similar BMI, which predisposes Asians to insulin resistance at a lesser degree of obesity </w:t>
      </w:r>
      <w:r w:rsidRPr="00F8357E">
        <w:fldChar w:fldCharType="begin">
          <w:fldData xml:space="preserve">PEVuZE5vdGU+PENpdGU+PEF1dGhvcj5SYXphazwvQXV0aG9yPjxZZWFyPjIwMDc8L1llYXI+PFJl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</w:fldData>
        </w:fldChar>
      </w:r>
      <w:r w:rsidR="00813AFE">
        <w:instrText xml:space="preserve"> ADDIN EN.CITE </w:instrText>
      </w:r>
      <w:r w:rsidR="00813AFE">
        <w:fldChar w:fldCharType="begin">
          <w:fldData xml:space="preserve">PEVuZE5vdGU+PENpdGU+PEF1dGhvcj5SYXphazwvQXV0aG9yPjxZZWFyPjIwMDc8L1llYXI+PFJl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</w:fldData>
        </w:fldChar>
      </w:r>
      <w:r w:rsidR="00813AFE">
        <w:instrText xml:space="preserve"> ADDIN EN.CITE.DATA </w:instrText>
      </w:r>
      <w:r w:rsidR="00813AFE">
        <w:fldChar w:fldCharType="end"/>
      </w:r>
      <w:r w:rsidRPr="00F8357E">
        <w:fldChar w:fldCharType="separate"/>
      </w:r>
      <w:r w:rsidR="00813AFE">
        <w:rPr>
          <w:noProof/>
        </w:rPr>
        <w:t>(31, 32)</w:t>
      </w:r>
      <w:r w:rsidRPr="00F8357E">
        <w:fldChar w:fldCharType="end"/>
      </w:r>
      <w:r w:rsidRPr="00F8357E">
        <w:rPr>
          <w:rFonts w:hint="eastAsia"/>
        </w:rPr>
        <w:t>.</w:t>
      </w:r>
      <w:r w:rsidRPr="00F8357E">
        <w:t xml:space="preserve"> As a result of both genetic predisposition and lifestyle risk factors, this increasing trend of overweight/obesity </w:t>
      </w:r>
      <w:r w:rsidRPr="00F8357E">
        <w:rPr>
          <w:rFonts w:hint="eastAsia"/>
        </w:rPr>
        <w:t>and</w:t>
      </w:r>
      <w:r w:rsidRPr="00F8357E">
        <w:t xml:space="preserve"> diabetes among Chinese immigrants is alarming and it has</w:t>
      </w:r>
      <w:r w:rsidRPr="00F8357E">
        <w:rPr>
          <w:rFonts w:hint="eastAsia"/>
        </w:rPr>
        <w:t xml:space="preserve"> paralleled </w:t>
      </w:r>
      <w:r w:rsidRPr="00F8357E">
        <w:t xml:space="preserve">nutrition </w:t>
      </w:r>
      <w:r w:rsidRPr="00F8357E">
        <w:rPr>
          <w:rFonts w:hint="eastAsia"/>
        </w:rPr>
        <w:t xml:space="preserve">transition and lifestyle changes </w:t>
      </w:r>
      <w:r w:rsidRPr="00F8357E">
        <w:t xml:space="preserve">resulting from rapid economic </w:t>
      </w:r>
      <w:r w:rsidRPr="00F8357E">
        <w:rPr>
          <w:rFonts w:hint="eastAsia"/>
        </w:rPr>
        <w:t>growth</w:t>
      </w:r>
      <w:r w:rsidRPr="00F8357E">
        <w:t xml:space="preserve"> </w:t>
      </w:r>
      <w:r w:rsidRPr="00F8357E">
        <w:rPr>
          <w:rFonts w:hint="eastAsia"/>
        </w:rPr>
        <w:t>and</w:t>
      </w:r>
      <w:r w:rsidRPr="00F8357E">
        <w:t xml:space="preserve"> urbanization in China </w:t>
      </w:r>
      <w:r w:rsidRPr="00F8357E">
        <w:fldChar w:fldCharType="begin">
          <w:fldData xml:space="preserve">PEVuZE5vdGU+PENpdGU+PEF1dGhvcj5XYW5nPC9BdXRob3I+PFllYXI+MjAxNTwvWWVhcj48UmVj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</w:fldData>
        </w:fldChar>
      </w:r>
      <w:r w:rsidR="00813AFE">
        <w:instrText xml:space="preserve"> ADDIN EN.CITE </w:instrText>
      </w:r>
      <w:r w:rsidR="00813AFE">
        <w:fldChar w:fldCharType="begin">
          <w:fldData xml:space="preserve">PEVuZE5vdGU+PENpdGU+PEF1dGhvcj5XYW5nPC9BdXRob3I+PFllYXI+MjAxNTwvWWVhcj48UmVj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</w:fldData>
        </w:fldChar>
      </w:r>
      <w:r w:rsidR="00813AFE">
        <w:instrText xml:space="preserve"> ADDIN EN.CITE.DATA </w:instrText>
      </w:r>
      <w:r w:rsidR="00813AFE">
        <w:fldChar w:fldCharType="end"/>
      </w:r>
      <w:r w:rsidRPr="00F8357E">
        <w:fldChar w:fldCharType="separate"/>
      </w:r>
      <w:r w:rsidR="00813AFE">
        <w:rPr>
          <w:noProof/>
        </w:rPr>
        <w:t>(30, 33)</w:t>
      </w:r>
      <w:r w:rsidRPr="00F8357E">
        <w:fldChar w:fldCharType="end"/>
      </w:r>
      <w:r w:rsidRPr="00F8357E">
        <w:t>.</w:t>
      </w:r>
    </w:p>
    <w:p w14:paraId="6F76BE6F" w14:textId="77777777" w:rsidR="00866FDD" w:rsidRPr="00F8357E" w:rsidRDefault="00866FDD" w:rsidP="008B3177">
      <w:pPr>
        <w:spacing w:line="480" w:lineRule="auto"/>
        <w:contextualSpacing/>
        <w:jc w:val="both"/>
        <w:rPr>
          <w:rFonts w:ascii="Calibri" w:hAnsi="Calibri"/>
          <w:sz w:val="22"/>
          <w:szCs w:val="22"/>
          <w:lang w:val="en-US"/>
        </w:rPr>
      </w:pPr>
    </w:p>
    <w:p w14:paraId="580A2A7C" w14:textId="64FD455A" w:rsidR="00866FDD" w:rsidRPr="004E701B" w:rsidDel="004E701B" w:rsidRDefault="00866FDD" w:rsidP="008B3177">
      <w:pPr>
        <w:spacing w:line="480" w:lineRule="auto"/>
        <w:jc w:val="both"/>
        <w:rPr>
          <w:del w:id="81" w:author="kjin" w:date="2017-08-23T22:18:00Z"/>
        </w:rPr>
      </w:pPr>
      <w:r w:rsidRPr="00F8357E">
        <w:t>I</w:t>
      </w:r>
      <w:r w:rsidRPr="00F8357E">
        <w:rPr>
          <w:rFonts w:hint="eastAsia"/>
        </w:rPr>
        <w:t xml:space="preserve">n our study, we observed that Chinese </w:t>
      </w:r>
      <w:r w:rsidRPr="00F8357E">
        <w:t>who immigrated as a child/adolescent</w:t>
      </w:r>
      <w:r w:rsidRPr="00F8357E">
        <w:rPr>
          <w:rFonts w:hint="eastAsia"/>
        </w:rPr>
        <w:t xml:space="preserve"> were more likely </w:t>
      </w:r>
      <w:r w:rsidRPr="00F8357E">
        <w:t xml:space="preserve">than adult migrants </w:t>
      </w:r>
      <w:r w:rsidRPr="00F8357E">
        <w:rPr>
          <w:rFonts w:hint="eastAsia"/>
        </w:rPr>
        <w:t>to be overweight/obese for both sexes, which</w:t>
      </w:r>
      <w:r w:rsidRPr="00F8357E">
        <w:t xml:space="preserve"> is consistent with previous findings among immigrants </w:t>
      </w:r>
      <w:r w:rsidRPr="00F8357E">
        <w:fldChar w:fldCharType="begin">
          <w:fldData xml:space="preserve">PEVuZE5vdGU+PENpdGU+PEF1dGhvcj5DaGVuPC9BdXRob3I+PFllYXI+MjAxMjwvWWVhcj48UmVj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IG9uZTwvYWJici0xPjwvYWx0LXBlcmlvZGljYWw+PHBhZ2VzPmUwMTE1NjI3PC9wYWdlcz48dm9s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==
</w:fldData>
        </w:fldChar>
      </w:r>
      <w:r w:rsidR="00813AFE">
        <w:instrText xml:space="preserve"> ADDIN EN.CITE </w:instrText>
      </w:r>
      <w:r w:rsidR="00813AFE">
        <w:fldChar w:fldCharType="begin">
          <w:fldData xml:space="preserve">PEVuZE5vdGU+PENpdGU+PEF1dGhvcj5DaGVuPC9BdXRob3I+PFllYXI+MjAxMjwvWWVhcj48UmVj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IG9uZTwvYWJici0xPjwvYWx0LXBlcmlvZGljYWw+PHBhZ2VzPmUwMTE1NjI3PC9wYWdlcz48dm9s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==
</w:fldData>
        </w:fldChar>
      </w:r>
      <w:r w:rsidR="00813AFE">
        <w:instrText xml:space="preserve"> ADDIN EN.CITE.DATA </w:instrText>
      </w:r>
      <w:r w:rsidR="00813AFE">
        <w:fldChar w:fldCharType="end"/>
      </w:r>
      <w:r w:rsidRPr="00F8357E">
        <w:fldChar w:fldCharType="separate"/>
      </w:r>
      <w:r w:rsidR="00813AFE">
        <w:rPr>
          <w:noProof/>
        </w:rPr>
        <w:t>(15, 17, 34)</w:t>
      </w:r>
      <w:r w:rsidRPr="00F8357E">
        <w:fldChar w:fldCharType="end"/>
      </w:r>
      <w:r w:rsidRPr="00F8357E">
        <w:t>. This could be because c</w:t>
      </w:r>
      <w:r w:rsidRPr="00F8357E">
        <w:rPr>
          <w:rFonts w:hint="eastAsia"/>
        </w:rPr>
        <w:t xml:space="preserve">hildhood and </w:t>
      </w:r>
      <w:r w:rsidRPr="00F8357E">
        <w:t>early</w:t>
      </w:r>
      <w:r w:rsidRPr="00F8357E">
        <w:rPr>
          <w:rFonts w:hint="eastAsia"/>
        </w:rPr>
        <w:t xml:space="preserve"> adolescent exposure to </w:t>
      </w:r>
      <w:r w:rsidRPr="00F8357E">
        <w:t xml:space="preserve">Western culture is associated with a quicker adoption of a Western lifestyle, which predisposes the immigrants to obesity </w:t>
      </w:r>
      <w:r w:rsidRPr="00F8357E">
        <w:fldChar w:fldCharType="begin">
          <w:fldData xml:space="preserve">PEVuZE5vdGU+PENpdGU+PEF1dGhvcj5MdjwvQXV0aG9yPjxZZWFyPjIwMTA8L1llYXI+PFJlY051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</w:fldData>
        </w:fldChar>
      </w:r>
      <w:r w:rsidR="00813AFE">
        <w:instrText xml:space="preserve"> ADDIN EN.CITE </w:instrText>
      </w:r>
      <w:r w:rsidR="00813AFE">
        <w:fldChar w:fldCharType="begin">
          <w:fldData xml:space="preserve">PEVuZE5vdGU+PENpdGU+PEF1dGhvcj5MdjwvQXV0aG9yPjxZZWFyPjIwMTA8L1llYXI+PFJlY051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</w:fldData>
        </w:fldChar>
      </w:r>
      <w:r w:rsidR="00813AFE">
        <w:instrText xml:space="preserve"> ADDIN EN.CITE.DATA </w:instrText>
      </w:r>
      <w:r w:rsidR="00813AFE">
        <w:fldChar w:fldCharType="end"/>
      </w:r>
      <w:r w:rsidRPr="00F8357E">
        <w:fldChar w:fldCharType="separate"/>
      </w:r>
      <w:r w:rsidR="00813AFE">
        <w:rPr>
          <w:noProof/>
        </w:rPr>
        <w:t>(26, 34)</w:t>
      </w:r>
      <w:r w:rsidRPr="00F8357E">
        <w:fldChar w:fldCharType="end"/>
      </w:r>
      <w:r w:rsidRPr="00F8357E">
        <w:rPr>
          <w:rFonts w:hint="eastAsia"/>
        </w:rPr>
        <w:t xml:space="preserve">. </w:t>
      </w:r>
      <w:r w:rsidRPr="00F8357E">
        <w:t xml:space="preserve">These changes </w:t>
      </w:r>
      <w:r w:rsidRPr="00F8357E">
        <w:rPr>
          <w:rFonts w:hint="eastAsia"/>
        </w:rPr>
        <w:t xml:space="preserve">can affect BMI and body </w:t>
      </w:r>
      <w:r w:rsidRPr="00F8357E">
        <w:t xml:space="preserve">composition during childhood and </w:t>
      </w:r>
      <w:r w:rsidRPr="00F8357E">
        <w:rPr>
          <w:rFonts w:hint="eastAsia"/>
        </w:rPr>
        <w:t xml:space="preserve">later in life, </w:t>
      </w:r>
      <w:r w:rsidRPr="00F8357E">
        <w:t>having</w:t>
      </w:r>
      <w:r w:rsidRPr="00F8357E">
        <w:rPr>
          <w:rFonts w:hint="eastAsia"/>
        </w:rPr>
        <w:t xml:space="preserve"> </w:t>
      </w:r>
      <w:r w:rsidRPr="00F8357E">
        <w:t>a lasting</w:t>
      </w:r>
      <w:r w:rsidRPr="00F8357E">
        <w:rPr>
          <w:rFonts w:hint="eastAsia"/>
        </w:rPr>
        <w:t xml:space="preserve"> impact on future cardiovascular health, </w:t>
      </w:r>
      <w:r w:rsidRPr="00F8357E">
        <w:t>including</w:t>
      </w:r>
      <w:r w:rsidRPr="00F8357E">
        <w:rPr>
          <w:rFonts w:hint="eastAsia"/>
        </w:rPr>
        <w:t xml:space="preserve"> diabetes, obesity and CVD</w:t>
      </w:r>
      <w:r w:rsidRPr="00F8357E">
        <w:t xml:space="preserve"> </w:t>
      </w:r>
      <w:r w:rsidRPr="00F8357E">
        <w:fldChar w:fldCharType="begin">
          <w:fldData xml:space="preserve">PEVuZE5vdGU+PENpdGU+PEF1dGhvcj5Sb3NoYW5pYTwvQXV0aG9yPjxZZWFyPjIwMDg8L1llYXI+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</w:fldData>
        </w:fldChar>
      </w:r>
      <w:r w:rsidR="00813AFE">
        <w:instrText xml:space="preserve"> ADDIN EN.CITE </w:instrText>
      </w:r>
      <w:r w:rsidR="00813AFE">
        <w:fldChar w:fldCharType="begin">
          <w:fldData xml:space="preserve">PEVuZE5vdGU+PENpdGU+PEF1dGhvcj5Sb3NoYW5pYTwvQXV0aG9yPjxZZWFyPjIwMDg8L1llYXI+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</w:fldData>
        </w:fldChar>
      </w:r>
      <w:r w:rsidR="00813AFE">
        <w:instrText xml:space="preserve"> ADDIN EN.CITE.DATA </w:instrText>
      </w:r>
      <w:r w:rsidR="00813AFE">
        <w:fldChar w:fldCharType="end"/>
      </w:r>
      <w:r w:rsidRPr="00F8357E">
        <w:fldChar w:fldCharType="separate"/>
      </w:r>
      <w:r w:rsidR="00813AFE">
        <w:rPr>
          <w:noProof/>
        </w:rPr>
        <w:t>(34, 35)</w:t>
      </w:r>
      <w:r w:rsidRPr="00F8357E">
        <w:fldChar w:fldCharType="end"/>
      </w:r>
      <w:r w:rsidRPr="00F8357E">
        <w:t>.</w:t>
      </w:r>
      <w:r w:rsidR="003B7FA8">
        <w:t xml:space="preserve"> </w:t>
      </w:r>
      <w:del w:id="82" w:author="kjin" w:date="2017-08-30T20:49:00Z">
        <w:r w:rsidRPr="00F8357E" w:rsidDel="006023C2">
          <w:delText xml:space="preserve"> </w:delText>
        </w:r>
      </w:del>
    </w:p>
    <w:p w14:paraId="190CC605" w14:textId="77777777" w:rsidR="00866FDD" w:rsidRPr="00F8357E" w:rsidDel="004E701B" w:rsidRDefault="00866FDD" w:rsidP="008B3177">
      <w:pPr>
        <w:spacing w:line="480" w:lineRule="auto"/>
        <w:jc w:val="both"/>
        <w:rPr>
          <w:del w:id="83" w:author="kjin" w:date="2017-08-23T22:18:00Z"/>
        </w:rPr>
      </w:pPr>
    </w:p>
    <w:p w14:paraId="4150AB46" w14:textId="12907DAC" w:rsidR="00866FDD" w:rsidRDefault="00866FDD" w:rsidP="008B3177">
      <w:pPr>
        <w:spacing w:line="480" w:lineRule="auto"/>
        <w:jc w:val="both"/>
        <w:rPr>
          <w:ins w:id="84" w:author="kjin" w:date="2017-08-30T20:56:00Z"/>
        </w:rPr>
      </w:pPr>
      <w:r w:rsidRPr="00F8357E">
        <w:t>I</w:t>
      </w:r>
      <w:r w:rsidRPr="00F8357E">
        <w:rPr>
          <w:rFonts w:hint="eastAsia"/>
        </w:rPr>
        <w:t>ncreasing length of residence was not significantly associated with overweight/obesity</w:t>
      </w:r>
      <w:r w:rsidRPr="00F8357E">
        <w:t xml:space="preserve"> in our study. Although previous cross-sectional studies </w:t>
      </w:r>
      <w:r w:rsidRPr="00F8357E">
        <w:rPr>
          <w:rFonts w:hint="eastAsia"/>
        </w:rPr>
        <w:t xml:space="preserve">suggest </w:t>
      </w:r>
      <w:r w:rsidRPr="00F8357E">
        <w:t>that longer</w:t>
      </w:r>
      <w:r w:rsidRPr="00F8357E">
        <w:rPr>
          <w:rFonts w:hint="eastAsia"/>
        </w:rPr>
        <w:t xml:space="preserve"> </w:t>
      </w:r>
      <w:r w:rsidRPr="00F8357E">
        <w:t>duration</w:t>
      </w:r>
      <w:r w:rsidRPr="00F8357E">
        <w:rPr>
          <w:rFonts w:hint="eastAsia"/>
        </w:rPr>
        <w:t xml:space="preserve"> of residence in </w:t>
      </w:r>
      <w:r w:rsidRPr="00F8357E">
        <w:t>W</w:t>
      </w:r>
      <w:r w:rsidRPr="00F8357E">
        <w:rPr>
          <w:rFonts w:hint="eastAsia"/>
        </w:rPr>
        <w:t xml:space="preserve">estern countries </w:t>
      </w:r>
      <w:r w:rsidR="009E5940" w:rsidRPr="00F8357E">
        <w:t>i</w:t>
      </w:r>
      <w:r w:rsidR="009E5940" w:rsidRPr="00F8357E">
        <w:rPr>
          <w:rFonts w:hint="eastAsia"/>
        </w:rPr>
        <w:t xml:space="preserve">s </w:t>
      </w:r>
      <w:r w:rsidRPr="00F8357E">
        <w:rPr>
          <w:rFonts w:hint="eastAsia"/>
        </w:rPr>
        <w:t xml:space="preserve">associated with </w:t>
      </w:r>
      <w:r w:rsidRPr="00F8357E">
        <w:t>a higher</w:t>
      </w:r>
      <w:r w:rsidRPr="00F8357E">
        <w:rPr>
          <w:rFonts w:hint="eastAsia"/>
        </w:rPr>
        <w:t xml:space="preserve"> BMI among</w:t>
      </w:r>
      <w:r w:rsidRPr="00F8357E">
        <w:t xml:space="preserve"> immigrants generally </w:t>
      </w:r>
      <w:r w:rsidRPr="00F8357E">
        <w:fldChar w:fldCharType="begin">
          <w:fldData xml:space="preserve">PEVuZE5vdGU+PENpdGU+PEF1dGhvcj5Hb2VsPC9BdXRob3I+PFllYXI+MjAwNDwvWWVhcj48UmVj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</w:fldData>
        </w:fldChar>
      </w:r>
      <w:r w:rsidR="00813AFE">
        <w:instrText xml:space="preserve"> ADDIN EN.CITE </w:instrText>
      </w:r>
      <w:r w:rsidR="00813AFE">
        <w:fldChar w:fldCharType="begin">
          <w:fldData xml:space="preserve">PEVuZE5vdGU+PENpdGU+PEF1dGhvcj5Hb2VsPC9BdXRob3I+PFllYXI+MjAwNDwvWWVhcj48UmVj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</w:fldData>
        </w:fldChar>
      </w:r>
      <w:r w:rsidR="00813AFE">
        <w:instrText xml:space="preserve"> ADDIN EN.CITE.DATA </w:instrText>
      </w:r>
      <w:r w:rsidR="00813AFE">
        <w:fldChar w:fldCharType="end"/>
      </w:r>
      <w:r w:rsidRPr="00F8357E">
        <w:fldChar w:fldCharType="separate"/>
      </w:r>
      <w:r w:rsidR="00813AFE">
        <w:rPr>
          <w:noProof/>
        </w:rPr>
        <w:t>(4, 6, 36)</w:t>
      </w:r>
      <w:r w:rsidRPr="00F8357E">
        <w:fldChar w:fldCharType="end"/>
      </w:r>
      <w:r w:rsidRPr="00F8357E">
        <w:rPr>
          <w:rFonts w:hint="eastAsia"/>
        </w:rPr>
        <w:t xml:space="preserve">, </w:t>
      </w:r>
      <w:r w:rsidRPr="00F8357E">
        <w:t>results among Asians</w:t>
      </w:r>
      <w:r w:rsidRPr="00F8357E">
        <w:rPr>
          <w:rFonts w:hint="eastAsia"/>
        </w:rPr>
        <w:t xml:space="preserve"> were mixed</w:t>
      </w:r>
      <w:r w:rsidRPr="00F8357E">
        <w:t xml:space="preserve"> </w:t>
      </w:r>
      <w:r w:rsidRPr="00F8357E">
        <w:fldChar w:fldCharType="begin">
          <w:fldData xml:space="preserve">PEVuZE5vdGU+PENpdGU+PEF1dGhvcj5MZWU8L0F1dGhvcj48WWVhcj4yMDA3PC9ZZWFyPjxSZWNO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</w:fldData>
        </w:fldChar>
      </w:r>
      <w:r w:rsidR="00813AFE">
        <w:instrText xml:space="preserve"> ADDIN EN.CITE </w:instrText>
      </w:r>
      <w:r w:rsidR="00813AFE">
        <w:fldChar w:fldCharType="begin">
          <w:fldData xml:space="preserve">PEVuZE5vdGU+PENpdGU+PEF1dGhvcj5MZWU8L0F1dGhvcj48WWVhcj4yMDA3PC9ZZWFyPjxSZWNO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</w:fldData>
        </w:fldChar>
      </w:r>
      <w:r w:rsidR="00813AFE">
        <w:instrText xml:space="preserve"> ADDIN EN.CITE.DATA </w:instrText>
      </w:r>
      <w:r w:rsidR="00813AFE">
        <w:fldChar w:fldCharType="end"/>
      </w:r>
      <w:r w:rsidRPr="00F8357E">
        <w:fldChar w:fldCharType="separate"/>
      </w:r>
      <w:r w:rsidR="00813AFE">
        <w:rPr>
          <w:noProof/>
        </w:rPr>
        <w:t>(6, 27, 36)</w:t>
      </w:r>
      <w:r w:rsidRPr="00F8357E">
        <w:fldChar w:fldCharType="end"/>
      </w:r>
      <w:r w:rsidRPr="00F8357E">
        <w:rPr>
          <w:rFonts w:hint="eastAsia"/>
        </w:rPr>
        <w:t xml:space="preserve"> </w:t>
      </w:r>
      <w:r w:rsidRPr="00F8357E">
        <w:t xml:space="preserve">depending on </w:t>
      </w:r>
      <w:r w:rsidR="009E5940" w:rsidRPr="00F8357E">
        <w:t xml:space="preserve">the </w:t>
      </w:r>
      <w:r w:rsidRPr="00F8357E">
        <w:t xml:space="preserve">different ethnic origin of Asian subgroups.  The inconsistent findings using different indicators of acculturation in our study could reflect younger Chinese immigrants adopting the unhealthy behaviours of </w:t>
      </w:r>
      <w:r w:rsidRPr="00F8357E">
        <w:lastRenderedPageBreak/>
        <w:t>the host culture more quickly, with adult immigrants perhaps more likely to retain their culture practice of origin regardless of the length of residence in Australia.</w:t>
      </w:r>
    </w:p>
    <w:p w14:paraId="4C31F8D7" w14:textId="77777777" w:rsidR="006023C2" w:rsidRPr="00F8357E" w:rsidRDefault="006023C2" w:rsidP="008B3177">
      <w:pPr>
        <w:spacing w:line="480" w:lineRule="auto"/>
        <w:jc w:val="both"/>
      </w:pPr>
    </w:p>
    <w:p w14:paraId="7DF21EC5" w14:textId="14C4D036" w:rsidR="00866FDD" w:rsidRPr="00F8357E" w:rsidRDefault="00866FDD" w:rsidP="008B3177">
      <w:pPr>
        <w:spacing w:line="480" w:lineRule="auto"/>
        <w:contextualSpacing/>
        <w:jc w:val="both"/>
      </w:pPr>
      <w:r w:rsidRPr="00F8357E">
        <w:t>O</w:t>
      </w:r>
      <w:r w:rsidRPr="00F8357E">
        <w:rPr>
          <w:rFonts w:hint="eastAsia"/>
        </w:rPr>
        <w:t xml:space="preserve">ur results showed significant </w:t>
      </w:r>
      <w:r w:rsidRPr="00F8357E">
        <w:t>difference</w:t>
      </w:r>
      <w:r w:rsidRPr="00F8357E">
        <w:rPr>
          <w:rFonts w:hint="eastAsia"/>
        </w:rPr>
        <w:t xml:space="preserve">s in </w:t>
      </w:r>
      <w:r w:rsidRPr="00F8357E">
        <w:t xml:space="preserve">the association </w:t>
      </w:r>
      <w:r w:rsidRPr="00F8357E">
        <w:rPr>
          <w:rFonts w:hint="eastAsia"/>
        </w:rPr>
        <w:t xml:space="preserve">between acculturation and cardiovascular risk factor </w:t>
      </w:r>
      <w:r w:rsidRPr="00F8357E">
        <w:t>profiles by sex, except for overweight/obesity</w:t>
      </w:r>
      <w:ins w:id="85" w:author="kjin" w:date="2017-08-26T22:58:00Z">
        <w:r w:rsidR="008C2AE8">
          <w:t xml:space="preserve">, </w:t>
        </w:r>
      </w:ins>
      <w:ins w:id="86" w:author="kjin" w:date="2017-08-26T23:00:00Z">
        <w:r w:rsidR="008C2AE8">
          <w:t>which</w:t>
        </w:r>
      </w:ins>
      <w:ins w:id="87" w:author="kjin" w:date="2017-08-26T22:58:00Z">
        <w:r w:rsidR="008C2AE8">
          <w:t xml:space="preserve"> is consistent with </w:t>
        </w:r>
      </w:ins>
      <w:r w:rsidR="00416BA1">
        <w:t xml:space="preserve">a </w:t>
      </w:r>
      <w:ins w:id="88" w:author="kjin" w:date="2017-08-26T22:58:00Z">
        <w:r w:rsidR="008C2AE8">
          <w:t xml:space="preserve">previous study </w:t>
        </w:r>
      </w:ins>
      <w:commentRangeStart w:id="89"/>
      <w:ins w:id="90" w:author="kjin" w:date="2017-08-26T22:59:00Z">
        <w:r w:rsidR="008C2AE8">
          <w:t>(van Oeffelen 2015)</w:t>
        </w:r>
      </w:ins>
      <w:ins w:id="91" w:author="Janice Gullick" w:date="2017-09-01T13:32:00Z">
        <w:r w:rsidR="00416BA1">
          <w:t>.</w:t>
        </w:r>
      </w:ins>
      <w:ins w:id="92" w:author="kjin" w:date="2017-08-26T22:59:00Z">
        <w:r w:rsidR="008C2AE8">
          <w:t xml:space="preserve"> </w:t>
        </w:r>
      </w:ins>
      <w:commentRangeEnd w:id="89"/>
      <w:r w:rsidR="00416BA1">
        <w:rPr>
          <w:rStyle w:val="CommentReference"/>
          <w:rFonts w:cstheme="minorBidi"/>
          <w:lang w:val="en-US"/>
        </w:rPr>
        <w:commentReference w:id="89"/>
      </w:r>
      <w:del w:id="93" w:author="kjin" w:date="2017-08-26T22:58:00Z">
        <w:r w:rsidRPr="00F8357E" w:rsidDel="008C2AE8">
          <w:delText xml:space="preserve">. </w:delText>
        </w:r>
      </w:del>
      <w:r w:rsidRPr="00F8357E">
        <w:t xml:space="preserve">Specifically, prevalence of physical inactivity differed significantly by length of residence in opposite directions: the prevalence of physical inactivity was significant higher for male Chinese who lived in Australia more than </w:t>
      </w:r>
      <w:r w:rsidR="005D6BFC" w:rsidRPr="00F8357E">
        <w:t>30</w:t>
      </w:r>
      <w:r w:rsidR="005D6BFC">
        <w:t>-</w:t>
      </w:r>
      <w:r w:rsidRPr="00F8357E">
        <w:t>years, while it was significantly lower for female Chinese, however, this pattern was not observed by age at migration. Although the reasons for these sex differences are unclear, and may require a more</w:t>
      </w:r>
      <w:r w:rsidR="001E1EC4" w:rsidRPr="00F8357E">
        <w:t xml:space="preserve"> in-depth</w:t>
      </w:r>
      <w:r w:rsidRPr="00F8357E">
        <w:t xml:space="preserve"> qualitative inquiry, </w:t>
      </w:r>
      <w:r w:rsidRPr="00F8357E">
        <w:rPr>
          <w:rFonts w:hint="eastAsia"/>
        </w:rPr>
        <w:t>i</w:t>
      </w:r>
      <w:r w:rsidRPr="00F8357E">
        <w:t xml:space="preserve">t has been proposed that </w:t>
      </w:r>
      <w:r w:rsidRPr="00F8357E">
        <w:rPr>
          <w:rFonts w:hint="eastAsia"/>
        </w:rPr>
        <w:t xml:space="preserve">women may </w:t>
      </w:r>
      <w:r w:rsidRPr="00F8357E">
        <w:t>adapt to the cultural norm</w:t>
      </w:r>
      <w:r w:rsidR="001E1EC4" w:rsidRPr="00F8357E">
        <w:t>s</w:t>
      </w:r>
      <w:r w:rsidRPr="00F8357E">
        <w:t xml:space="preserve"> of</w:t>
      </w:r>
      <w:r w:rsidRPr="00F8357E">
        <w:rPr>
          <w:rFonts w:hint="eastAsia"/>
        </w:rPr>
        <w:t xml:space="preserve"> the host </w:t>
      </w:r>
      <w:r w:rsidR="001E1EC4" w:rsidRPr="00F8357E">
        <w:t>country</w:t>
      </w:r>
      <w:r w:rsidR="001E1EC4" w:rsidRPr="00F8357E">
        <w:rPr>
          <w:rFonts w:hint="eastAsia"/>
        </w:rPr>
        <w:t xml:space="preserve"> </w:t>
      </w:r>
      <w:r w:rsidRPr="00F8357E">
        <w:rPr>
          <w:rFonts w:hint="eastAsia"/>
        </w:rPr>
        <w:t xml:space="preserve">more quickly than </w:t>
      </w:r>
      <w:r w:rsidRPr="00F8357E">
        <w:t>men</w:t>
      </w:r>
      <w:r w:rsidRPr="00F8357E">
        <w:rPr>
          <w:rFonts w:hint="eastAsia"/>
        </w:rPr>
        <w:t xml:space="preserve">, </w:t>
      </w:r>
      <w:r w:rsidR="00F949DC">
        <w:t xml:space="preserve">such as </w:t>
      </w:r>
      <w:r w:rsidRPr="00F8357E">
        <w:rPr>
          <w:rFonts w:hint="eastAsia"/>
        </w:rPr>
        <w:t>smoking</w:t>
      </w:r>
      <w:r w:rsidRPr="00F8357E">
        <w:t xml:space="preserve"> </w:t>
      </w:r>
      <w:r w:rsidRPr="00F8357E">
        <w:fldChar w:fldCharType="begin">
          <w:fldData xml:space="preserve">PEVuZE5vdGU+PENpdGU+PEF1dGhvcj5BbjwvQXV0aG9yPjxZZWFyPjIwMDg8L1llYXI+PFJlY051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</w:fldData>
        </w:fldChar>
      </w:r>
      <w:r w:rsidR="00813AFE">
        <w:instrText xml:space="preserve"> ADDIN EN.CITE </w:instrText>
      </w:r>
      <w:r w:rsidR="00813AFE">
        <w:fldChar w:fldCharType="begin">
          <w:fldData xml:space="preserve">PEVuZE5vdGU+PENpdGU+PEF1dGhvcj5BbjwvQXV0aG9yPjxZZWFyPjIwMDg8L1llYXI+PFJlY051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</w:fldData>
        </w:fldChar>
      </w:r>
      <w:r w:rsidR="00813AFE">
        <w:instrText xml:space="preserve"> ADDIN EN.CITE.DATA </w:instrText>
      </w:r>
      <w:r w:rsidR="00813AFE">
        <w:fldChar w:fldCharType="end"/>
      </w:r>
      <w:r w:rsidRPr="00F8357E">
        <w:fldChar w:fldCharType="separate"/>
      </w:r>
      <w:r w:rsidR="00813AFE">
        <w:rPr>
          <w:noProof/>
        </w:rPr>
        <w:t>(37)</w:t>
      </w:r>
      <w:r w:rsidRPr="00F8357E">
        <w:fldChar w:fldCharType="end"/>
      </w:r>
      <w:r w:rsidRPr="00F8357E">
        <w:t>. Given that leisure-time physical activity</w:t>
      </w:r>
      <w:r w:rsidR="0081595D" w:rsidRPr="00F8357E">
        <w:t xml:space="preserve"> </w:t>
      </w:r>
      <w:r w:rsidR="009E5940" w:rsidRPr="00F8357E">
        <w:t>(</w:t>
      </w:r>
      <w:r w:rsidR="0081595D" w:rsidRPr="00F8357E">
        <w:t xml:space="preserve">the primary domain captured by the Active Australia Survey </w:t>
      </w:r>
      <w:r w:rsidR="00BE37CA" w:rsidRPr="00F8357E">
        <w:fldChar w:fldCharType="begin"/>
      </w:r>
      <w:r w:rsidR="00941648">
        <w:instrText xml:space="preserve"> ADDIN EN.CITE &lt;EndNote&gt;&lt;Cite&gt;&lt;Author&gt;Australian Institute of Health and Welfare&lt;/Author&gt;&lt;Year&gt;2003&lt;/Year&gt;&lt;RecNum&gt;101&lt;/RecNum&gt;&lt;DisplayText&gt;(21)&lt;/DisplayText&gt;&lt;record&gt;&lt;rec-number&gt;101&lt;/rec-number&gt;&lt;foreign-keys&gt;&lt;key app="EN" db-id="02fzr95t9fpsaxe0aravwe5cvw20dtwpwr2p" timestamp="1498737970"&gt;101&lt;/key&gt;&lt;/foreign-keys&gt;&lt;ref-type name="Government Document"&gt;46&lt;/ref-type&gt;&lt;contributors&gt;&lt;authors&gt;&lt;author&gt;Australian Institute of Health and Welfare,&lt;/author&gt;&lt;/authors&gt;&lt;/contributors&gt;&lt;titles&gt;&lt;title&gt;A Guide and Manual for Implementation, Analysis and Reporting&lt;/title&gt;&lt;/titles&gt;&lt;dates&gt;&lt;year&gt;2003&lt;/year&gt;&lt;/dates&gt;&lt;pub-location&gt;Canberra&lt;/pub-location&gt;&lt;publisher&gt;AIHW&lt;/publisher&gt;&lt;urls&gt;&lt;/urls&gt;&lt;custom1&gt;AIHW&lt;/custom1&gt;&lt;/record&gt;&lt;/Cite&gt;&lt;/EndNote&gt;</w:instrText>
      </w:r>
      <w:r w:rsidR="00BE37CA" w:rsidRPr="00F8357E">
        <w:fldChar w:fldCharType="separate"/>
      </w:r>
      <w:r w:rsidR="00941648">
        <w:rPr>
          <w:noProof/>
        </w:rPr>
        <w:t>(21)</w:t>
      </w:r>
      <w:r w:rsidR="00BE37CA" w:rsidRPr="00F8357E">
        <w:fldChar w:fldCharType="end"/>
      </w:r>
      <w:r w:rsidRPr="00F8357E">
        <w:t>, is not regarded as a cultural norm in traditional Chinese society, Chinese immigrant women may be more influenced by the norms of health behaviours in their host country</w:t>
      </w:r>
      <w:r w:rsidR="009E5940" w:rsidRPr="00F8357E">
        <w:t xml:space="preserve">, </w:t>
      </w:r>
      <w:r w:rsidR="001E1EC4" w:rsidRPr="00F8357E">
        <w:t>such as regular leisure-time physical activity</w:t>
      </w:r>
      <w:r w:rsidRPr="00F8357E">
        <w:t xml:space="preserve"> </w:t>
      </w:r>
      <w:r w:rsidRPr="00F8357E">
        <w:fldChar w:fldCharType="begin"/>
      </w:r>
      <w:r w:rsidR="00813AFE">
        <w:instrText xml:space="preserve"> ADDIN EN.CITE &lt;EndNote&gt;&lt;Cite&gt;&lt;Author&gt;Tang&lt;/Author&gt;&lt;Year&gt;2015&lt;/Year&gt;&lt;RecNum&gt;99&lt;/RecNum&gt;&lt;DisplayText&gt;(38)&lt;/DisplayText&gt;&lt;record&gt;&lt;rec-number&gt;99&lt;/rec-number&gt;&lt;foreign-keys&gt;&lt;key app="EN" db-id="02fzr95t9fpsaxe0aravwe5cvw20dtwpwr2p" timestamp="1498131286"&gt;99&lt;/key&gt;&lt;/foreign-keys&gt;&lt;ref-type name="Journal Article"&gt;17&lt;/ref-type&gt;&lt;contributors&gt;&lt;authors&gt;&lt;author&gt;Tang, N.&lt;/author&gt;&lt;author&gt;MacDougall, C.&lt;/author&gt;&lt;author&gt;Gasevic, D.&lt;/author&gt;&lt;/authors&gt;&lt;/contributors&gt;&lt;titles&gt;&lt;title&gt;Physical Activity Change of English, French and Chinese Speaking Immigrants in Ottawa and Gatineau, Canada&lt;/title&gt;&lt;secondary-title&gt;Public Health Research&lt;/secondary-title&gt;&lt;/titles&gt;&lt;periodical&gt;&lt;full-title&gt;Public Health Research&lt;/full-title&gt;&lt;/periodical&gt;&lt;pages&gt;39-49&lt;/pages&gt;&lt;volume&gt;5(2)&lt;/volume&gt;&lt;dates&gt;&lt;year&gt;2015&lt;/year&gt;&lt;/dates&gt;&lt;urls&gt;&lt;/urls&gt;&lt;electronic-resource-num&gt;10.5923/j.phr.20150502.01&lt;/electronic-resource-num&gt;&lt;/record&gt;&lt;/Cite&gt;&lt;/EndNote&gt;</w:instrText>
      </w:r>
      <w:r w:rsidRPr="00F8357E">
        <w:fldChar w:fldCharType="separate"/>
      </w:r>
      <w:r w:rsidR="00813AFE">
        <w:rPr>
          <w:noProof/>
        </w:rPr>
        <w:t>(38)</w:t>
      </w:r>
      <w:r w:rsidRPr="00F8357E">
        <w:fldChar w:fldCharType="end"/>
      </w:r>
      <w:r w:rsidRPr="00F8357E">
        <w:t>.</w:t>
      </w:r>
    </w:p>
    <w:p w14:paraId="1EA80C1F" w14:textId="33DDA4BF" w:rsidR="00CA3089" w:rsidRPr="00F8357E" w:rsidRDefault="006023C2" w:rsidP="008B3177">
      <w:pPr>
        <w:spacing w:line="480" w:lineRule="auto"/>
        <w:jc w:val="both"/>
      </w:pPr>
      <w:ins w:id="94" w:author="kjin" w:date="2017-08-30T21:37:00Z">
        <w:r>
          <w:t xml:space="preserve">Although acculturation was associated with increased diabetes among Chinese immigrants in </w:t>
        </w:r>
      </w:ins>
      <w:ins w:id="95" w:author="kjin" w:date="2017-08-30T21:54:00Z">
        <w:r>
          <w:t>general, higher</w:t>
        </w:r>
      </w:ins>
      <w:ins w:id="96" w:author="kjin" w:date="2017-08-30T21:31:00Z">
        <w:r>
          <w:t xml:space="preserve"> prevalence of diabetes was significantly associated with younger age </w:t>
        </w:r>
      </w:ins>
      <w:ins w:id="97" w:author="Janice Gullick" w:date="2017-09-01T13:35:00Z">
        <w:r w:rsidR="00416BA1">
          <w:t xml:space="preserve">at </w:t>
        </w:r>
      </w:ins>
      <w:ins w:id="98" w:author="kjin" w:date="2017-08-30T21:31:00Z">
        <w:r>
          <w:t xml:space="preserve">migration among females, but not </w:t>
        </w:r>
      </w:ins>
      <w:ins w:id="99" w:author="kjin" w:date="2017-08-30T21:34:00Z">
        <w:r>
          <w:t xml:space="preserve">significantly associated </w:t>
        </w:r>
      </w:ins>
      <w:ins w:id="100" w:author="kjin" w:date="2017-08-30T21:31:00Z">
        <w:r>
          <w:t xml:space="preserve">with increased </w:t>
        </w:r>
      </w:ins>
      <w:ins w:id="101" w:author="kjin" w:date="2017-08-30T21:32:00Z">
        <w:r>
          <w:t>length</w:t>
        </w:r>
      </w:ins>
      <w:ins w:id="102" w:author="kjin" w:date="2017-08-30T21:31:00Z">
        <w:r>
          <w:t xml:space="preserve"> </w:t>
        </w:r>
      </w:ins>
      <w:ins w:id="103" w:author="kjin" w:date="2017-08-30T21:32:00Z">
        <w:r>
          <w:t xml:space="preserve">of residence. </w:t>
        </w:r>
      </w:ins>
      <w:ins w:id="104" w:author="kjin" w:date="2017-08-30T21:33:00Z">
        <w:r>
          <w:t xml:space="preserve">A </w:t>
        </w:r>
      </w:ins>
      <w:ins w:id="105" w:author="kjin" w:date="2017-08-30T21:36:00Z">
        <w:r>
          <w:t>previous study</w:t>
        </w:r>
      </w:ins>
      <w:ins w:id="106" w:author="kjin" w:date="2017-08-30T21:33:00Z">
        <w:r>
          <w:t xml:space="preserve"> also showed longer duration in Can</w:t>
        </w:r>
      </w:ins>
      <w:ins w:id="107" w:author="kjin" w:date="2017-08-30T21:34:00Z">
        <w:r>
          <w:t xml:space="preserve">ada was not significantly associated with </w:t>
        </w:r>
      </w:ins>
      <w:ins w:id="108" w:author="kjin" w:date="2017-08-30T21:39:00Z">
        <w:r>
          <w:t>increased prevalence</w:t>
        </w:r>
      </w:ins>
      <w:ins w:id="109" w:author="kjin" w:date="2017-08-30T21:34:00Z">
        <w:r>
          <w:t xml:space="preserve"> of diabetes among female Chinese residents (Chiu et al 2012). </w:t>
        </w:r>
      </w:ins>
      <w:ins w:id="110" w:author="kjin" w:date="2017-08-30T21:47:00Z">
        <w:r>
          <w:t>While t</w:t>
        </w:r>
      </w:ins>
      <w:ins w:id="111" w:author="kjin" w:date="2017-08-30T21:40:00Z">
        <w:r>
          <w:t xml:space="preserve">he </w:t>
        </w:r>
      </w:ins>
      <w:ins w:id="112" w:author="kjin" w:date="2017-08-30T21:42:00Z">
        <w:r>
          <w:t>inconsisten</w:t>
        </w:r>
      </w:ins>
      <w:r w:rsidR="00416BA1">
        <w:t>t</w:t>
      </w:r>
      <w:ins w:id="113" w:author="kjin" w:date="2017-08-30T21:40:00Z">
        <w:r>
          <w:t xml:space="preserve"> findings </w:t>
        </w:r>
      </w:ins>
      <w:ins w:id="114" w:author="Janice Gullick" w:date="2017-09-01T13:36:00Z">
        <w:r w:rsidR="00416BA1">
          <w:t xml:space="preserve">arising from </w:t>
        </w:r>
      </w:ins>
      <w:ins w:id="115" w:author="kjin" w:date="2017-08-30T21:40:00Z">
        <w:r>
          <w:t xml:space="preserve">these two different indicators were </w:t>
        </w:r>
        <w:r>
          <w:lastRenderedPageBreak/>
          <w:t>unclear</w:t>
        </w:r>
      </w:ins>
      <w:ins w:id="116" w:author="kjin" w:date="2017-08-30T21:42:00Z">
        <w:r>
          <w:t xml:space="preserve">, </w:t>
        </w:r>
      </w:ins>
      <w:ins w:id="117" w:author="Janice Gullick" w:date="2017-09-01T13:36:00Z">
        <w:r w:rsidR="00416BA1">
          <w:t>and could be clarified by</w:t>
        </w:r>
      </w:ins>
      <w:ins w:id="118" w:author="kjin" w:date="2017-08-30T21:42:00Z">
        <w:r>
          <w:t xml:space="preserve"> future </w:t>
        </w:r>
      </w:ins>
      <w:ins w:id="119" w:author="kjin" w:date="2017-08-30T21:46:00Z">
        <w:r>
          <w:t>research</w:t>
        </w:r>
      </w:ins>
      <w:ins w:id="120" w:author="kjin" w:date="2017-08-30T21:42:00Z">
        <w:r>
          <w:t xml:space="preserve"> </w:t>
        </w:r>
      </w:ins>
      <w:ins w:id="121" w:author="kjin" w:date="2017-08-30T21:46:00Z">
        <w:r>
          <w:t xml:space="preserve">in this area, </w:t>
        </w:r>
      </w:ins>
      <w:ins w:id="122" w:author="kjin" w:date="2017-08-30T21:48:00Z">
        <w:r>
          <w:t>it has been</w:t>
        </w:r>
      </w:ins>
      <w:ins w:id="123" w:author="kjin" w:date="2017-08-30T21:43:00Z">
        <w:r>
          <w:t xml:space="preserve"> suggested </w:t>
        </w:r>
      </w:ins>
      <w:ins w:id="124" w:author="kjin" w:date="2017-08-30T21:48:00Z">
        <w:r>
          <w:t xml:space="preserve">that </w:t>
        </w:r>
      </w:ins>
      <w:ins w:id="125" w:author="kjin" w:date="2017-08-30T21:43:00Z">
        <w:r>
          <w:t xml:space="preserve">overweight/obesity is the main contributor to diabetes among Chinese people </w:t>
        </w:r>
      </w:ins>
      <w:ins w:id="126" w:author="kjin" w:date="2017-08-30T21:44:00Z">
        <w:r>
          <w:t xml:space="preserve">in China </w:t>
        </w:r>
      </w:ins>
      <w:ins w:id="127" w:author="kjin" w:date="2017-08-30T21:43:00Z">
        <w:r>
          <w:t xml:space="preserve">(Wang </w:t>
        </w:r>
      </w:ins>
      <w:ins w:id="128" w:author="kjin" w:date="2017-08-30T21:44:00Z">
        <w:r>
          <w:t xml:space="preserve">et al 2015). </w:t>
        </w:r>
      </w:ins>
      <w:ins w:id="129" w:author="kjin" w:date="2017-08-30T21:48:00Z">
        <w:r>
          <w:t>Given th</w:t>
        </w:r>
      </w:ins>
      <w:ins w:id="130" w:author="Janice Gullick" w:date="2017-09-01T13:37:00Z">
        <w:r w:rsidR="00416BA1">
          <w:t>ere is a</w:t>
        </w:r>
      </w:ins>
      <w:ins w:id="131" w:author="kjin" w:date="2017-08-30T21:48:00Z">
        <w:r>
          <w:t xml:space="preserve"> </w:t>
        </w:r>
      </w:ins>
      <w:ins w:id="132" w:author="kjin" w:date="2017-08-30T21:49:00Z">
        <w:r>
          <w:t xml:space="preserve">higher prevalence of overweight/obesity among those who </w:t>
        </w:r>
      </w:ins>
      <w:ins w:id="133" w:author="kjin" w:date="2017-08-30T21:50:00Z">
        <w:r>
          <w:t>migrated</w:t>
        </w:r>
      </w:ins>
      <w:ins w:id="134" w:author="kjin" w:date="2017-08-30T21:49:00Z">
        <w:r>
          <w:t xml:space="preserve"> as </w:t>
        </w:r>
      </w:ins>
      <w:ins w:id="135" w:author="kjin" w:date="2017-08-30T21:50:00Z">
        <w:r>
          <w:t>a child/</w:t>
        </w:r>
      </w:ins>
      <w:ins w:id="136" w:author="kjin" w:date="2017-08-30T21:53:00Z">
        <w:r>
          <w:t>adolescent,</w:t>
        </w:r>
      </w:ins>
      <w:ins w:id="137" w:author="kjin" w:date="2017-08-30T21:51:00Z">
        <w:r>
          <w:t xml:space="preserve"> </w:t>
        </w:r>
      </w:ins>
      <w:ins w:id="138" w:author="Janice Gullick" w:date="2017-09-01T13:37:00Z">
        <w:r w:rsidR="00416BA1">
          <w:t>this</w:t>
        </w:r>
      </w:ins>
      <w:ins w:id="139" w:author="kjin" w:date="2017-08-30T21:51:00Z">
        <w:r>
          <w:t xml:space="preserve"> could explain </w:t>
        </w:r>
      </w:ins>
      <w:ins w:id="140" w:author="Janice Gullick" w:date="2017-09-01T13:38:00Z">
        <w:r w:rsidR="00416BA1">
          <w:t>why a</w:t>
        </w:r>
      </w:ins>
      <w:ins w:id="141" w:author="kjin" w:date="2017-08-30T21:51:00Z">
        <w:r>
          <w:t xml:space="preserve"> higher prevalence of diabetes </w:t>
        </w:r>
      </w:ins>
      <w:ins w:id="142" w:author="kjin" w:date="2017-08-30T21:53:00Z">
        <w:r>
          <w:t xml:space="preserve">was associated with younger age </w:t>
        </w:r>
      </w:ins>
      <w:ins w:id="143" w:author="Janice Gullick" w:date="2017-09-01T13:38:00Z">
        <w:r w:rsidR="00416BA1">
          <w:t xml:space="preserve">at </w:t>
        </w:r>
      </w:ins>
      <w:ins w:id="144" w:author="kjin" w:date="2017-08-30T21:53:00Z">
        <w:r>
          <w:t xml:space="preserve">migration. </w:t>
        </w:r>
      </w:ins>
    </w:p>
    <w:p w14:paraId="4647E470" w14:textId="07ABAD4E" w:rsidR="000D1DD1" w:rsidRDefault="00866FDD" w:rsidP="008B3177">
      <w:pPr>
        <w:spacing w:line="480" w:lineRule="auto"/>
        <w:jc w:val="both"/>
      </w:pPr>
      <w:r w:rsidRPr="00F8357E">
        <w:t>O</w:t>
      </w:r>
      <w:r w:rsidRPr="00F8357E">
        <w:rPr>
          <w:rFonts w:hint="eastAsia"/>
        </w:rPr>
        <w:t xml:space="preserve">ur findings demonstrated that there were no significant differences between </w:t>
      </w:r>
      <w:r w:rsidRPr="00F8357E">
        <w:t xml:space="preserve">Chinese immigrants who spoke English </w:t>
      </w:r>
      <w:r w:rsidRPr="00F8357E">
        <w:rPr>
          <w:rFonts w:hint="eastAsia"/>
        </w:rPr>
        <w:t xml:space="preserve">and </w:t>
      </w:r>
      <w:r w:rsidRPr="00F8357E">
        <w:t>an</w:t>
      </w:r>
      <w:r w:rsidRPr="00F8357E">
        <w:rPr>
          <w:rFonts w:hint="eastAsia"/>
        </w:rPr>
        <w:t xml:space="preserve">other language at </w:t>
      </w:r>
      <w:r w:rsidRPr="00F8357E">
        <w:t>home</w:t>
      </w:r>
      <w:r w:rsidR="004F00A3" w:rsidRPr="00F8357E">
        <w:rPr>
          <w:rFonts w:hint="eastAsia"/>
        </w:rPr>
        <w:t>.</w:t>
      </w:r>
      <w:r w:rsidR="004F00A3" w:rsidRPr="00F8357E">
        <w:t xml:space="preserve"> It </w:t>
      </w:r>
      <w:r w:rsidR="00FC21FF" w:rsidRPr="00F8357E">
        <w:t>is possible that</w:t>
      </w:r>
      <w:r w:rsidR="004F00A3" w:rsidRPr="00F8357E">
        <w:t xml:space="preserve"> the language spoken at home did not reflect </w:t>
      </w:r>
      <w:r w:rsidR="00FC21FF" w:rsidRPr="00F8357E">
        <w:t>the</w:t>
      </w:r>
      <w:r w:rsidR="004F00A3" w:rsidRPr="00F8357E">
        <w:t xml:space="preserve"> actual</w:t>
      </w:r>
      <w:r w:rsidR="00C249A9" w:rsidRPr="00F8357E">
        <w:t xml:space="preserve"> level of</w:t>
      </w:r>
      <w:r w:rsidR="004F00A3" w:rsidRPr="00F8357E">
        <w:t xml:space="preserve"> English</w:t>
      </w:r>
      <w:r w:rsidR="00C249A9" w:rsidRPr="00F8357E">
        <w:t xml:space="preserve"> competency</w:t>
      </w:r>
      <w:r w:rsidR="004F00A3" w:rsidRPr="00F8357E">
        <w:t xml:space="preserve"> </w:t>
      </w:r>
      <w:r w:rsidR="00FC21FF" w:rsidRPr="00F8357E">
        <w:t>because</w:t>
      </w:r>
      <w:r w:rsidR="004F00A3" w:rsidRPr="00F8357E">
        <w:t xml:space="preserve"> </w:t>
      </w:r>
      <w:r w:rsidR="00D831A0" w:rsidRPr="00F8357E">
        <w:t>English proficiency</w:t>
      </w:r>
      <w:r w:rsidR="00FC21FF" w:rsidRPr="00F8357E">
        <w:t xml:space="preserve"> </w:t>
      </w:r>
      <w:r w:rsidR="009B44B8" w:rsidRPr="00F8357E">
        <w:t>(often considered an indicator of acculturation</w:t>
      </w:r>
      <w:r w:rsidR="00F8357E" w:rsidRPr="00F8357E">
        <w:fldChar w:fldCharType="begin"/>
      </w:r>
      <w:r w:rsidR="00941648">
        <w:instrText xml:space="preserve"> ADDIN EN.CITE &lt;EndNote&gt;&lt;Cite&gt;&lt;Author&gt;Salant&lt;/Author&gt;&lt;Year&gt;2003&lt;/Year&gt;&lt;RecNum&gt;108&lt;/RecNum&gt;&lt;DisplayText&gt;(14)&lt;/DisplayText&gt;&lt;record&gt;&lt;rec-number&gt;108&lt;/rec-number&gt;&lt;foreign-keys&gt;&lt;key app="EN" db-id="02fzr95t9fpsaxe0aravwe5cvw20dtwpwr2p" timestamp="1498740017"&gt;108&lt;/key&gt;&lt;key app="ENWeb" db-id=""&gt;0&lt;/key&gt;&lt;/foreign-keys&gt;&lt;ref-type name="Journal Article"&gt;17&lt;/ref-type&gt;&lt;contributors&gt;&lt;authors&gt;&lt;author&gt;Salant, T.&lt;/author&gt;&lt;author&gt;Lauderdale, D. S.&lt;/author&gt;&lt;/authors&gt;&lt;/contributors&gt;&lt;auth-address&gt;Committee on the History of Culture and The Pritzker School of Medicine, The University of Chicago, Chicago, IL 60637, USA.&lt;/auth-address&gt;&lt;titles&gt;&lt;title&gt;Measuring culture: a critical review of acculturation and health in Asian immigrant populations&lt;/title&gt;&lt;secondary-title&gt;Soc Sci Med&lt;/secondary-title&gt;&lt;alt-title&gt;Social science &amp;amp; medicine (1982)&lt;/alt-title&gt;&lt;/titles&gt;&lt;periodical&gt;&lt;full-title&gt;Soc Sci Med&lt;/full-title&gt;&lt;abbr-1&gt;Social science &amp;amp; medicine (1982)&lt;/abbr-1&gt;&lt;/periodical&gt;&lt;alt-periodical&gt;&lt;full-title&gt;Soc Sci Med&lt;/full-title&gt;&lt;abbr-1&gt;Social science &amp;amp; medicine (1982)&lt;/abbr-1&gt;&lt;/alt-periodical&gt;&lt;pages&gt;71-90&lt;/pages&gt;&lt;volume&gt;57&lt;/volume&gt;&lt;number&gt;1&lt;/number&gt;&lt;edition&gt;2003/05/20&lt;/edition&gt;&lt;keywords&gt;&lt;keyword&gt;*Acculturation&lt;/keyword&gt;&lt;keyword&gt;Asia/ethnology&lt;/keyword&gt;&lt;keyword&gt;*Developed Countries&lt;/keyword&gt;&lt;keyword&gt;*Emigration and Immigration&lt;/keyword&gt;&lt;keyword&gt;*Health Status&lt;/keyword&gt;&lt;keyword&gt;Humans&lt;/keyword&gt;&lt;keyword&gt;Patient Acceptance of Health Care/*ethnology&lt;/keyword&gt;&lt;/keywords&gt;&lt;dates&gt;&lt;year&gt;2003&lt;/year&gt;&lt;pub-dates&gt;&lt;date&gt;Jul&lt;/date&gt;&lt;/pub-dates&gt;&lt;/dates&gt;&lt;isbn&gt;0277-9536 (Print)&amp;#xD;0277-9536&lt;/isbn&gt;&lt;accession-num&gt;12753817&lt;/accession-num&gt;&lt;urls&gt;&lt;/urls&gt;&lt;remote-database-provider&gt;NLM&lt;/remote-database-provider&gt;&lt;language&gt;eng&lt;/language&gt;&lt;/record&gt;&lt;/Cite&gt;&lt;/EndNote&gt;</w:instrText>
      </w:r>
      <w:r w:rsidR="00F8357E" w:rsidRPr="00F8357E">
        <w:fldChar w:fldCharType="separate"/>
      </w:r>
      <w:r w:rsidR="00941648">
        <w:rPr>
          <w:noProof/>
        </w:rPr>
        <w:t>(14)</w:t>
      </w:r>
      <w:r w:rsidR="00F8357E" w:rsidRPr="00F8357E">
        <w:fldChar w:fldCharType="end"/>
      </w:r>
      <w:r w:rsidR="009B44B8" w:rsidRPr="00F8357E">
        <w:t xml:space="preserve">) </w:t>
      </w:r>
      <w:r w:rsidR="00FC21FF" w:rsidRPr="00F8357E">
        <w:t>was not measured</w:t>
      </w:r>
      <w:r w:rsidR="00D831A0" w:rsidRPr="00F8357E">
        <w:t xml:space="preserve"> in our study</w:t>
      </w:r>
      <w:r w:rsidR="004F00A3" w:rsidRPr="00F8357E">
        <w:t xml:space="preserve">. </w:t>
      </w:r>
      <w:r w:rsidR="00FC21FF" w:rsidRPr="00F8357E">
        <w:t>However, t</w:t>
      </w:r>
      <w:r w:rsidR="00A546DD" w:rsidRPr="00F8357E">
        <w:rPr>
          <w:rFonts w:hint="eastAsia"/>
        </w:rPr>
        <w:t xml:space="preserve">his finding </w:t>
      </w:r>
      <w:r w:rsidR="009B44B8" w:rsidRPr="00F8357E">
        <w:t>echoed</w:t>
      </w:r>
      <w:r w:rsidRPr="00F8357E">
        <w:t xml:space="preserve"> </w:t>
      </w:r>
      <w:r w:rsidR="00A546DD" w:rsidRPr="00F8357E">
        <w:rPr>
          <w:rFonts w:hint="eastAsia"/>
        </w:rPr>
        <w:t>previous studies</w:t>
      </w:r>
      <w:r w:rsidR="00FC21FF" w:rsidRPr="00F8357E">
        <w:t xml:space="preserve"> using English proficiency as a proxy measurement,</w:t>
      </w:r>
      <w:r w:rsidRPr="00F8357E">
        <w:rPr>
          <w:rFonts w:hint="eastAsia"/>
        </w:rPr>
        <w:t xml:space="preserve"> </w:t>
      </w:r>
      <w:r w:rsidR="00FC21FF" w:rsidRPr="00F8357E">
        <w:rPr>
          <w:rFonts w:hint="eastAsia"/>
        </w:rPr>
        <w:t xml:space="preserve">which indicates </w:t>
      </w:r>
      <w:r w:rsidR="001E1EC4" w:rsidRPr="00F8357E">
        <w:t xml:space="preserve">that </w:t>
      </w:r>
      <w:r w:rsidR="00FC21FF" w:rsidRPr="00F8357E">
        <w:rPr>
          <w:rFonts w:hint="eastAsia"/>
        </w:rPr>
        <w:t>language</w:t>
      </w:r>
      <w:r w:rsidR="00A546DD" w:rsidRPr="00F8357E">
        <w:rPr>
          <w:rFonts w:hint="eastAsia"/>
        </w:rPr>
        <w:t xml:space="preserve"> may not</w:t>
      </w:r>
      <w:r w:rsidR="00A546DD" w:rsidRPr="00F8357E">
        <w:t xml:space="preserve"> </w:t>
      </w:r>
      <w:r w:rsidR="00A546DD" w:rsidRPr="00F8357E">
        <w:rPr>
          <w:rFonts w:hint="eastAsia"/>
        </w:rPr>
        <w:t xml:space="preserve">be a sensitive measure of </w:t>
      </w:r>
      <w:r w:rsidR="00A546DD" w:rsidRPr="00F8357E">
        <w:t>acculturation among Asians immigrants</w:t>
      </w:r>
      <w:r w:rsidRPr="00F8357E">
        <w:fldChar w:fldCharType="begin">
          <w:fldData xml:space="preserve">PEVuZE5vdGU+PENpdGU+PEF1dGhvcj5Hb21lejwvQXV0aG9yPjxZZWFyPjIwMDQ8L1llYXI+PFJl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</w:fldData>
        </w:fldChar>
      </w:r>
      <w:r w:rsidR="00813AFE">
        <w:instrText xml:space="preserve"> ADDIN EN.CITE </w:instrText>
      </w:r>
      <w:r w:rsidR="00813AFE">
        <w:fldChar w:fldCharType="begin">
          <w:fldData xml:space="preserve">PEVuZE5vdGU+PENpdGU+PEF1dGhvcj5Hb21lejwvQXV0aG9yPjxZZWFyPjIwMDQ8L1llYXI+PFJl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</w:fldData>
        </w:fldChar>
      </w:r>
      <w:r w:rsidR="00813AFE">
        <w:instrText xml:space="preserve"> ADDIN EN.CITE.DATA </w:instrText>
      </w:r>
      <w:r w:rsidR="00813AFE">
        <w:fldChar w:fldCharType="end"/>
      </w:r>
      <w:r w:rsidRPr="00F8357E">
        <w:fldChar w:fldCharType="separate"/>
      </w:r>
      <w:r w:rsidR="00813AFE">
        <w:rPr>
          <w:noProof/>
        </w:rPr>
        <w:t>(39, 40)</w:t>
      </w:r>
      <w:r w:rsidRPr="00F8357E">
        <w:fldChar w:fldCharType="end"/>
      </w:r>
      <w:r w:rsidR="00F8357E" w:rsidRPr="00F8357E">
        <w:t>.</w:t>
      </w:r>
      <w:ins w:id="145" w:author="kjin" w:date="2017-08-26T22:21:00Z">
        <w:r w:rsidR="00871831">
          <w:t xml:space="preserve"> </w:t>
        </w:r>
      </w:ins>
      <w:ins w:id="146" w:author="kjin" w:date="2017-08-26T22:20:00Z">
        <w:r w:rsidR="00871831">
          <w:t xml:space="preserve">It could be </w:t>
        </w:r>
      </w:ins>
      <w:ins w:id="147" w:author="kjin" w:date="2017-08-26T14:25:00Z">
        <w:r w:rsidR="005A3CAC">
          <w:t xml:space="preserve">because </w:t>
        </w:r>
      </w:ins>
      <w:ins w:id="148" w:author="kjin" w:date="2017-08-26T22:09:00Z">
        <w:r w:rsidR="00DE384C" w:rsidRPr="00DE384C">
          <w:rPr>
            <w:lang w:val="en-US"/>
          </w:rPr>
          <w:t xml:space="preserve">Chinese </w:t>
        </w:r>
      </w:ins>
      <w:ins w:id="149" w:author="kjin" w:date="2017-08-26T22:23:00Z">
        <w:r w:rsidR="00FB74DE">
          <w:rPr>
            <w:lang w:val="en-US"/>
          </w:rPr>
          <w:t xml:space="preserve">immigrants </w:t>
        </w:r>
      </w:ins>
      <w:ins w:id="150" w:author="kjin" w:date="2017-08-26T22:09:00Z">
        <w:r w:rsidR="00DE384C" w:rsidRPr="00DE384C">
          <w:rPr>
            <w:lang w:val="en-US"/>
          </w:rPr>
          <w:t>are a heterogeneous group in terms of their origins and linguistic backgrounds</w:t>
        </w:r>
      </w:ins>
      <w:ins w:id="151" w:author="kjin" w:date="2017-08-26T22:24:00Z">
        <w:r w:rsidR="00FB74DE">
          <w:rPr>
            <w:lang w:val="en-US"/>
          </w:rPr>
          <w:t xml:space="preserve"> (41, 42)</w:t>
        </w:r>
      </w:ins>
      <w:ins w:id="152" w:author="kjin" w:date="2017-08-26T22:09:00Z">
        <w:r w:rsidR="00DE384C" w:rsidRPr="00DE384C">
          <w:rPr>
            <w:lang w:val="en-US"/>
          </w:rPr>
          <w:t>.</w:t>
        </w:r>
      </w:ins>
      <w:ins w:id="153" w:author="kjin" w:date="2017-08-26T22:20:00Z">
        <w:r w:rsidR="00871831">
          <w:rPr>
            <w:lang w:val="en-US"/>
          </w:rPr>
          <w:t xml:space="preserve"> </w:t>
        </w:r>
        <w:r w:rsidR="00871831">
          <w:t xml:space="preserve">There is considerable within-group diversity of English proficiency among Chinese </w:t>
        </w:r>
      </w:ins>
      <w:ins w:id="154" w:author="kjin" w:date="2017-08-26T22:24:00Z">
        <w:r w:rsidR="00FB74DE">
          <w:t xml:space="preserve">immigrants. </w:t>
        </w:r>
        <w:r w:rsidR="00FB74DE" w:rsidRPr="00DE384C">
          <w:rPr>
            <w:lang w:val="en-US"/>
          </w:rPr>
          <w:t>Recent</w:t>
        </w:r>
      </w:ins>
      <w:ins w:id="155" w:author="kjin" w:date="2017-08-26T22:09:00Z">
        <w:r w:rsidR="00DE384C" w:rsidRPr="00DE384C">
          <w:rPr>
            <w:lang w:val="en-US"/>
          </w:rPr>
          <w:t xml:space="preserve"> immigrants are mainly from mainland China, but historical immigrants came from Hong Kong, Taiwan, Macao, Singapore</w:t>
        </w:r>
      </w:ins>
      <w:ins w:id="156" w:author="Janice Gullick" w:date="2017-09-01T13:39:00Z">
        <w:r w:rsidR="00416BA1">
          <w:rPr>
            <w:lang w:val="en-US"/>
          </w:rPr>
          <w:t xml:space="preserve"> and</w:t>
        </w:r>
      </w:ins>
      <w:ins w:id="157" w:author="kjin" w:date="2017-08-26T22:09:00Z">
        <w:r w:rsidR="00DE384C" w:rsidRPr="00DE384C">
          <w:rPr>
            <w:lang w:val="en-US"/>
          </w:rPr>
          <w:t xml:space="preserve"> </w:t>
        </w:r>
        <w:r w:rsidR="00DE384C">
          <w:rPr>
            <w:lang w:val="en-US"/>
          </w:rPr>
          <w:t xml:space="preserve">Indonesia </w:t>
        </w:r>
      </w:ins>
      <w:ins w:id="158" w:author="Janice Gullick" w:date="2017-09-01T13:39:00Z">
        <w:r w:rsidR="00416BA1">
          <w:rPr>
            <w:lang w:val="en-US"/>
          </w:rPr>
          <w:t>and</w:t>
        </w:r>
      </w:ins>
      <w:ins w:id="159" w:author="kjin" w:date="2017-08-26T22:15:00Z">
        <w:r w:rsidR="00DE384C">
          <w:rPr>
            <w:lang w:val="en-US"/>
          </w:rPr>
          <w:t xml:space="preserve"> </w:t>
        </w:r>
      </w:ins>
      <w:ins w:id="160" w:author="Janice Gullick" w:date="2017-09-01T14:10:00Z">
        <w:r w:rsidR="002E2425">
          <w:rPr>
            <w:lang w:val="en-US"/>
          </w:rPr>
          <w:t xml:space="preserve">were often </w:t>
        </w:r>
      </w:ins>
      <w:ins w:id="161" w:author="kjin" w:date="2017-08-26T22:16:00Z">
        <w:r w:rsidR="00DE384C">
          <w:rPr>
            <w:lang w:val="en-US"/>
          </w:rPr>
          <w:t>fluent both in English and their native language</w:t>
        </w:r>
      </w:ins>
      <w:ins w:id="162" w:author="kjin" w:date="2017-08-26T22:15:00Z">
        <w:r w:rsidR="00DE384C">
          <w:rPr>
            <w:lang w:val="en-US"/>
          </w:rPr>
          <w:t xml:space="preserve"> </w:t>
        </w:r>
      </w:ins>
      <w:ins w:id="163" w:author="kjin" w:date="2017-08-26T22:09:00Z">
        <w:r w:rsidR="00DE384C" w:rsidRPr="00DE384C">
          <w:rPr>
            <w:lang w:val="en-US"/>
          </w:rPr>
          <w:fldChar w:fldCharType="begin">
            <w:fldData xml:space="preserve">PEVuZE5vdGU+PENpdGU+PEF1dGhvcj5IdWFuZzwvQXV0aG9yPjxZZWFyPjE5OTk8L1llYXI+PFJl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</w:fldData>
          </w:fldChar>
        </w:r>
      </w:ins>
      <w:r w:rsidR="00DE384C">
        <w:rPr>
          <w:lang w:val="en-US"/>
        </w:rPr>
        <w:instrText xml:space="preserve"> ADDIN EN.CITE </w:instrText>
      </w:r>
      <w:r w:rsidR="00DE384C">
        <w:rPr>
          <w:lang w:val="en-US"/>
        </w:rPr>
        <w:fldChar w:fldCharType="begin">
          <w:fldData xml:space="preserve">PEVuZE5vdGU+PENpdGU+PEF1dGhvcj5IdWFuZzwvQXV0aG9yPjxZZWFyPjE5OTk8L1llYXI+PFJl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</w:fldData>
        </w:fldChar>
      </w:r>
      <w:r w:rsidR="00DE384C">
        <w:rPr>
          <w:lang w:val="en-US"/>
        </w:rPr>
        <w:instrText xml:space="preserve"> ADDIN EN.CITE.DATA </w:instrText>
      </w:r>
      <w:r w:rsidR="00DE384C">
        <w:rPr>
          <w:lang w:val="en-US"/>
        </w:rPr>
      </w:r>
      <w:r w:rsidR="00DE384C">
        <w:rPr>
          <w:lang w:val="en-US"/>
        </w:rPr>
        <w:fldChar w:fldCharType="end"/>
      </w:r>
      <w:ins w:id="164" w:author="kjin" w:date="2017-08-26T22:09:00Z">
        <w:r w:rsidR="00DE384C" w:rsidRPr="00DE384C">
          <w:rPr>
            <w:lang w:val="en-US"/>
          </w:rPr>
        </w:r>
        <w:r w:rsidR="00DE384C" w:rsidRPr="00DE384C">
          <w:rPr>
            <w:lang w:val="en-US"/>
          </w:rPr>
          <w:fldChar w:fldCharType="separate"/>
        </w:r>
      </w:ins>
      <w:r w:rsidR="00DE384C">
        <w:rPr>
          <w:noProof/>
          <w:lang w:val="en-US"/>
        </w:rPr>
        <w:t>(41, 42)</w:t>
      </w:r>
      <w:ins w:id="165" w:author="kjin" w:date="2017-08-26T22:09:00Z">
        <w:r w:rsidR="00DE384C" w:rsidRPr="00DE384C">
          <w:fldChar w:fldCharType="end"/>
        </w:r>
        <w:r w:rsidR="00DE384C" w:rsidRPr="00DE384C">
          <w:rPr>
            <w:lang w:val="en-US"/>
          </w:rPr>
          <w:t>.</w:t>
        </w:r>
      </w:ins>
      <w:ins w:id="166" w:author="kjin" w:date="2017-08-26T22:18:00Z">
        <w:r w:rsidR="00DE384C">
          <w:t xml:space="preserve"> These </w:t>
        </w:r>
      </w:ins>
      <w:ins w:id="167" w:author="kjin" w:date="2017-08-26T22:21:00Z">
        <w:r w:rsidR="00871831">
          <w:t>bilingual Chinese</w:t>
        </w:r>
      </w:ins>
      <w:ins w:id="168" w:author="kjin" w:date="2017-08-26T14:20:00Z">
        <w:r w:rsidR="000D1DD1">
          <w:t xml:space="preserve"> immigrants may speak their first language with their </w:t>
        </w:r>
      </w:ins>
      <w:ins w:id="169" w:author="kjin" w:date="2017-08-26T14:21:00Z">
        <w:r w:rsidR="000D1DD1">
          <w:t xml:space="preserve">relatives at home but </w:t>
        </w:r>
      </w:ins>
      <w:ins w:id="170" w:author="kjin" w:date="2017-08-26T22:25:00Z">
        <w:r w:rsidR="00FB74DE">
          <w:t>English</w:t>
        </w:r>
      </w:ins>
      <w:ins w:id="171" w:author="kjin" w:date="2017-08-26T14:21:00Z">
        <w:r w:rsidR="000D1DD1">
          <w:t xml:space="preserve"> with workmates or friends outside </w:t>
        </w:r>
        <w:r w:rsidR="00572562">
          <w:t xml:space="preserve">their ethnic </w:t>
        </w:r>
        <w:r w:rsidR="000D1DD1">
          <w:t>nei</w:t>
        </w:r>
      </w:ins>
      <w:ins w:id="172" w:author="kjin" w:date="2017-08-26T14:24:00Z">
        <w:r w:rsidR="00572562">
          <w:t xml:space="preserve">ghbourhood. </w:t>
        </w:r>
      </w:ins>
    </w:p>
    <w:p w14:paraId="00CCE05D" w14:textId="77777777" w:rsidR="00F8357E" w:rsidRPr="00F8357E" w:rsidRDefault="00F8357E" w:rsidP="008B3177">
      <w:pPr>
        <w:spacing w:line="480" w:lineRule="auto"/>
        <w:jc w:val="both"/>
      </w:pPr>
    </w:p>
    <w:p w14:paraId="2C63ACE1" w14:textId="587E5C73" w:rsidR="00866FDD" w:rsidRPr="00586191" w:rsidRDefault="00866FDD" w:rsidP="008B3177">
      <w:pPr>
        <w:pStyle w:val="Heading1"/>
        <w:spacing w:line="480" w:lineRule="auto"/>
        <w:jc w:val="both"/>
        <w:rPr>
          <w:caps/>
          <w:color w:val="auto"/>
          <w:sz w:val="24"/>
          <w:szCs w:val="24"/>
          <w:u w:val="single"/>
        </w:rPr>
      </w:pPr>
      <w:r w:rsidRPr="00586191">
        <w:rPr>
          <w:caps/>
          <w:color w:val="auto"/>
          <w:sz w:val="24"/>
          <w:szCs w:val="24"/>
        </w:rPr>
        <w:t>Strength</w:t>
      </w:r>
      <w:r w:rsidR="009E5940" w:rsidRPr="00586191">
        <w:rPr>
          <w:caps/>
          <w:color w:val="auto"/>
          <w:sz w:val="24"/>
          <w:szCs w:val="24"/>
        </w:rPr>
        <w:t>s</w:t>
      </w:r>
      <w:r w:rsidRPr="00586191">
        <w:rPr>
          <w:caps/>
          <w:color w:val="auto"/>
          <w:sz w:val="24"/>
          <w:szCs w:val="24"/>
        </w:rPr>
        <w:t xml:space="preserve"> and limitation</w:t>
      </w:r>
      <w:r w:rsidR="009E5940" w:rsidRPr="00586191">
        <w:rPr>
          <w:caps/>
          <w:color w:val="auto"/>
          <w:sz w:val="24"/>
          <w:szCs w:val="24"/>
        </w:rPr>
        <w:t>s</w:t>
      </w:r>
    </w:p>
    <w:p w14:paraId="06EBF800" w14:textId="3739455F" w:rsidR="00866FDD" w:rsidRPr="00F8357E" w:rsidRDefault="00866FDD" w:rsidP="008B3177">
      <w:pPr>
        <w:spacing w:line="480" w:lineRule="auto"/>
        <w:jc w:val="both"/>
      </w:pPr>
      <w:r w:rsidRPr="00F8357E">
        <w:rPr>
          <w:rFonts w:hint="eastAsia"/>
        </w:rPr>
        <w:t xml:space="preserve">Our study draws on a large </w:t>
      </w:r>
      <w:r w:rsidRPr="00F8357E">
        <w:t>population</w:t>
      </w:r>
      <w:r w:rsidRPr="00F8357E">
        <w:rPr>
          <w:rFonts w:hint="eastAsia"/>
        </w:rPr>
        <w:t xml:space="preserve">-based cohort with sizeable numbers of Chinese </w:t>
      </w:r>
      <w:r w:rsidRPr="00F8357E">
        <w:t>immigrants</w:t>
      </w:r>
      <w:r w:rsidRPr="00F8357E">
        <w:rPr>
          <w:rFonts w:hint="eastAsia"/>
        </w:rPr>
        <w:t xml:space="preserve">. </w:t>
      </w:r>
      <w:r w:rsidRPr="00F8357E">
        <w:t xml:space="preserve">Being the first Australian study on acculturation and CVD risk in Chinese </w:t>
      </w:r>
      <w:r w:rsidRPr="00F8357E">
        <w:lastRenderedPageBreak/>
        <w:t xml:space="preserve">immigrants, our study examined a broad range of CVD risk factors, both singularly and jointly </w:t>
      </w:r>
      <w:r w:rsidRPr="00F8357E">
        <w:fldChar w:fldCharType="begin">
          <w:fldData xml:space="preserve">PEVuZE5vdGU+PENpdGU+PEF1dGhvcj5EaW5nPC9BdXRob3I+PFllYXI+MjAxNTwvWWVhcj48UmVj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</w:fldData>
        </w:fldChar>
      </w:r>
      <w:r w:rsidR="00941648">
        <w:instrText xml:space="preserve"> ADDIN EN.CITE </w:instrText>
      </w:r>
      <w:r w:rsidR="00941648">
        <w:fldChar w:fldCharType="begin">
          <w:fldData xml:space="preserve">PEVuZE5vdGU+PENpdGU+PEF1dGhvcj5EaW5nPC9BdXRob3I+PFllYXI+MjAxNTwvWWVhcj48UmVj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</w:fldData>
        </w:fldChar>
      </w:r>
      <w:r w:rsidR="00941648">
        <w:instrText xml:space="preserve"> ADDIN EN.CITE.DATA </w:instrText>
      </w:r>
      <w:r w:rsidR="00941648">
        <w:fldChar w:fldCharType="end"/>
      </w:r>
      <w:r w:rsidRPr="00F8357E">
        <w:fldChar w:fldCharType="separate"/>
      </w:r>
      <w:r w:rsidR="00941648">
        <w:rPr>
          <w:noProof/>
        </w:rPr>
        <w:t>(10)</w:t>
      </w:r>
      <w:r w:rsidRPr="00F8357E">
        <w:fldChar w:fldCharType="end"/>
      </w:r>
      <w:r w:rsidRPr="00F8357E">
        <w:t>. To our knowledge</w:t>
      </w:r>
      <w:r w:rsidRPr="00F8357E">
        <w:rPr>
          <w:rFonts w:hint="eastAsia"/>
        </w:rPr>
        <w:t>,</w:t>
      </w:r>
      <w:r w:rsidRPr="00F8357E">
        <w:t xml:space="preserve"> our study is the first to use three indicators for acculturation on migrant research in Australia,</w:t>
      </w:r>
      <w:r w:rsidRPr="00F8357E">
        <w:rPr>
          <w:rFonts w:hint="eastAsia"/>
        </w:rPr>
        <w:t xml:space="preserve"> which provide</w:t>
      </w:r>
      <w:r w:rsidRPr="00F8357E">
        <w:t>s</w:t>
      </w:r>
      <w:r w:rsidRPr="00F8357E">
        <w:rPr>
          <w:rFonts w:hint="eastAsia"/>
        </w:rPr>
        <w:t xml:space="preserve"> a comprehensive understanding of acculturation </w:t>
      </w:r>
      <w:r w:rsidR="00F8357E" w:rsidRPr="00F8357E">
        <w:t>and</w:t>
      </w:r>
      <w:r w:rsidRPr="00F8357E">
        <w:rPr>
          <w:rFonts w:hint="eastAsia"/>
        </w:rPr>
        <w:t xml:space="preserve"> CVD.</w:t>
      </w:r>
      <w:r w:rsidRPr="00F8357E">
        <w:t xml:space="preserve"> By using di</w:t>
      </w:r>
      <w:r w:rsidR="0074771E">
        <w:t>verse</w:t>
      </w:r>
      <w:r w:rsidRPr="00F8357E">
        <w:t xml:space="preserve"> indicators of acculturation, our findings </w:t>
      </w:r>
      <w:r w:rsidR="00232F0E" w:rsidRPr="00F8357E">
        <w:t xml:space="preserve">reveal </w:t>
      </w:r>
      <w:r w:rsidRPr="00F8357E">
        <w:t>the relationship between different indicators of acculturation and CVD risk facto</w:t>
      </w:r>
      <w:r w:rsidR="000A42DB">
        <w:t>rs is</w:t>
      </w:r>
      <w:r w:rsidRPr="00F8357E">
        <w:t xml:space="preserve"> complex and context-specific. Future </w:t>
      </w:r>
      <w:r w:rsidR="0074771E" w:rsidRPr="00F8357E">
        <w:t>stud</w:t>
      </w:r>
      <w:r w:rsidR="0074771E">
        <w:t>ies</w:t>
      </w:r>
      <w:r w:rsidR="0074771E" w:rsidRPr="00F8357E">
        <w:t xml:space="preserve"> </w:t>
      </w:r>
      <w:r w:rsidRPr="00F8357E">
        <w:t xml:space="preserve">may consider a composite indicator of multiple </w:t>
      </w:r>
      <w:r w:rsidR="0074771E">
        <w:t>measure</w:t>
      </w:r>
      <w:r w:rsidR="0074771E" w:rsidRPr="00F8357E">
        <w:t xml:space="preserve">s </w:t>
      </w:r>
      <w:r w:rsidRPr="00F8357E">
        <w:t>including social and cultural norms to validate measures of acculturation</w:t>
      </w:r>
      <w:r w:rsidRPr="00F8357E">
        <w:rPr>
          <w:i/>
        </w:rPr>
        <w:t>.</w:t>
      </w:r>
    </w:p>
    <w:p w14:paraId="2595DDAF" w14:textId="77777777" w:rsidR="00866FDD" w:rsidRPr="00F8357E" w:rsidRDefault="00866FDD" w:rsidP="008B3177">
      <w:pPr>
        <w:autoSpaceDE w:val="0"/>
        <w:autoSpaceDN w:val="0"/>
        <w:adjustRightInd w:val="0"/>
        <w:spacing w:line="480" w:lineRule="auto"/>
        <w:jc w:val="both"/>
      </w:pPr>
    </w:p>
    <w:p w14:paraId="5472ADFC" w14:textId="5B4CD4B6" w:rsidR="00F8357E" w:rsidRPr="00F8357E" w:rsidRDefault="0074771E" w:rsidP="008B3177">
      <w:pPr>
        <w:autoSpaceDE w:val="0"/>
        <w:autoSpaceDN w:val="0"/>
        <w:adjustRightInd w:val="0"/>
        <w:spacing w:line="480" w:lineRule="auto"/>
        <w:jc w:val="both"/>
      </w:pPr>
      <w:r>
        <w:t>F</w:t>
      </w:r>
      <w:r w:rsidR="00866FDD" w:rsidRPr="00F8357E">
        <w:t xml:space="preserve">indings from our study should be interpreted in </w:t>
      </w:r>
      <w:r w:rsidR="00FD69C4" w:rsidRPr="00F8357E">
        <w:t xml:space="preserve">the </w:t>
      </w:r>
      <w:r w:rsidR="00866FDD" w:rsidRPr="00F8357E">
        <w:t xml:space="preserve">light of </w:t>
      </w:r>
      <w:r>
        <w:t xml:space="preserve">its </w:t>
      </w:r>
      <w:r w:rsidR="00866FDD" w:rsidRPr="00F8357E">
        <w:t>limitations.</w:t>
      </w:r>
      <w:r w:rsidR="00866FDD" w:rsidRPr="00F8357E">
        <w:rPr>
          <w:rFonts w:hint="eastAsia"/>
        </w:rPr>
        <w:t xml:space="preserve"> </w:t>
      </w:r>
      <w:r w:rsidR="00866FDD" w:rsidRPr="00F8357E">
        <w:t>F</w:t>
      </w:r>
      <w:r w:rsidR="00866FDD" w:rsidRPr="00F8357E">
        <w:rPr>
          <w:rFonts w:hint="eastAsia"/>
        </w:rPr>
        <w:t xml:space="preserve">irst, the </w:t>
      </w:r>
      <w:r w:rsidR="00866FDD" w:rsidRPr="00F8357E">
        <w:t>association</w:t>
      </w:r>
      <w:r w:rsidR="00866FDD" w:rsidRPr="00F8357E">
        <w:rPr>
          <w:rFonts w:hint="eastAsia"/>
        </w:rPr>
        <w:t xml:space="preserve"> between acculturation and CVD risk is based on cross-sectional analysis without causal inferences and should be interpreted with </w:t>
      </w:r>
      <w:r w:rsidR="00866FDD" w:rsidRPr="00F8357E">
        <w:t>caution</w:t>
      </w:r>
      <w:r w:rsidR="00866FDD" w:rsidRPr="00F8357E">
        <w:rPr>
          <w:rFonts w:hint="eastAsia"/>
        </w:rPr>
        <w:t xml:space="preserve">.  </w:t>
      </w:r>
      <w:r w:rsidR="00866FDD" w:rsidRPr="00F8357E">
        <w:t>Second, the current measures of CVD outcomes and risk factors were based on self-reported physician diagnosis. Despite established validity of several measures of CVD-related outcomes such as diabetes</w:t>
      </w:r>
      <w:r w:rsidR="00A63543" w:rsidRPr="00F8357E">
        <w:fldChar w:fldCharType="begin">
          <w:fldData xml:space="preserve">PEVuZE5vdGU+PENpdGU+PEF1dGhvcj5Db21pbm88L0F1dGhvcj48WWVhcj4yMDEzPC9ZZWFyPjxS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</w:fldData>
        </w:fldChar>
      </w:r>
      <w:r w:rsidR="00DE384C">
        <w:instrText xml:space="preserve"> ADDIN EN.CITE </w:instrText>
      </w:r>
      <w:r w:rsidR="00DE384C">
        <w:fldChar w:fldCharType="begin">
          <w:fldData xml:space="preserve">PEVuZE5vdGU+PENpdGU+PEF1dGhvcj5Db21pbm88L0F1dGhvcj48WWVhcj4yMDEzPC9ZZWFyPjxS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</w:fldData>
        </w:fldChar>
      </w:r>
      <w:r w:rsidR="00DE384C">
        <w:instrText xml:space="preserve"> ADDIN EN.CITE.DATA </w:instrText>
      </w:r>
      <w:r w:rsidR="00DE384C">
        <w:fldChar w:fldCharType="end"/>
      </w:r>
      <w:r w:rsidR="00A63543" w:rsidRPr="00F8357E">
        <w:fldChar w:fldCharType="separate"/>
      </w:r>
      <w:r w:rsidR="00DE384C">
        <w:rPr>
          <w:noProof/>
        </w:rPr>
        <w:t>(43)</w:t>
      </w:r>
      <w:r w:rsidR="00A63543" w:rsidRPr="00F8357E">
        <w:fldChar w:fldCharType="end"/>
      </w:r>
      <w:r w:rsidR="00866FDD" w:rsidRPr="00F8357E">
        <w:t>, these outcomes could be different</w:t>
      </w:r>
      <w:r w:rsidR="00CF3328">
        <w:t>ially underestimated among the participants</w:t>
      </w:r>
      <w:r w:rsidR="00866FDD" w:rsidRPr="00F8357E">
        <w:t xml:space="preserve"> who are less acculturated</w:t>
      </w:r>
      <w:r>
        <w:t>,</w:t>
      </w:r>
      <w:r w:rsidR="00866FDD" w:rsidRPr="00F8357E">
        <w:t xml:space="preserve"> due to the possibility of a higher prevalence of undiagnosed diseases.</w:t>
      </w:r>
      <w:r w:rsidR="00866FDD" w:rsidRPr="00F8357E" w:rsidDel="00160170">
        <w:t xml:space="preserve"> </w:t>
      </w:r>
      <w:ins w:id="173" w:author="Janice Gullick" w:date="2017-09-01T13:42:00Z">
        <w:r>
          <w:t>Future d</w:t>
        </w:r>
      </w:ins>
      <w:ins w:id="174" w:author="kjin" w:date="2017-08-25T20:56:00Z">
        <w:r w:rsidR="0058051F">
          <w:t xml:space="preserve">ata linkage </w:t>
        </w:r>
      </w:ins>
      <w:ins w:id="175" w:author="Janice Gullick" w:date="2017-09-01T13:42:00Z">
        <w:r>
          <w:t>c</w:t>
        </w:r>
      </w:ins>
      <w:ins w:id="176" w:author="kjin" w:date="2017-08-25T20:56:00Z">
        <w:r w:rsidR="0058051F">
          <w:t xml:space="preserve">ould provide </w:t>
        </w:r>
      </w:ins>
      <w:ins w:id="177" w:author="Janice Gullick" w:date="2017-09-01T13:43:00Z">
        <w:r>
          <w:t>more</w:t>
        </w:r>
      </w:ins>
      <w:ins w:id="178" w:author="kjin" w:date="2017-08-25T20:57:00Z">
        <w:r w:rsidR="0058051F">
          <w:t xml:space="preserve"> </w:t>
        </w:r>
      </w:ins>
      <w:ins w:id="179" w:author="kjin" w:date="2017-08-25T20:56:00Z">
        <w:r w:rsidR="0058051F">
          <w:t>objective CVD outcome</w:t>
        </w:r>
      </w:ins>
      <w:ins w:id="180" w:author="Janice Gullick" w:date="2017-09-01T13:43:00Z">
        <w:r>
          <w:t xml:space="preserve"> findings</w:t>
        </w:r>
      </w:ins>
      <w:ins w:id="181" w:author="kjin" w:date="2017-08-25T20:56:00Z">
        <w:r w:rsidR="0058051F">
          <w:t xml:space="preserve">. </w:t>
        </w:r>
      </w:ins>
      <w:r w:rsidR="00866FDD" w:rsidRPr="00F8357E">
        <w:t xml:space="preserve">Third, the 45 and Up Study questionnaire was only available in English. Therefore, Chinese participants with lower English proficiency were less likely to be enrolled in this study. </w:t>
      </w:r>
      <w:r w:rsidR="009D3642">
        <w:t>Fourth,</w:t>
      </w:r>
      <w:r w:rsidR="00866FDD" w:rsidRPr="00F8357E">
        <w:t xml:space="preserve"> regarding language, the 45 and Up Study only asked</w:t>
      </w:r>
      <w:r w:rsidR="00866FDD" w:rsidRPr="00F8357E">
        <w:rPr>
          <w:rFonts w:hint="eastAsia"/>
        </w:rPr>
        <w:t xml:space="preserve"> </w:t>
      </w:r>
      <w:r w:rsidR="00866FDD" w:rsidRPr="00F8357E">
        <w:t>“D</w:t>
      </w:r>
      <w:r w:rsidR="00866FDD" w:rsidRPr="00F8357E">
        <w:rPr>
          <w:rFonts w:hint="eastAsia"/>
        </w:rPr>
        <w:t>o you speak another language other than English at home?</w:t>
      </w:r>
      <w:r w:rsidR="00866FDD" w:rsidRPr="00F8357E">
        <w:t xml:space="preserve">”. It </w:t>
      </w:r>
      <w:r w:rsidR="00866FDD" w:rsidRPr="00F8357E">
        <w:rPr>
          <w:rFonts w:hint="eastAsia"/>
        </w:rPr>
        <w:t xml:space="preserve">did not ask specifically about the type of language </w:t>
      </w:r>
      <w:r w:rsidR="00866FDD" w:rsidRPr="00F8357E">
        <w:t xml:space="preserve">spoken </w:t>
      </w:r>
      <w:r w:rsidR="00866FDD" w:rsidRPr="00F8357E">
        <w:rPr>
          <w:rFonts w:hint="eastAsia"/>
        </w:rPr>
        <w:t xml:space="preserve">at home </w:t>
      </w:r>
      <w:r w:rsidR="00866FDD" w:rsidRPr="00F8357E">
        <w:t>or</w:t>
      </w:r>
      <w:r w:rsidR="00866FDD" w:rsidRPr="00F8357E">
        <w:rPr>
          <w:rFonts w:hint="eastAsia"/>
        </w:rPr>
        <w:t xml:space="preserve"> </w:t>
      </w:r>
      <w:r w:rsidR="00866FDD" w:rsidRPr="00F8357E">
        <w:t>language</w:t>
      </w:r>
      <w:r w:rsidR="00866FDD" w:rsidRPr="00F8357E">
        <w:rPr>
          <w:rFonts w:hint="eastAsia"/>
        </w:rPr>
        <w:t xml:space="preserve"> </w:t>
      </w:r>
      <w:r w:rsidR="00866FDD" w:rsidRPr="00F8357E">
        <w:t>proficiency</w:t>
      </w:r>
      <w:r w:rsidR="00866FDD" w:rsidRPr="00F8357E">
        <w:rPr>
          <w:rFonts w:hint="eastAsia"/>
        </w:rPr>
        <w:t xml:space="preserve">. </w:t>
      </w:r>
      <w:r w:rsidR="00866FDD" w:rsidRPr="00F8357E">
        <w:t xml:space="preserve"> </w:t>
      </w:r>
      <w:ins w:id="182" w:author="kjin" w:date="2017-08-30T22:08:00Z">
        <w:r w:rsidR="009D3642">
          <w:t xml:space="preserve">Finally, there could be synergistic effects </w:t>
        </w:r>
      </w:ins>
      <w:ins w:id="183" w:author="Janice Gullick" w:date="2017-09-01T13:44:00Z">
        <w:r>
          <w:t xml:space="preserve">arising from the use of </w:t>
        </w:r>
      </w:ins>
      <w:ins w:id="184" w:author="kjin" w:date="2017-08-30T22:11:00Z">
        <w:r w:rsidR="009D3642">
          <w:t>three</w:t>
        </w:r>
      </w:ins>
      <w:ins w:id="185" w:author="kjin" w:date="2017-08-30T22:08:00Z">
        <w:r w:rsidR="009D3642">
          <w:t xml:space="preserve"> proxy measure</w:t>
        </w:r>
      </w:ins>
      <w:ins w:id="186" w:author="kjin" w:date="2017-08-30T22:10:00Z">
        <w:r w:rsidR="009D3642">
          <w:t>s</w:t>
        </w:r>
      </w:ins>
      <w:ins w:id="187" w:author="kjin" w:date="2017-08-30T22:08:00Z">
        <w:r w:rsidR="009D3642">
          <w:t xml:space="preserve"> of acculturation.</w:t>
        </w:r>
      </w:ins>
      <w:ins w:id="188" w:author="kjin" w:date="2017-08-30T22:11:00Z">
        <w:r w:rsidR="009D3642">
          <w:t xml:space="preserve"> </w:t>
        </w:r>
      </w:ins>
      <w:ins w:id="189" w:author="kjin" w:date="2017-08-30T22:08:00Z">
        <w:r w:rsidR="009D3642">
          <w:t xml:space="preserve"> </w:t>
        </w:r>
      </w:ins>
      <w:r w:rsidR="00866FDD" w:rsidRPr="00F8357E">
        <w:t>Future acculturation research could benefit from more specific and robust acculturation measures.</w:t>
      </w:r>
    </w:p>
    <w:p w14:paraId="280FA642" w14:textId="0B2FEA57" w:rsidR="00866FDD" w:rsidRPr="00586191" w:rsidRDefault="00866FDD" w:rsidP="008B3177">
      <w:pPr>
        <w:pStyle w:val="Heading1"/>
        <w:spacing w:line="480" w:lineRule="auto"/>
        <w:jc w:val="both"/>
        <w:rPr>
          <w:color w:val="auto"/>
          <w:sz w:val="24"/>
          <w:szCs w:val="24"/>
        </w:rPr>
      </w:pPr>
      <w:r w:rsidRPr="00586191">
        <w:rPr>
          <w:caps/>
          <w:color w:val="auto"/>
          <w:sz w:val="24"/>
          <w:szCs w:val="24"/>
        </w:rPr>
        <w:lastRenderedPageBreak/>
        <w:t>Conclusion</w:t>
      </w:r>
    </w:p>
    <w:p w14:paraId="634C58AE" w14:textId="04092245" w:rsidR="00BF5E16" w:rsidRPr="00CF3328" w:rsidRDefault="00BF5E16" w:rsidP="00BF5E16">
      <w:pPr>
        <w:spacing w:line="480" w:lineRule="auto"/>
        <w:jc w:val="both"/>
        <w:rPr>
          <w:lang w:val="en-US"/>
        </w:rPr>
      </w:pPr>
      <w:r w:rsidRPr="00F8357E">
        <w:t xml:space="preserve">Our study showed that </w:t>
      </w:r>
      <w:r w:rsidR="000E5446">
        <w:t xml:space="preserve">higher </w:t>
      </w:r>
      <w:r w:rsidRPr="00F8357E">
        <w:t>levels of acculturation were positively associated with CVD risk factors among Chinese immigrants in Australia.</w:t>
      </w:r>
      <w:r w:rsidRPr="00F8357E">
        <w:rPr>
          <w:lang w:val="en-US"/>
        </w:rPr>
        <w:t xml:space="preserve"> With the rapid increase in Chinese immigrants to Western countries, an understanding of risk factors in relation to acculturation could help predict the future burden of cardiovascular disease among this group. The findings </w:t>
      </w:r>
      <w:r w:rsidR="0074771E">
        <w:rPr>
          <w:lang w:val="en-US"/>
        </w:rPr>
        <w:t>from</w:t>
      </w:r>
      <w:r w:rsidR="0074771E" w:rsidRPr="00F8357E">
        <w:rPr>
          <w:lang w:val="en-US"/>
        </w:rPr>
        <w:t xml:space="preserve"> </w:t>
      </w:r>
      <w:r w:rsidRPr="00F8357E">
        <w:rPr>
          <w:lang w:val="en-US"/>
        </w:rPr>
        <w:t xml:space="preserve">this study </w:t>
      </w:r>
      <w:r w:rsidR="0074771E">
        <w:rPr>
          <w:lang w:val="en-US"/>
        </w:rPr>
        <w:t xml:space="preserve">highlight the importance of </w:t>
      </w:r>
      <w:r w:rsidRPr="00F8357E">
        <w:rPr>
          <w:lang w:val="en-US"/>
        </w:rPr>
        <w:t xml:space="preserve">both clinicians and policymakers proactively developing and implementing interventions to prevent future increase of CVD among Chinese immigrants. </w:t>
      </w:r>
      <w:r w:rsidRPr="00F8357E">
        <w:t xml:space="preserve">Future longitudinal studies with sensitive and specific acculturation measures should improve the current </w:t>
      </w:r>
      <w:r w:rsidR="0074771E">
        <w:t xml:space="preserve">level of </w:t>
      </w:r>
      <w:r w:rsidRPr="00F8357E">
        <w:t>evidence to better inform the development of culturally-specific interventions to lower the burden of CVD risk factors among Chinese immigrants.</w:t>
      </w:r>
    </w:p>
    <w:p w14:paraId="7F35D72C" w14:textId="77777777" w:rsidR="003161E2" w:rsidRPr="00965706" w:rsidRDefault="003161E2" w:rsidP="003161E2">
      <w:pPr>
        <w:pStyle w:val="Heading1"/>
        <w:spacing w:line="480" w:lineRule="auto"/>
        <w:jc w:val="both"/>
        <w:rPr>
          <w:rFonts w:eastAsiaTheme="minorEastAsia" w:cs="Times New Roman"/>
          <w:color w:val="auto"/>
          <w:sz w:val="24"/>
          <w:szCs w:val="24"/>
          <w:lang w:val="en-AU"/>
        </w:rPr>
      </w:pPr>
      <w:r w:rsidRPr="00965706">
        <w:rPr>
          <w:rFonts w:eastAsiaTheme="minorEastAsia" w:cs="Times New Roman"/>
          <w:color w:val="auto"/>
          <w:sz w:val="24"/>
          <w:szCs w:val="24"/>
          <w:lang w:val="en-AU"/>
        </w:rPr>
        <w:t>Author contribution</w:t>
      </w:r>
    </w:p>
    <w:p w14:paraId="4F8CC04C" w14:textId="51DDC221" w:rsidR="003161E2" w:rsidRPr="00965706" w:rsidRDefault="003161E2" w:rsidP="003161E2">
      <w:pPr>
        <w:spacing w:line="480" w:lineRule="auto"/>
        <w:jc w:val="both"/>
      </w:pPr>
      <w:r>
        <w:t xml:space="preserve">KJ and DD contributed to the conception and design. KJ, JG, LN, FK and DD contributed to the acquisition, analysis or interpretation of data for the work. KJ drafted the manuscript. </w:t>
      </w:r>
      <w:r w:rsidR="00C815B8">
        <w:t>A</w:t>
      </w:r>
      <w:r w:rsidR="00C815B8">
        <w:rPr>
          <w:rFonts w:hint="eastAsia"/>
        </w:rPr>
        <w:t>ll</w:t>
      </w:r>
      <w:r>
        <w:t xml:space="preserve"> critic</w:t>
      </w:r>
      <w:r w:rsidR="00C815B8">
        <w:t>ally revised the manuscript and</w:t>
      </w:r>
      <w:r>
        <w:t xml:space="preserve"> gave final approval and agree to be accountable for all aspects of work ensuring </w:t>
      </w:r>
      <w:r w:rsidR="00EA0BC6">
        <w:t>integrity</w:t>
      </w:r>
      <w:r>
        <w:t xml:space="preserve"> and accuracy. </w:t>
      </w:r>
    </w:p>
    <w:p w14:paraId="65BA13A0" w14:textId="77777777" w:rsidR="003161E2" w:rsidRDefault="003161E2" w:rsidP="003161E2">
      <w:pPr>
        <w:spacing w:line="480" w:lineRule="auto"/>
        <w:jc w:val="both"/>
        <w:rPr>
          <w:b/>
        </w:rPr>
      </w:pPr>
    </w:p>
    <w:p w14:paraId="2E8FD02C" w14:textId="77777777" w:rsidR="003161E2" w:rsidRDefault="003161E2" w:rsidP="003161E2">
      <w:pPr>
        <w:spacing w:line="480" w:lineRule="auto"/>
        <w:jc w:val="both"/>
        <w:rPr>
          <w:b/>
        </w:rPr>
      </w:pPr>
      <w:r w:rsidRPr="00264773">
        <w:rPr>
          <w:b/>
        </w:rPr>
        <w:t>Acknowledgements</w:t>
      </w:r>
    </w:p>
    <w:p w14:paraId="5E31E2CD" w14:textId="77777777" w:rsidR="003161E2" w:rsidRPr="00135068" w:rsidRDefault="003161E2" w:rsidP="003161E2">
      <w:pPr>
        <w:spacing w:line="480" w:lineRule="auto"/>
        <w:jc w:val="both"/>
        <w:rPr>
          <w:lang w:val="en-US"/>
        </w:rPr>
      </w:pPr>
      <w:r w:rsidRPr="00CD546F">
        <w:rPr>
          <w:lang w:val="en-US"/>
        </w:rPr>
        <w:t xml:space="preserve">This research was completed using data collected through the 45 and Up Study (www.saxinstitute.org.au/our-work/45-up-study/). The 45 and Up Study is managed by the Sax Institute in collaboration with major partner Cancer Council NSW; and partners: the National Heart Foundation of Australia (NSW Division); NSW Ministry of Health; NSW Government Family and Community Services - Carers, Ageing, and Disability Inclusion; </w:t>
      </w:r>
      <w:r w:rsidRPr="00CD546F">
        <w:rPr>
          <w:lang w:val="en-US"/>
        </w:rPr>
        <w:lastRenderedPageBreak/>
        <w:t>and the Australian Red Cross Blood Service. We thank the many thousands of people participating in the 45 and Up Study.</w:t>
      </w:r>
    </w:p>
    <w:p w14:paraId="3AD6C2DE" w14:textId="77777777" w:rsidR="003161E2" w:rsidRDefault="003161E2" w:rsidP="003161E2">
      <w:pPr>
        <w:spacing w:line="480" w:lineRule="auto"/>
        <w:rPr>
          <w:b/>
        </w:rPr>
      </w:pPr>
    </w:p>
    <w:p w14:paraId="5BFE83CE" w14:textId="77777777" w:rsidR="003161E2" w:rsidRPr="000D005F" w:rsidRDefault="003161E2" w:rsidP="003161E2">
      <w:pPr>
        <w:spacing w:line="480" w:lineRule="auto"/>
        <w:rPr>
          <w:b/>
        </w:rPr>
      </w:pPr>
      <w:r w:rsidRPr="000D005F">
        <w:rPr>
          <w:b/>
        </w:rPr>
        <w:t xml:space="preserve">Conflict of Interest Disclosures </w:t>
      </w:r>
    </w:p>
    <w:p w14:paraId="4E1368C7" w14:textId="77777777" w:rsidR="003161E2" w:rsidRPr="00FA5559" w:rsidRDefault="003161E2" w:rsidP="003161E2">
      <w:pPr>
        <w:spacing w:line="480" w:lineRule="auto"/>
      </w:pPr>
      <w:r>
        <w:t xml:space="preserve">The Authors declare that there is no conflict of interest. </w:t>
      </w:r>
    </w:p>
    <w:p w14:paraId="59A76632" w14:textId="77777777" w:rsidR="003161E2" w:rsidRDefault="003161E2" w:rsidP="003161E2">
      <w:pPr>
        <w:rPr>
          <w:b/>
        </w:rPr>
      </w:pPr>
    </w:p>
    <w:p w14:paraId="06086615" w14:textId="77777777" w:rsidR="003161E2" w:rsidRPr="00135068" w:rsidRDefault="003161E2" w:rsidP="003161E2">
      <w:pPr>
        <w:rPr>
          <w:b/>
        </w:rPr>
      </w:pPr>
      <w:r w:rsidRPr="00135068">
        <w:rPr>
          <w:b/>
        </w:rPr>
        <w:t>Funding Sources</w:t>
      </w:r>
    </w:p>
    <w:p w14:paraId="0B40E5E9" w14:textId="77777777" w:rsidR="003161E2" w:rsidRPr="00135068" w:rsidRDefault="003161E2" w:rsidP="003161E2"/>
    <w:p w14:paraId="53C0CA8C" w14:textId="77777777" w:rsidR="003161E2" w:rsidRPr="00965706" w:rsidRDefault="003161E2" w:rsidP="003161E2">
      <w:pPr>
        <w:widowControl w:val="0"/>
        <w:spacing w:line="480" w:lineRule="auto"/>
        <w:jc w:val="both"/>
        <w:rPr>
          <w:rFonts w:eastAsia="Microsoft YaHei UI Light"/>
          <w:kern w:val="2"/>
        </w:rPr>
      </w:pPr>
      <w:r>
        <w:rPr>
          <w:rFonts w:eastAsia="Microsoft YaHei UI Light"/>
          <w:kern w:val="2"/>
        </w:rPr>
        <w:t>This research received no specific grant from any funding agency in the public, commercial, or not-for-profit sectors.</w:t>
      </w:r>
    </w:p>
    <w:p w14:paraId="538C7679" w14:textId="77777777" w:rsidR="00A258E5" w:rsidRPr="00A258E5" w:rsidRDefault="00A258E5" w:rsidP="00A258E5">
      <w:pPr>
        <w:spacing w:after="160" w:line="259" w:lineRule="auto"/>
        <w:rPr>
          <w:rFonts w:eastAsia="Microsoft YaHei UI Light"/>
          <w:b/>
          <w:kern w:val="2"/>
        </w:rPr>
      </w:pPr>
    </w:p>
    <w:p w14:paraId="5CFC9BB8" w14:textId="31563719" w:rsidR="00883ABD" w:rsidRPr="00A258E5" w:rsidRDefault="009E5940" w:rsidP="00A258E5">
      <w:pPr>
        <w:spacing w:after="160" w:line="259" w:lineRule="auto"/>
        <w:rPr>
          <w:b/>
        </w:rPr>
      </w:pPr>
      <w:r w:rsidRPr="00A258E5">
        <w:rPr>
          <w:b/>
          <w:caps/>
        </w:rPr>
        <w:t>References</w:t>
      </w:r>
    </w:p>
    <w:p w14:paraId="5E21247C" w14:textId="77777777" w:rsidR="00B32850" w:rsidRDefault="00B32850" w:rsidP="00B32850">
      <w:pPr>
        <w:pStyle w:val="EndNoteBibliography"/>
        <w:numPr>
          <w:ilvl w:val="0"/>
          <w:numId w:val="6"/>
        </w:numPr>
        <w:jc w:val="both"/>
        <w:rPr>
          <w:noProof/>
        </w:rPr>
      </w:pPr>
      <w:r>
        <w:rPr>
          <w:noProof/>
        </w:rPr>
        <w:t>GBD 2015 m</w:t>
      </w:r>
      <w:r w:rsidRPr="009B2F30">
        <w:rPr>
          <w:noProof/>
        </w:rPr>
        <w:t xml:space="preserve">ortality and causes of death collaborators, </w:t>
      </w:r>
      <w:r w:rsidRPr="00BB624A">
        <w:rPr>
          <w:noProof/>
        </w:rPr>
        <w:t>Global, regional, and national life expectancy, all-cause mortality, and cause-specific mortality for 249 causes of death, 1980-2015: a systematic analysis for the Global Burden of Disease Study 2015</w:t>
      </w:r>
      <w:r w:rsidRPr="009B2F30">
        <w:rPr>
          <w:i/>
          <w:noProof/>
        </w:rPr>
        <w:t>.</w:t>
      </w:r>
      <w:r w:rsidRPr="009B2F30">
        <w:rPr>
          <w:noProof/>
        </w:rPr>
        <w:t xml:space="preserve"> </w:t>
      </w:r>
      <w:r w:rsidRPr="00BB624A">
        <w:rPr>
          <w:i/>
          <w:noProof/>
        </w:rPr>
        <w:t>Lancet</w:t>
      </w:r>
      <w:r w:rsidRPr="009B2F30">
        <w:rPr>
          <w:noProof/>
        </w:rPr>
        <w:t>, 2016</w:t>
      </w:r>
      <w:r>
        <w:rPr>
          <w:noProof/>
        </w:rPr>
        <w:t>;</w:t>
      </w:r>
      <w:r w:rsidRPr="00BB624A">
        <w:rPr>
          <w:noProof/>
        </w:rPr>
        <w:t>388</w:t>
      </w:r>
      <w:r>
        <w:rPr>
          <w:noProof/>
        </w:rPr>
        <w:t>(10053):</w:t>
      </w:r>
      <w:r w:rsidRPr="009B2F30">
        <w:rPr>
          <w:noProof/>
        </w:rPr>
        <w:t>1459-1544.</w:t>
      </w:r>
    </w:p>
    <w:p w14:paraId="5F866218" w14:textId="66D81F57" w:rsidR="00B32850" w:rsidRDefault="00B32850" w:rsidP="00B32850">
      <w:pPr>
        <w:pStyle w:val="EndNoteBibliography"/>
        <w:numPr>
          <w:ilvl w:val="0"/>
          <w:numId w:val="6"/>
        </w:numPr>
        <w:jc w:val="both"/>
        <w:rPr>
          <w:noProof/>
        </w:rPr>
      </w:pPr>
      <w:r>
        <w:rPr>
          <w:noProof/>
        </w:rPr>
        <w:t>Agyemang CA, de-Graft Aikins A and Bhopal R. Ethnicity and cardiovascular health research: pushing the boundaries by including comparison populations in the</w:t>
      </w:r>
    </w:p>
    <w:p w14:paraId="416E292E" w14:textId="77777777" w:rsidR="00B32850" w:rsidRPr="009B2F30" w:rsidRDefault="00B32850" w:rsidP="00B32850">
      <w:pPr>
        <w:pStyle w:val="EndNoteBibliography"/>
        <w:ind w:left="720"/>
        <w:jc w:val="both"/>
        <w:rPr>
          <w:noProof/>
        </w:rPr>
      </w:pPr>
      <w:r>
        <w:rPr>
          <w:noProof/>
        </w:rPr>
        <w:t xml:space="preserve">countries of origin. </w:t>
      </w:r>
      <w:r w:rsidRPr="00BB624A">
        <w:rPr>
          <w:i/>
          <w:noProof/>
        </w:rPr>
        <w:t>Ethnicity Health</w:t>
      </w:r>
      <w:r>
        <w:rPr>
          <w:noProof/>
        </w:rPr>
        <w:t>,2012;17:579–596.</w:t>
      </w:r>
    </w:p>
    <w:p w14:paraId="3A2EAA38" w14:textId="77777777" w:rsidR="00B32850" w:rsidRDefault="00B32850" w:rsidP="00B32850">
      <w:pPr>
        <w:pStyle w:val="EndNoteBibliography"/>
        <w:numPr>
          <w:ilvl w:val="0"/>
          <w:numId w:val="6"/>
        </w:numPr>
        <w:jc w:val="both"/>
        <w:rPr>
          <w:noProof/>
        </w:rPr>
      </w:pPr>
      <w:r>
        <w:rPr>
          <w:noProof/>
        </w:rPr>
        <w:t>Chiu M, Austin PC, Manuel DG, et al. Cardiovascular risk factor profiles of</w:t>
      </w:r>
    </w:p>
    <w:p w14:paraId="2B44FE63" w14:textId="77777777" w:rsidR="00B32850" w:rsidRPr="009F2683" w:rsidRDefault="00B32850" w:rsidP="00B32850">
      <w:pPr>
        <w:pStyle w:val="EndNoteBibliography"/>
        <w:ind w:left="720"/>
        <w:jc w:val="both"/>
        <w:rPr>
          <w:i/>
          <w:noProof/>
        </w:rPr>
      </w:pPr>
      <w:r>
        <w:rPr>
          <w:noProof/>
        </w:rPr>
        <w:t xml:space="preserve">recent immigrants vs long-term residents of Ontario: a multi-ethnic study. </w:t>
      </w:r>
      <w:r w:rsidRPr="00BB624A">
        <w:rPr>
          <w:i/>
          <w:noProof/>
        </w:rPr>
        <w:t>Canadian Journal of Cardiology</w:t>
      </w:r>
      <w:r>
        <w:rPr>
          <w:noProof/>
        </w:rPr>
        <w:t>, 2012;28:20–26.</w:t>
      </w:r>
      <w:r w:rsidRPr="009B2F30">
        <w:rPr>
          <w:noProof/>
        </w:rPr>
        <w:t xml:space="preserve"> </w:t>
      </w:r>
    </w:p>
    <w:p w14:paraId="10DFDFDA" w14:textId="77777777" w:rsidR="00B32850" w:rsidRPr="009B2F30" w:rsidRDefault="00B32850" w:rsidP="00B32850">
      <w:pPr>
        <w:pStyle w:val="EndNoteBibliography"/>
        <w:numPr>
          <w:ilvl w:val="0"/>
          <w:numId w:val="6"/>
        </w:numPr>
        <w:jc w:val="both"/>
        <w:rPr>
          <w:noProof/>
        </w:rPr>
      </w:pPr>
      <w:r>
        <w:rPr>
          <w:noProof/>
        </w:rPr>
        <w:t>Commodore-Mensah Y</w:t>
      </w:r>
      <w:r w:rsidRPr="009B2F30">
        <w:rPr>
          <w:noProof/>
        </w:rPr>
        <w:t xml:space="preserve">, </w:t>
      </w:r>
      <w:r>
        <w:rPr>
          <w:noProof/>
        </w:rPr>
        <w:t>Ukonu N, Obisesan O, et al.</w:t>
      </w:r>
      <w:r w:rsidRPr="009B2F30">
        <w:rPr>
          <w:noProof/>
        </w:rPr>
        <w:t xml:space="preserve"> </w:t>
      </w:r>
      <w:r w:rsidRPr="00BB624A">
        <w:rPr>
          <w:noProof/>
        </w:rPr>
        <w:t>Length of Residence in the United States is Associated With a Higher Prevalence of Cardiometabolic Risk Factors in Immigrants: A Contemporary Analysis of the National Health Interview Survey</w:t>
      </w:r>
      <w:r w:rsidRPr="009B2F30">
        <w:rPr>
          <w:i/>
          <w:noProof/>
        </w:rPr>
        <w:t>.</w:t>
      </w:r>
      <w:r w:rsidRPr="009B2F30">
        <w:rPr>
          <w:noProof/>
        </w:rPr>
        <w:t xml:space="preserve"> </w:t>
      </w:r>
      <w:r w:rsidRPr="00BB624A">
        <w:rPr>
          <w:i/>
          <w:noProof/>
        </w:rPr>
        <w:t>J Am Heart Assoc</w:t>
      </w:r>
      <w:r>
        <w:rPr>
          <w:noProof/>
        </w:rPr>
        <w:t>, 2016;</w:t>
      </w:r>
      <w:r w:rsidRPr="009B2F30">
        <w:rPr>
          <w:noProof/>
        </w:rPr>
        <w:t xml:space="preserve"> </w:t>
      </w:r>
      <w:r w:rsidRPr="00BB624A">
        <w:rPr>
          <w:noProof/>
        </w:rPr>
        <w:t>5</w:t>
      </w:r>
      <w:r w:rsidRPr="009B2F30">
        <w:rPr>
          <w:noProof/>
        </w:rPr>
        <w:t>(11).</w:t>
      </w:r>
    </w:p>
    <w:p w14:paraId="1D082D37" w14:textId="50D85D48" w:rsidR="00B32850" w:rsidRDefault="00B32850" w:rsidP="00B32850">
      <w:pPr>
        <w:pStyle w:val="EndNoteBibliography"/>
        <w:numPr>
          <w:ilvl w:val="0"/>
          <w:numId w:val="6"/>
        </w:numPr>
        <w:jc w:val="both"/>
        <w:rPr>
          <w:noProof/>
        </w:rPr>
      </w:pPr>
      <w:r>
        <w:rPr>
          <w:noProof/>
        </w:rPr>
        <w:t xml:space="preserve">Koya DL and Egede LE. Association between length of residence and cardiovascular disease risk factors among an ethnically diverse group of United States immigrants. </w:t>
      </w:r>
      <w:r w:rsidRPr="00B32850">
        <w:rPr>
          <w:i/>
          <w:noProof/>
        </w:rPr>
        <w:t>J Gen Intern Med</w:t>
      </w:r>
      <w:r>
        <w:rPr>
          <w:noProof/>
        </w:rPr>
        <w:t xml:space="preserve">. 2007;22:841–846. </w:t>
      </w:r>
    </w:p>
    <w:p w14:paraId="5DBB5EC3" w14:textId="77777777" w:rsidR="00B32850" w:rsidRPr="009B2F30" w:rsidRDefault="00B32850" w:rsidP="00B32850">
      <w:pPr>
        <w:pStyle w:val="EndNoteBibliography"/>
        <w:numPr>
          <w:ilvl w:val="0"/>
          <w:numId w:val="6"/>
        </w:numPr>
        <w:jc w:val="both"/>
        <w:rPr>
          <w:noProof/>
        </w:rPr>
      </w:pPr>
      <w:r>
        <w:rPr>
          <w:noProof/>
        </w:rPr>
        <w:t>Goel MS</w:t>
      </w:r>
      <w:r w:rsidRPr="009B2F30">
        <w:rPr>
          <w:noProof/>
        </w:rPr>
        <w:t xml:space="preserve">, </w:t>
      </w:r>
      <w:r>
        <w:rPr>
          <w:noProof/>
        </w:rPr>
        <w:t>McCarthy EP, Phillips RS, et al.</w:t>
      </w:r>
      <w:r w:rsidRPr="009B2F30">
        <w:rPr>
          <w:noProof/>
        </w:rPr>
        <w:t xml:space="preserve"> </w:t>
      </w:r>
      <w:r w:rsidRPr="00E62FA3">
        <w:rPr>
          <w:noProof/>
        </w:rPr>
        <w:t>Obesity among US immigrant subgroups by duration of residence</w:t>
      </w:r>
      <w:r w:rsidRPr="009B2F30">
        <w:rPr>
          <w:i/>
          <w:noProof/>
        </w:rPr>
        <w:t>.</w:t>
      </w:r>
      <w:r w:rsidRPr="009B2F30">
        <w:rPr>
          <w:noProof/>
        </w:rPr>
        <w:t xml:space="preserve"> </w:t>
      </w:r>
      <w:r w:rsidRPr="00E62FA3">
        <w:rPr>
          <w:i/>
          <w:noProof/>
        </w:rPr>
        <w:t>JAMA</w:t>
      </w:r>
      <w:r w:rsidRPr="009B2F30">
        <w:rPr>
          <w:noProof/>
        </w:rPr>
        <w:t>, 2004</w:t>
      </w:r>
      <w:r>
        <w:rPr>
          <w:noProof/>
        </w:rPr>
        <w:t>;</w:t>
      </w:r>
      <w:r w:rsidRPr="00E62FA3">
        <w:rPr>
          <w:noProof/>
        </w:rPr>
        <w:t>292</w:t>
      </w:r>
      <w:r>
        <w:rPr>
          <w:noProof/>
        </w:rPr>
        <w:t>(23):</w:t>
      </w:r>
      <w:r w:rsidRPr="009B2F30">
        <w:rPr>
          <w:noProof/>
        </w:rPr>
        <w:t>2860-7.</w:t>
      </w:r>
    </w:p>
    <w:p w14:paraId="782F3920" w14:textId="77777777" w:rsidR="00B32850" w:rsidRPr="009B2F30" w:rsidRDefault="00B32850" w:rsidP="00B32850">
      <w:pPr>
        <w:pStyle w:val="EndNoteBibliography"/>
        <w:numPr>
          <w:ilvl w:val="0"/>
          <w:numId w:val="6"/>
        </w:numPr>
        <w:jc w:val="both"/>
        <w:rPr>
          <w:noProof/>
        </w:rPr>
      </w:pPr>
      <w:r>
        <w:rPr>
          <w:noProof/>
        </w:rPr>
        <w:t xml:space="preserve">United Nations. </w:t>
      </w:r>
      <w:r w:rsidRPr="009958C9">
        <w:rPr>
          <w:noProof/>
        </w:rPr>
        <w:t>International Migration Report</w:t>
      </w:r>
      <w:r>
        <w:rPr>
          <w:noProof/>
        </w:rPr>
        <w:t>.</w:t>
      </w:r>
      <w:r w:rsidRPr="009958C9">
        <w:rPr>
          <w:noProof/>
        </w:rPr>
        <w:t xml:space="preserve"> 2015: Highlights</w:t>
      </w:r>
      <w:r>
        <w:rPr>
          <w:noProof/>
        </w:rPr>
        <w:t xml:space="preserve"> (ST/ESA/SER.A/375).</w:t>
      </w:r>
      <w:r w:rsidRPr="009B2F30">
        <w:rPr>
          <w:noProof/>
        </w:rPr>
        <w:t xml:space="preserve"> </w:t>
      </w:r>
      <w:r w:rsidRPr="009958C9">
        <w:rPr>
          <w:i/>
          <w:noProof/>
        </w:rPr>
        <w:t>United Nations. Department of Economic and Social Affairs, Population Division</w:t>
      </w:r>
      <w:r>
        <w:rPr>
          <w:noProof/>
        </w:rPr>
        <w:t>.</w:t>
      </w:r>
      <w:r w:rsidRPr="009B2F30">
        <w:rPr>
          <w:noProof/>
        </w:rPr>
        <w:t xml:space="preserve"> </w:t>
      </w:r>
      <w:r>
        <w:rPr>
          <w:noProof/>
        </w:rPr>
        <w:t>2016;</w:t>
      </w:r>
      <w:r w:rsidRPr="009B2F30">
        <w:rPr>
          <w:noProof/>
        </w:rPr>
        <w:t xml:space="preserve">New York </w:t>
      </w:r>
    </w:p>
    <w:p w14:paraId="46AF7C1B" w14:textId="77777777" w:rsidR="00B32850" w:rsidRDefault="00B32850" w:rsidP="00B32850">
      <w:pPr>
        <w:pStyle w:val="EndNoteBibliography"/>
        <w:numPr>
          <w:ilvl w:val="0"/>
          <w:numId w:val="6"/>
        </w:numPr>
        <w:jc w:val="both"/>
        <w:rPr>
          <w:noProof/>
        </w:rPr>
      </w:pPr>
      <w:r w:rsidRPr="009B2F30">
        <w:rPr>
          <w:noProof/>
        </w:rPr>
        <w:t xml:space="preserve">Australian Bureau of Statistics, </w:t>
      </w:r>
      <w:r w:rsidRPr="009B2F30">
        <w:rPr>
          <w:i/>
          <w:noProof/>
        </w:rPr>
        <w:t>Migration Australia, 2015-16</w:t>
      </w:r>
      <w:r w:rsidRPr="009B2F30">
        <w:rPr>
          <w:noProof/>
        </w:rPr>
        <w:t xml:space="preserve">, </w:t>
      </w:r>
      <w:r>
        <w:rPr>
          <w:noProof/>
        </w:rPr>
        <w:t>Australian Bureau of Statistics.</w:t>
      </w:r>
      <w:r w:rsidRPr="009B2F30">
        <w:rPr>
          <w:noProof/>
        </w:rPr>
        <w:t>2017.</w:t>
      </w:r>
    </w:p>
    <w:p w14:paraId="5538FED6" w14:textId="77777777" w:rsidR="00B32850" w:rsidRPr="009B2F30" w:rsidRDefault="002973D5" w:rsidP="00B32850">
      <w:pPr>
        <w:pStyle w:val="EndNoteBibliography"/>
        <w:ind w:left="720"/>
        <w:jc w:val="both"/>
        <w:rPr>
          <w:noProof/>
        </w:rPr>
      </w:pPr>
      <w:hyperlink r:id="rId11" w:history="1">
        <w:r w:rsidR="00B32850" w:rsidRPr="003C7213">
          <w:rPr>
            <w:rStyle w:val="Hyperlink"/>
            <w:rFonts w:ascii="Segoe UI" w:hAnsi="Segoe UI" w:cs="Segoe UI"/>
            <w:sz w:val="18"/>
            <w:szCs w:val="18"/>
          </w:rPr>
          <w:t>http://www.abs.gov.au/AUSSTATS/abs@.nsf/Latestproducts/3412.0Main%20Features32015-16?opendocument&amp;tabname=Summary&amp;prodno=3412.0&amp;issue=2015-16&amp;num=&amp;view=</w:t>
        </w:r>
      </w:hyperlink>
      <w:r w:rsidR="00B32850">
        <w:rPr>
          <w:rFonts w:ascii="Segoe UI" w:hAnsi="Segoe UI" w:cs="Segoe UI"/>
          <w:sz w:val="18"/>
          <w:szCs w:val="18"/>
        </w:rPr>
        <w:t>(accessed 24 May 2017).</w:t>
      </w:r>
    </w:p>
    <w:p w14:paraId="06952838" w14:textId="77777777" w:rsidR="00B32850" w:rsidRDefault="00B32850" w:rsidP="00B32850">
      <w:pPr>
        <w:pStyle w:val="EndNoteBibliography"/>
        <w:numPr>
          <w:ilvl w:val="0"/>
          <w:numId w:val="6"/>
        </w:numPr>
        <w:jc w:val="both"/>
        <w:rPr>
          <w:noProof/>
        </w:rPr>
      </w:pPr>
      <w:r>
        <w:rPr>
          <w:noProof/>
        </w:rPr>
        <w:lastRenderedPageBreak/>
        <w:t>Jin K</w:t>
      </w:r>
      <w:r w:rsidRPr="009B2F30">
        <w:rPr>
          <w:noProof/>
        </w:rPr>
        <w:t>,</w:t>
      </w:r>
      <w:r>
        <w:rPr>
          <w:noProof/>
        </w:rPr>
        <w:t xml:space="preserve"> Ding D, Gullick J, et al.</w:t>
      </w:r>
      <w:r w:rsidRPr="009B2F30">
        <w:rPr>
          <w:noProof/>
        </w:rPr>
        <w:t xml:space="preserve"> </w:t>
      </w:r>
      <w:r w:rsidRPr="009958C9">
        <w:rPr>
          <w:noProof/>
        </w:rPr>
        <w:t>A Chinese Immigrant Paradox? Low Coronary Heart Disease Incidence but Higher Short-Term Mortality in Western-Dwelling Chinese Immigrants: A Systematic Review and Meta-Analysis</w:t>
      </w:r>
      <w:r w:rsidRPr="009B2F30">
        <w:rPr>
          <w:i/>
          <w:noProof/>
        </w:rPr>
        <w:t>.</w:t>
      </w:r>
      <w:r w:rsidRPr="009B2F30">
        <w:rPr>
          <w:noProof/>
        </w:rPr>
        <w:t xml:space="preserve"> </w:t>
      </w:r>
      <w:r w:rsidRPr="009958C9">
        <w:rPr>
          <w:i/>
          <w:noProof/>
        </w:rPr>
        <w:t>J Am Heart Assoc</w:t>
      </w:r>
      <w:r>
        <w:rPr>
          <w:noProof/>
        </w:rPr>
        <w:t>. 2015;</w:t>
      </w:r>
      <w:r w:rsidRPr="009958C9">
        <w:rPr>
          <w:noProof/>
        </w:rPr>
        <w:t>4</w:t>
      </w:r>
      <w:r w:rsidRPr="009B2F30">
        <w:rPr>
          <w:noProof/>
        </w:rPr>
        <w:t>(12).</w:t>
      </w:r>
    </w:p>
    <w:p w14:paraId="2334A2F8" w14:textId="77777777" w:rsidR="00B32850" w:rsidRPr="009B2F30" w:rsidRDefault="002973D5" w:rsidP="00B32850">
      <w:pPr>
        <w:pStyle w:val="EndNoteBibliography"/>
        <w:ind w:left="720"/>
        <w:jc w:val="both"/>
        <w:rPr>
          <w:noProof/>
        </w:rPr>
      </w:pPr>
      <w:hyperlink r:id="rId12" w:history="1">
        <w:r w:rsidR="00B32850" w:rsidRPr="003C7213">
          <w:rPr>
            <w:rStyle w:val="Hyperlink"/>
            <w:rFonts w:ascii="Segoe UI" w:hAnsi="Segoe UI" w:cs="Segoe UI"/>
            <w:sz w:val="18"/>
            <w:szCs w:val="18"/>
          </w:rPr>
          <w:t>http://www.abs.gov.au/AUSSTATS/abs@.nsf/Latestproducts/3412.0Main%20Features32015-16?opendocument&amp;tabname=Summary&amp;prodno=3412.0&amp;issue=2015-16&amp;num=&amp;view=</w:t>
        </w:r>
      </w:hyperlink>
      <w:r w:rsidR="00B32850">
        <w:rPr>
          <w:rFonts w:ascii="Segoe UI" w:hAnsi="Segoe UI" w:cs="Segoe UI"/>
          <w:sz w:val="18"/>
          <w:szCs w:val="18"/>
        </w:rPr>
        <w:t>(accessed 24 May 2017).</w:t>
      </w:r>
    </w:p>
    <w:p w14:paraId="355CC788" w14:textId="77777777" w:rsidR="00B32850" w:rsidRPr="009B2F30" w:rsidRDefault="00B32850" w:rsidP="00B32850">
      <w:pPr>
        <w:pStyle w:val="EndNoteBibliography"/>
        <w:numPr>
          <w:ilvl w:val="0"/>
          <w:numId w:val="6"/>
        </w:numPr>
        <w:jc w:val="both"/>
        <w:rPr>
          <w:noProof/>
        </w:rPr>
      </w:pPr>
      <w:r>
        <w:rPr>
          <w:noProof/>
        </w:rPr>
        <w:t>Ding D</w:t>
      </w:r>
      <w:r w:rsidRPr="009B2F30">
        <w:rPr>
          <w:noProof/>
        </w:rPr>
        <w:t xml:space="preserve">, </w:t>
      </w:r>
      <w:r>
        <w:rPr>
          <w:noProof/>
        </w:rPr>
        <w:t>Rogers K, van der Ploeg H, et al.</w:t>
      </w:r>
      <w:r w:rsidRPr="009B2F30">
        <w:rPr>
          <w:noProof/>
        </w:rPr>
        <w:t xml:space="preserve"> </w:t>
      </w:r>
      <w:r w:rsidRPr="00E77217">
        <w:rPr>
          <w:noProof/>
        </w:rPr>
        <w:t>Traditional and Emerging Lifestyle Risk Behaviors and All-Cause Mortality in Middle-Aged and Older Adults: Evidence from a Large Population-Based Australian Cohort</w:t>
      </w:r>
      <w:r w:rsidRPr="009B2F30">
        <w:rPr>
          <w:i/>
          <w:noProof/>
        </w:rPr>
        <w:t>.</w:t>
      </w:r>
      <w:r w:rsidRPr="009B2F30">
        <w:rPr>
          <w:noProof/>
        </w:rPr>
        <w:t xml:space="preserve"> </w:t>
      </w:r>
      <w:r w:rsidRPr="00E77217">
        <w:rPr>
          <w:i/>
          <w:noProof/>
        </w:rPr>
        <w:t>PLoS Med</w:t>
      </w:r>
      <w:r>
        <w:rPr>
          <w:noProof/>
        </w:rPr>
        <w:t>. 2015;</w:t>
      </w:r>
      <w:r w:rsidRPr="00E77217">
        <w:rPr>
          <w:noProof/>
        </w:rPr>
        <w:t>12</w:t>
      </w:r>
      <w:r>
        <w:rPr>
          <w:noProof/>
        </w:rPr>
        <w:t>(12):</w:t>
      </w:r>
      <w:r w:rsidRPr="009B2F30">
        <w:rPr>
          <w:noProof/>
        </w:rPr>
        <w:t>1001917.</w:t>
      </w:r>
    </w:p>
    <w:p w14:paraId="435F722A" w14:textId="77777777" w:rsidR="00B32850" w:rsidRPr="009B2F30" w:rsidRDefault="00B32850" w:rsidP="00B32850">
      <w:pPr>
        <w:pStyle w:val="EndNoteBibliography"/>
        <w:numPr>
          <w:ilvl w:val="0"/>
          <w:numId w:val="6"/>
        </w:numPr>
        <w:jc w:val="both"/>
        <w:rPr>
          <w:noProof/>
        </w:rPr>
      </w:pPr>
      <w:r>
        <w:rPr>
          <w:noProof/>
        </w:rPr>
        <w:t>Jin K</w:t>
      </w:r>
      <w:r w:rsidRPr="009B2F30">
        <w:rPr>
          <w:noProof/>
        </w:rPr>
        <w:t>,</w:t>
      </w:r>
      <w:r>
        <w:rPr>
          <w:noProof/>
        </w:rPr>
        <w:t xml:space="preserve"> Neubeck L, Gullick J, et al.</w:t>
      </w:r>
      <w:r w:rsidRPr="009B2F30">
        <w:rPr>
          <w:noProof/>
        </w:rPr>
        <w:t xml:space="preserve"> </w:t>
      </w:r>
      <w:r w:rsidRPr="00411ADD">
        <w:rPr>
          <w:noProof/>
        </w:rPr>
        <w:t>Marked differences in cardiovascular risk profiles in middle-aged and older Chinese residents: Evidence from a large Australian cohort</w:t>
      </w:r>
      <w:r w:rsidRPr="009B2F30">
        <w:rPr>
          <w:i/>
          <w:noProof/>
        </w:rPr>
        <w:t>.</w:t>
      </w:r>
      <w:r w:rsidRPr="009B2F30">
        <w:rPr>
          <w:noProof/>
        </w:rPr>
        <w:t xml:space="preserve"> </w:t>
      </w:r>
      <w:r w:rsidRPr="00411ADD">
        <w:rPr>
          <w:i/>
          <w:noProof/>
        </w:rPr>
        <w:t>Int J Cardiol</w:t>
      </w:r>
      <w:r>
        <w:rPr>
          <w:noProof/>
        </w:rPr>
        <w:t xml:space="preserve">. 2017; </w:t>
      </w:r>
      <w:r w:rsidRPr="00411ADD">
        <w:rPr>
          <w:noProof/>
        </w:rPr>
        <w:t>227</w:t>
      </w:r>
      <w:r w:rsidRPr="009B2F30">
        <w:rPr>
          <w:noProof/>
        </w:rPr>
        <w:t>: 347-354.</w:t>
      </w:r>
    </w:p>
    <w:p w14:paraId="3FAB9338" w14:textId="77777777" w:rsidR="00B32850" w:rsidRDefault="00B32850" w:rsidP="00B32850">
      <w:pPr>
        <w:pStyle w:val="EndNoteBibliography"/>
        <w:numPr>
          <w:ilvl w:val="0"/>
          <w:numId w:val="6"/>
        </w:numPr>
        <w:jc w:val="both"/>
        <w:rPr>
          <w:noProof/>
        </w:rPr>
      </w:pPr>
      <w:r>
        <w:rPr>
          <w:noProof/>
        </w:rPr>
        <w:t>Gong Z and Zhao D. Cardiovascular diseases and risk factors among Chinese</w:t>
      </w:r>
    </w:p>
    <w:p w14:paraId="343B9CA4" w14:textId="77777777" w:rsidR="00B32850" w:rsidRPr="009B2F30" w:rsidRDefault="00B32850" w:rsidP="00B32850">
      <w:pPr>
        <w:pStyle w:val="EndNoteBibliography"/>
        <w:ind w:left="720"/>
        <w:jc w:val="both"/>
        <w:rPr>
          <w:noProof/>
        </w:rPr>
      </w:pPr>
      <w:r>
        <w:rPr>
          <w:noProof/>
        </w:rPr>
        <w:t xml:space="preserve">immigrants. </w:t>
      </w:r>
      <w:r w:rsidRPr="00A2760F">
        <w:rPr>
          <w:i/>
          <w:noProof/>
        </w:rPr>
        <w:t>Intern Emerg Med</w:t>
      </w:r>
      <w:r>
        <w:rPr>
          <w:noProof/>
        </w:rPr>
        <w:t xml:space="preserve">. </w:t>
      </w:r>
      <w:r w:rsidRPr="009B2F30">
        <w:rPr>
          <w:noProof/>
        </w:rPr>
        <w:t xml:space="preserve">2016. </w:t>
      </w:r>
      <w:r w:rsidRPr="00A2760F">
        <w:rPr>
          <w:noProof/>
        </w:rPr>
        <w:t>11</w:t>
      </w:r>
      <w:r>
        <w:rPr>
          <w:noProof/>
        </w:rPr>
        <w:t>(3):</w:t>
      </w:r>
      <w:r w:rsidRPr="009B2F30">
        <w:rPr>
          <w:noProof/>
        </w:rPr>
        <w:t>307-18.</w:t>
      </w:r>
    </w:p>
    <w:p w14:paraId="6DF51C7D" w14:textId="77777777" w:rsidR="00B32850" w:rsidRPr="009B2F30" w:rsidRDefault="00B32850" w:rsidP="00B32850">
      <w:pPr>
        <w:pStyle w:val="EndNoteBibliography"/>
        <w:numPr>
          <w:ilvl w:val="0"/>
          <w:numId w:val="6"/>
        </w:numPr>
        <w:jc w:val="both"/>
        <w:rPr>
          <w:noProof/>
        </w:rPr>
      </w:pPr>
      <w:r>
        <w:rPr>
          <w:noProof/>
        </w:rPr>
        <w:t>Thomson MD</w:t>
      </w:r>
      <w:r w:rsidRPr="009B2F30">
        <w:rPr>
          <w:noProof/>
        </w:rPr>
        <w:t xml:space="preserve"> and Hoffman-Goetz</w:t>
      </w:r>
      <w:r>
        <w:rPr>
          <w:noProof/>
        </w:rPr>
        <w:t xml:space="preserve"> L.</w:t>
      </w:r>
      <w:r w:rsidRPr="009B2F30">
        <w:rPr>
          <w:noProof/>
        </w:rPr>
        <w:t xml:space="preserve"> </w:t>
      </w:r>
      <w:r w:rsidRPr="00A2760F">
        <w:rPr>
          <w:noProof/>
        </w:rPr>
        <w:t>Defining and measuring acculturation: a systematic review of public health studies with Hispanic populations in the United States</w:t>
      </w:r>
      <w:r w:rsidRPr="009B2F30">
        <w:rPr>
          <w:i/>
          <w:noProof/>
        </w:rPr>
        <w:t>.</w:t>
      </w:r>
      <w:r w:rsidRPr="009B2F30">
        <w:rPr>
          <w:noProof/>
        </w:rPr>
        <w:t xml:space="preserve"> </w:t>
      </w:r>
      <w:r w:rsidRPr="00A2760F">
        <w:rPr>
          <w:i/>
          <w:noProof/>
        </w:rPr>
        <w:t>Soc Sci Med</w:t>
      </w:r>
      <w:r>
        <w:rPr>
          <w:i/>
          <w:noProof/>
        </w:rPr>
        <w:t>.</w:t>
      </w:r>
      <w:r>
        <w:rPr>
          <w:noProof/>
        </w:rPr>
        <w:t xml:space="preserve"> 2009;</w:t>
      </w:r>
      <w:r w:rsidRPr="009B2F30">
        <w:rPr>
          <w:noProof/>
        </w:rPr>
        <w:t xml:space="preserve"> </w:t>
      </w:r>
      <w:r w:rsidRPr="00A2760F">
        <w:rPr>
          <w:noProof/>
        </w:rPr>
        <w:t>69</w:t>
      </w:r>
      <w:r>
        <w:rPr>
          <w:noProof/>
        </w:rPr>
        <w:t>(7):</w:t>
      </w:r>
      <w:r w:rsidRPr="009B2F30">
        <w:rPr>
          <w:noProof/>
        </w:rPr>
        <w:t>983-91.</w:t>
      </w:r>
    </w:p>
    <w:p w14:paraId="6F52CA3D" w14:textId="77777777" w:rsidR="00B32850" w:rsidRPr="009B2F30" w:rsidRDefault="00B32850" w:rsidP="00B32850">
      <w:pPr>
        <w:pStyle w:val="EndNoteBibliography"/>
        <w:numPr>
          <w:ilvl w:val="0"/>
          <w:numId w:val="6"/>
        </w:numPr>
        <w:jc w:val="both"/>
        <w:rPr>
          <w:noProof/>
        </w:rPr>
      </w:pPr>
      <w:r>
        <w:rPr>
          <w:noProof/>
        </w:rPr>
        <w:t xml:space="preserve">Salant </w:t>
      </w:r>
      <w:r w:rsidRPr="009B2F30">
        <w:rPr>
          <w:noProof/>
        </w:rPr>
        <w:t>T and</w:t>
      </w:r>
      <w:r>
        <w:rPr>
          <w:noProof/>
        </w:rPr>
        <w:t xml:space="preserve"> </w:t>
      </w:r>
      <w:r w:rsidRPr="009B2F30">
        <w:rPr>
          <w:noProof/>
        </w:rPr>
        <w:t>Lauderdale</w:t>
      </w:r>
      <w:r w:rsidRPr="00A2760F">
        <w:rPr>
          <w:noProof/>
        </w:rPr>
        <w:t xml:space="preserve"> </w:t>
      </w:r>
      <w:r>
        <w:rPr>
          <w:noProof/>
        </w:rPr>
        <w:t>D</w:t>
      </w:r>
      <w:r w:rsidRPr="009B2F30">
        <w:rPr>
          <w:noProof/>
        </w:rPr>
        <w:t>S</w:t>
      </w:r>
      <w:r>
        <w:rPr>
          <w:noProof/>
        </w:rPr>
        <w:t>.</w:t>
      </w:r>
      <w:r w:rsidRPr="009B2F30">
        <w:rPr>
          <w:noProof/>
        </w:rPr>
        <w:t xml:space="preserve"> </w:t>
      </w:r>
      <w:r w:rsidRPr="00A2760F">
        <w:rPr>
          <w:noProof/>
        </w:rPr>
        <w:t>Measuring culture: a critical review of acculturation and health in Asian immigrant populations</w:t>
      </w:r>
      <w:r w:rsidRPr="009B2F30">
        <w:rPr>
          <w:i/>
          <w:noProof/>
        </w:rPr>
        <w:t>.</w:t>
      </w:r>
      <w:r w:rsidRPr="009B2F30">
        <w:rPr>
          <w:noProof/>
        </w:rPr>
        <w:t xml:space="preserve"> </w:t>
      </w:r>
      <w:r w:rsidRPr="00A2760F">
        <w:rPr>
          <w:i/>
          <w:noProof/>
        </w:rPr>
        <w:t>Soc Sci Med</w:t>
      </w:r>
      <w:r>
        <w:rPr>
          <w:noProof/>
        </w:rPr>
        <w:t>. 2003;</w:t>
      </w:r>
      <w:r w:rsidRPr="009B2F30">
        <w:rPr>
          <w:noProof/>
        </w:rPr>
        <w:t xml:space="preserve"> </w:t>
      </w:r>
      <w:r w:rsidRPr="00A2760F">
        <w:rPr>
          <w:noProof/>
        </w:rPr>
        <w:t>57(</w:t>
      </w:r>
      <w:r>
        <w:rPr>
          <w:noProof/>
        </w:rPr>
        <w:t>1):</w:t>
      </w:r>
      <w:r w:rsidRPr="009B2F30">
        <w:rPr>
          <w:noProof/>
        </w:rPr>
        <w:t>71-90.</w:t>
      </w:r>
    </w:p>
    <w:p w14:paraId="5625767A" w14:textId="77777777" w:rsidR="00B32850" w:rsidRPr="009B2F30" w:rsidRDefault="00B32850" w:rsidP="00B32850">
      <w:pPr>
        <w:pStyle w:val="EndNoteBibliography"/>
        <w:numPr>
          <w:ilvl w:val="0"/>
          <w:numId w:val="6"/>
        </w:numPr>
        <w:jc w:val="both"/>
        <w:rPr>
          <w:noProof/>
        </w:rPr>
      </w:pPr>
      <w:r>
        <w:rPr>
          <w:noProof/>
        </w:rPr>
        <w:t>Chen L,</w:t>
      </w:r>
      <w:r w:rsidRPr="009B2F30">
        <w:rPr>
          <w:noProof/>
        </w:rPr>
        <w:t xml:space="preserve"> Juon</w:t>
      </w:r>
      <w:r w:rsidRPr="00A2760F">
        <w:rPr>
          <w:noProof/>
        </w:rPr>
        <w:t xml:space="preserve"> </w:t>
      </w:r>
      <w:r>
        <w:rPr>
          <w:noProof/>
        </w:rPr>
        <w:t>HS</w:t>
      </w:r>
      <w:r w:rsidRPr="009B2F30">
        <w:rPr>
          <w:noProof/>
        </w:rPr>
        <w:t xml:space="preserve"> and Lee</w:t>
      </w:r>
      <w:r w:rsidRPr="00A2760F">
        <w:rPr>
          <w:noProof/>
        </w:rPr>
        <w:t xml:space="preserve"> </w:t>
      </w:r>
      <w:r w:rsidRPr="009B2F30">
        <w:rPr>
          <w:noProof/>
        </w:rPr>
        <w:t>S.</w:t>
      </w:r>
      <w:r>
        <w:rPr>
          <w:noProof/>
        </w:rPr>
        <w:t xml:space="preserve"> </w:t>
      </w:r>
      <w:r w:rsidRPr="00A2760F">
        <w:rPr>
          <w:noProof/>
        </w:rPr>
        <w:t>Acculturation and BMI among Chinese, Korean and Vietnamese adults</w:t>
      </w:r>
      <w:r w:rsidRPr="009B2F30">
        <w:rPr>
          <w:i/>
          <w:noProof/>
        </w:rPr>
        <w:t>.</w:t>
      </w:r>
      <w:r w:rsidRPr="009B2F30">
        <w:rPr>
          <w:noProof/>
        </w:rPr>
        <w:t xml:space="preserve"> </w:t>
      </w:r>
      <w:r w:rsidRPr="00A2760F">
        <w:rPr>
          <w:i/>
          <w:noProof/>
        </w:rPr>
        <w:t>J Community Health</w:t>
      </w:r>
      <w:r>
        <w:rPr>
          <w:noProof/>
        </w:rPr>
        <w:t>.</w:t>
      </w:r>
      <w:r w:rsidRPr="009B2F30">
        <w:rPr>
          <w:noProof/>
        </w:rPr>
        <w:t xml:space="preserve"> 2012</w:t>
      </w:r>
      <w:r>
        <w:rPr>
          <w:noProof/>
        </w:rPr>
        <w:t>;</w:t>
      </w:r>
      <w:r w:rsidRPr="009B2F30">
        <w:rPr>
          <w:noProof/>
        </w:rPr>
        <w:t xml:space="preserve"> </w:t>
      </w:r>
      <w:r w:rsidRPr="00A2760F">
        <w:rPr>
          <w:noProof/>
        </w:rPr>
        <w:t>37(</w:t>
      </w:r>
      <w:r>
        <w:rPr>
          <w:noProof/>
        </w:rPr>
        <w:t>3):</w:t>
      </w:r>
      <w:r w:rsidRPr="009B2F30">
        <w:rPr>
          <w:noProof/>
        </w:rPr>
        <w:t>539-46.</w:t>
      </w:r>
    </w:p>
    <w:p w14:paraId="763F0AF2" w14:textId="77777777" w:rsidR="00B32850" w:rsidRPr="009B2F30" w:rsidRDefault="00B32850" w:rsidP="00B32850">
      <w:pPr>
        <w:pStyle w:val="EndNoteBibliography"/>
        <w:numPr>
          <w:ilvl w:val="0"/>
          <w:numId w:val="6"/>
        </w:numPr>
        <w:jc w:val="both"/>
        <w:rPr>
          <w:noProof/>
        </w:rPr>
      </w:pPr>
      <w:r>
        <w:rPr>
          <w:noProof/>
        </w:rPr>
        <w:t>Afable-Munsuz A,</w:t>
      </w:r>
      <w:r w:rsidRPr="009B2F30">
        <w:rPr>
          <w:noProof/>
        </w:rPr>
        <w:t xml:space="preserve"> </w:t>
      </w:r>
      <w:r w:rsidRPr="0055571C">
        <w:rPr>
          <w:noProof/>
        </w:rPr>
        <w:t>Ponce NA</w:t>
      </w:r>
      <w:r>
        <w:rPr>
          <w:noProof/>
        </w:rPr>
        <w:t>,</w:t>
      </w:r>
      <w:r w:rsidRPr="00A2760F">
        <w:rPr>
          <w:noProof/>
        </w:rPr>
        <w:t xml:space="preserve"> </w:t>
      </w:r>
      <w:r>
        <w:rPr>
          <w:noProof/>
        </w:rPr>
        <w:t>Rodriguez M, et al.</w:t>
      </w:r>
      <w:r w:rsidRPr="009B2F30">
        <w:rPr>
          <w:i/>
          <w:noProof/>
        </w:rPr>
        <w:t xml:space="preserve"> </w:t>
      </w:r>
      <w:r w:rsidRPr="0055571C">
        <w:rPr>
          <w:noProof/>
        </w:rPr>
        <w:t>Immigrant generation and physical activity among Mexican, Chinese &amp; Filipino adults in the U.S</w:t>
      </w:r>
      <w:r w:rsidRPr="009B2F30">
        <w:rPr>
          <w:i/>
          <w:noProof/>
        </w:rPr>
        <w:t>.</w:t>
      </w:r>
      <w:r w:rsidRPr="009B2F30">
        <w:rPr>
          <w:noProof/>
        </w:rPr>
        <w:t xml:space="preserve"> </w:t>
      </w:r>
      <w:r w:rsidRPr="0055571C">
        <w:rPr>
          <w:i/>
          <w:noProof/>
        </w:rPr>
        <w:t>Soc Sci Med</w:t>
      </w:r>
      <w:r>
        <w:rPr>
          <w:noProof/>
        </w:rPr>
        <w:t>.</w:t>
      </w:r>
      <w:r w:rsidRPr="009B2F30">
        <w:rPr>
          <w:noProof/>
        </w:rPr>
        <w:t xml:space="preserve"> 2010</w:t>
      </w:r>
      <w:r>
        <w:rPr>
          <w:noProof/>
        </w:rPr>
        <w:t>;</w:t>
      </w:r>
      <w:r w:rsidRPr="0055571C">
        <w:rPr>
          <w:noProof/>
        </w:rPr>
        <w:t>70</w:t>
      </w:r>
      <w:r w:rsidRPr="009B2F30">
        <w:rPr>
          <w:noProof/>
        </w:rPr>
        <w:t>(12): 1997-2005.</w:t>
      </w:r>
    </w:p>
    <w:p w14:paraId="6B93E3F1" w14:textId="77777777" w:rsidR="00B32850" w:rsidRPr="009B2F30" w:rsidRDefault="00B32850" w:rsidP="00B32850">
      <w:pPr>
        <w:pStyle w:val="EndNoteBibliography"/>
        <w:numPr>
          <w:ilvl w:val="0"/>
          <w:numId w:val="6"/>
        </w:numPr>
        <w:jc w:val="both"/>
        <w:rPr>
          <w:noProof/>
        </w:rPr>
      </w:pPr>
      <w:r>
        <w:rPr>
          <w:noProof/>
        </w:rPr>
        <w:t xml:space="preserve">Guo S, Lucas RM, Joshy G, et al. </w:t>
      </w:r>
      <w:r w:rsidRPr="00C81C3E">
        <w:rPr>
          <w:noProof/>
        </w:rPr>
        <w:t>Cardiovascular disease risk factor profiles of 263,356 older Australians according to region of birth and acculturation, with a focus on migrants born in Asia</w:t>
      </w:r>
      <w:r w:rsidRPr="009B2F30">
        <w:rPr>
          <w:i/>
          <w:noProof/>
        </w:rPr>
        <w:t>.</w:t>
      </w:r>
      <w:r w:rsidRPr="009B2F30">
        <w:rPr>
          <w:noProof/>
        </w:rPr>
        <w:t xml:space="preserve"> </w:t>
      </w:r>
      <w:r w:rsidRPr="00C81C3E">
        <w:rPr>
          <w:i/>
          <w:noProof/>
        </w:rPr>
        <w:t>PLoS One</w:t>
      </w:r>
      <w:r>
        <w:rPr>
          <w:noProof/>
        </w:rPr>
        <w:t>. 2015;</w:t>
      </w:r>
      <w:r w:rsidRPr="009B2F30">
        <w:rPr>
          <w:noProof/>
        </w:rPr>
        <w:t xml:space="preserve"> </w:t>
      </w:r>
      <w:r w:rsidRPr="00C81C3E">
        <w:rPr>
          <w:noProof/>
        </w:rPr>
        <w:t>10</w:t>
      </w:r>
      <w:r>
        <w:rPr>
          <w:noProof/>
        </w:rPr>
        <w:t>(2):</w:t>
      </w:r>
      <w:r w:rsidRPr="009B2F30">
        <w:rPr>
          <w:noProof/>
        </w:rPr>
        <w:t>e0115627.</w:t>
      </w:r>
    </w:p>
    <w:p w14:paraId="239C8279" w14:textId="77777777" w:rsidR="00B32850" w:rsidRPr="009B2F30" w:rsidRDefault="00B32850" w:rsidP="00B32850">
      <w:pPr>
        <w:pStyle w:val="EndNoteBibliography"/>
        <w:numPr>
          <w:ilvl w:val="0"/>
          <w:numId w:val="6"/>
        </w:numPr>
        <w:jc w:val="both"/>
        <w:rPr>
          <w:noProof/>
        </w:rPr>
      </w:pPr>
      <w:r>
        <w:rPr>
          <w:noProof/>
        </w:rPr>
        <w:t xml:space="preserve">Banks E, Redman S, Jorm L, et al. Wutzke S. Lujic S. </w:t>
      </w:r>
      <w:r w:rsidRPr="00EC7036">
        <w:rPr>
          <w:noProof/>
        </w:rPr>
        <w:t>Cohort profile: the 45 and up study.</w:t>
      </w:r>
      <w:r w:rsidRPr="009B2F30">
        <w:rPr>
          <w:noProof/>
        </w:rPr>
        <w:t xml:space="preserve"> </w:t>
      </w:r>
      <w:r w:rsidRPr="00EC7036">
        <w:rPr>
          <w:i/>
          <w:noProof/>
        </w:rPr>
        <w:t>Int J Epidemiol</w:t>
      </w:r>
      <w:r>
        <w:rPr>
          <w:noProof/>
        </w:rPr>
        <w:t>. 2008;</w:t>
      </w:r>
      <w:r w:rsidRPr="009B2F30">
        <w:rPr>
          <w:noProof/>
        </w:rPr>
        <w:t xml:space="preserve"> </w:t>
      </w:r>
      <w:r w:rsidRPr="00EC7036">
        <w:rPr>
          <w:noProof/>
        </w:rPr>
        <w:t>37</w:t>
      </w:r>
      <w:r w:rsidRPr="009B2F30">
        <w:rPr>
          <w:noProof/>
        </w:rPr>
        <w:t>(5): p. 941-7.</w:t>
      </w:r>
    </w:p>
    <w:p w14:paraId="4646216A" w14:textId="77777777" w:rsidR="00B32850" w:rsidRPr="009B2F30" w:rsidRDefault="00B32850" w:rsidP="00B32850">
      <w:pPr>
        <w:pStyle w:val="EndNoteBibliography"/>
        <w:numPr>
          <w:ilvl w:val="0"/>
          <w:numId w:val="6"/>
        </w:numPr>
        <w:jc w:val="both"/>
        <w:rPr>
          <w:noProof/>
        </w:rPr>
      </w:pPr>
      <w:r w:rsidRPr="00C81C3E">
        <w:rPr>
          <w:noProof/>
        </w:rPr>
        <w:t>WHO Expert Consultation. Appropriate body-mass index for Asian populations and its implications for policy and intervention strategies</w:t>
      </w:r>
      <w:r w:rsidRPr="009B2F30">
        <w:rPr>
          <w:i/>
          <w:noProof/>
        </w:rPr>
        <w:t>.</w:t>
      </w:r>
      <w:r w:rsidRPr="009B2F30">
        <w:rPr>
          <w:noProof/>
        </w:rPr>
        <w:t xml:space="preserve"> </w:t>
      </w:r>
      <w:r w:rsidRPr="00C81C3E">
        <w:rPr>
          <w:i/>
          <w:noProof/>
        </w:rPr>
        <w:t>Lancet</w:t>
      </w:r>
      <w:r>
        <w:rPr>
          <w:noProof/>
        </w:rPr>
        <w:t>. 2004;</w:t>
      </w:r>
      <w:r w:rsidRPr="009B2F30">
        <w:rPr>
          <w:noProof/>
        </w:rPr>
        <w:t xml:space="preserve"> </w:t>
      </w:r>
      <w:r w:rsidRPr="00C81C3E">
        <w:rPr>
          <w:noProof/>
        </w:rPr>
        <w:t>363</w:t>
      </w:r>
      <w:r>
        <w:rPr>
          <w:noProof/>
        </w:rPr>
        <w:t>(9403):</w:t>
      </w:r>
      <w:r w:rsidRPr="009B2F30">
        <w:rPr>
          <w:noProof/>
        </w:rPr>
        <w:t>157-63.</w:t>
      </w:r>
    </w:p>
    <w:p w14:paraId="0B7CC7F6" w14:textId="77777777" w:rsidR="00B32850" w:rsidRPr="009B2F30" w:rsidRDefault="00B32850" w:rsidP="00B32850">
      <w:pPr>
        <w:pStyle w:val="EndNoteBibliography"/>
        <w:numPr>
          <w:ilvl w:val="0"/>
          <w:numId w:val="6"/>
        </w:numPr>
        <w:jc w:val="both"/>
        <w:rPr>
          <w:noProof/>
        </w:rPr>
      </w:pPr>
      <w:r w:rsidRPr="009B2F30">
        <w:rPr>
          <w:noProof/>
        </w:rPr>
        <w:t>Ng SP</w:t>
      </w:r>
      <w:r>
        <w:rPr>
          <w:noProof/>
        </w:rPr>
        <w:t>, Korda R, Clements M, et al.</w:t>
      </w:r>
      <w:r w:rsidRPr="009B2F30">
        <w:rPr>
          <w:noProof/>
        </w:rPr>
        <w:t xml:space="preserve"> </w:t>
      </w:r>
      <w:r w:rsidRPr="00C81C3E">
        <w:rPr>
          <w:noProof/>
        </w:rPr>
        <w:t>Validity of self-reported height and weight and derived body mass index in middle-aged and elderly individuals in Australia</w:t>
      </w:r>
      <w:r w:rsidRPr="009B2F30">
        <w:rPr>
          <w:i/>
          <w:noProof/>
        </w:rPr>
        <w:t>.</w:t>
      </w:r>
      <w:r w:rsidRPr="009B2F30">
        <w:rPr>
          <w:noProof/>
        </w:rPr>
        <w:t xml:space="preserve"> </w:t>
      </w:r>
      <w:r w:rsidRPr="00C81C3E">
        <w:rPr>
          <w:i/>
          <w:noProof/>
        </w:rPr>
        <w:t>Aust N Z J Public Health</w:t>
      </w:r>
      <w:r>
        <w:rPr>
          <w:noProof/>
        </w:rPr>
        <w:t>.</w:t>
      </w:r>
      <w:r w:rsidRPr="009B2F30">
        <w:rPr>
          <w:noProof/>
        </w:rPr>
        <w:t xml:space="preserve"> 2011</w:t>
      </w:r>
      <w:r>
        <w:rPr>
          <w:noProof/>
        </w:rPr>
        <w:t>;</w:t>
      </w:r>
      <w:r w:rsidRPr="009B2F30">
        <w:rPr>
          <w:noProof/>
        </w:rPr>
        <w:t xml:space="preserve"> </w:t>
      </w:r>
      <w:r w:rsidRPr="00DB10D2">
        <w:rPr>
          <w:noProof/>
        </w:rPr>
        <w:t>35(</w:t>
      </w:r>
      <w:r w:rsidRPr="009B2F30">
        <w:rPr>
          <w:noProof/>
        </w:rPr>
        <w:t>6): 557-63.</w:t>
      </w:r>
    </w:p>
    <w:p w14:paraId="4D0FE3C9" w14:textId="77777777" w:rsidR="00B32850" w:rsidRPr="009B2F30" w:rsidRDefault="00B32850" w:rsidP="00B32850">
      <w:pPr>
        <w:pStyle w:val="EndNoteBibliography"/>
        <w:numPr>
          <w:ilvl w:val="0"/>
          <w:numId w:val="6"/>
        </w:numPr>
        <w:jc w:val="both"/>
        <w:rPr>
          <w:noProof/>
        </w:rPr>
      </w:pPr>
      <w:r w:rsidRPr="009B2F30">
        <w:rPr>
          <w:noProof/>
        </w:rPr>
        <w:t xml:space="preserve">Australian Institute of Health and Welfare, </w:t>
      </w:r>
      <w:r w:rsidRPr="004D07BB">
        <w:rPr>
          <w:noProof/>
        </w:rPr>
        <w:t>A Guide and Manual for Implementation, Analysis and Reporting</w:t>
      </w:r>
      <w:r w:rsidRPr="009B2F30">
        <w:rPr>
          <w:noProof/>
        </w:rPr>
        <w:t xml:space="preserve">. 2003, </w:t>
      </w:r>
      <w:r w:rsidRPr="004D07BB">
        <w:rPr>
          <w:i/>
          <w:noProof/>
        </w:rPr>
        <w:t>AIHW</w:t>
      </w:r>
      <w:r w:rsidRPr="009B2F30">
        <w:rPr>
          <w:noProof/>
        </w:rPr>
        <w:t>: Canberra.</w:t>
      </w:r>
    </w:p>
    <w:p w14:paraId="75A2716E" w14:textId="77777777" w:rsidR="00B32850" w:rsidRDefault="00B32850" w:rsidP="00B32850">
      <w:pPr>
        <w:pStyle w:val="EndNoteBibliography"/>
        <w:numPr>
          <w:ilvl w:val="0"/>
          <w:numId w:val="6"/>
        </w:numPr>
        <w:jc w:val="both"/>
        <w:rPr>
          <w:noProof/>
        </w:rPr>
      </w:pPr>
      <w:r w:rsidRPr="009B2F30">
        <w:rPr>
          <w:noProof/>
        </w:rPr>
        <w:t>Brown WJ</w:t>
      </w:r>
      <w:r>
        <w:rPr>
          <w:noProof/>
        </w:rPr>
        <w:t>, Burton NW, Marshall AL et al.</w:t>
      </w:r>
      <w:r w:rsidRPr="009B2F30">
        <w:rPr>
          <w:noProof/>
        </w:rPr>
        <w:t xml:space="preserve"> </w:t>
      </w:r>
      <w:r w:rsidRPr="004D07BB">
        <w:rPr>
          <w:noProof/>
        </w:rPr>
        <w:t>Reliability and validity of a modified self-administered version of the Active Australia physical activity survey in a sample of mid-age women</w:t>
      </w:r>
      <w:r w:rsidRPr="009B2F30">
        <w:rPr>
          <w:i/>
          <w:noProof/>
        </w:rPr>
        <w:t>.</w:t>
      </w:r>
      <w:r w:rsidRPr="009B2F30">
        <w:rPr>
          <w:noProof/>
        </w:rPr>
        <w:t xml:space="preserve"> </w:t>
      </w:r>
      <w:r w:rsidRPr="004D07BB">
        <w:rPr>
          <w:i/>
          <w:noProof/>
        </w:rPr>
        <w:t>Aust N Z J Public Health</w:t>
      </w:r>
      <w:r>
        <w:rPr>
          <w:noProof/>
        </w:rPr>
        <w:t>.</w:t>
      </w:r>
      <w:r w:rsidRPr="009B2F30">
        <w:rPr>
          <w:noProof/>
        </w:rPr>
        <w:t xml:space="preserve"> 2008</w:t>
      </w:r>
      <w:r>
        <w:rPr>
          <w:noProof/>
        </w:rPr>
        <w:t>;</w:t>
      </w:r>
      <w:r w:rsidRPr="009B2F30">
        <w:rPr>
          <w:noProof/>
        </w:rPr>
        <w:t xml:space="preserve"> </w:t>
      </w:r>
      <w:r w:rsidRPr="004D07BB">
        <w:rPr>
          <w:noProof/>
        </w:rPr>
        <w:t>32</w:t>
      </w:r>
      <w:r w:rsidRPr="009B2F30">
        <w:rPr>
          <w:noProof/>
        </w:rPr>
        <w:t>(6): 535-41.</w:t>
      </w:r>
    </w:p>
    <w:p w14:paraId="73E679E0" w14:textId="77777777" w:rsidR="00B32850" w:rsidRPr="009B2F30" w:rsidRDefault="002973D5" w:rsidP="00B32850">
      <w:pPr>
        <w:pStyle w:val="EndNoteBibliography"/>
        <w:ind w:left="720"/>
        <w:jc w:val="both"/>
        <w:rPr>
          <w:noProof/>
        </w:rPr>
      </w:pPr>
      <w:hyperlink r:id="rId13" w:history="1">
        <w:r w:rsidR="00B32850" w:rsidRPr="00BA1EC1">
          <w:rPr>
            <w:rStyle w:val="Hyperlink"/>
            <w:noProof/>
          </w:rPr>
          <w:t>http://www.aihw.gov.au/WorkArea/DownloadAsset.aspx?id=6442454895</w:t>
        </w:r>
      </w:hyperlink>
      <w:r w:rsidR="00B32850">
        <w:rPr>
          <w:noProof/>
        </w:rPr>
        <w:t xml:space="preserve"> </w:t>
      </w:r>
      <w:r w:rsidR="00B32850" w:rsidRPr="003C4A9D">
        <w:rPr>
          <w:rFonts w:ascii="Segoe UI" w:hAnsi="Segoe UI" w:cs="Segoe UI"/>
          <w:sz w:val="18"/>
          <w:szCs w:val="18"/>
        </w:rPr>
        <w:t>(</w:t>
      </w:r>
      <w:r w:rsidR="00B32850">
        <w:rPr>
          <w:rFonts w:ascii="Segoe UI" w:hAnsi="Segoe UI" w:cs="Segoe UI"/>
          <w:sz w:val="18"/>
          <w:szCs w:val="18"/>
        </w:rPr>
        <w:t>accessed 24 May 2017).</w:t>
      </w:r>
    </w:p>
    <w:p w14:paraId="6BDE7C62" w14:textId="77777777" w:rsidR="00B32850" w:rsidRDefault="00B32850" w:rsidP="00B32850">
      <w:pPr>
        <w:pStyle w:val="EndNoteBibliography"/>
        <w:numPr>
          <w:ilvl w:val="0"/>
          <w:numId w:val="6"/>
        </w:numPr>
        <w:jc w:val="both"/>
        <w:rPr>
          <w:noProof/>
        </w:rPr>
      </w:pPr>
      <w:r w:rsidRPr="009B2F30">
        <w:rPr>
          <w:noProof/>
        </w:rPr>
        <w:t>Department of Health and Aged Care Information and Research Branch</w:t>
      </w:r>
      <w:r>
        <w:rPr>
          <w:noProof/>
        </w:rPr>
        <w:t>.</w:t>
      </w:r>
      <w:r w:rsidRPr="009B2F30">
        <w:rPr>
          <w:noProof/>
        </w:rPr>
        <w:t xml:space="preserve"> </w:t>
      </w:r>
      <w:r w:rsidRPr="004D07BB">
        <w:rPr>
          <w:noProof/>
        </w:rPr>
        <w:t>Measuring Remoteness: Accessibility/Remoteness Index of Australia (ARIA)</w:t>
      </w:r>
      <w:r>
        <w:rPr>
          <w:noProof/>
        </w:rPr>
        <w:t>.</w:t>
      </w:r>
      <w:r w:rsidRPr="009B2F30">
        <w:rPr>
          <w:noProof/>
        </w:rPr>
        <w:t xml:space="preserve"> </w:t>
      </w:r>
      <w:r w:rsidRPr="004D07BB">
        <w:rPr>
          <w:i/>
          <w:noProof/>
        </w:rPr>
        <w:t>Department of Health and Aged Care</w:t>
      </w:r>
      <w:r w:rsidRPr="009B2F30">
        <w:rPr>
          <w:noProof/>
        </w:rPr>
        <w:t>. 2001: Canberra.</w:t>
      </w:r>
    </w:p>
    <w:p w14:paraId="5156BF1A" w14:textId="77777777" w:rsidR="00B32850" w:rsidRPr="00BA2CD8" w:rsidRDefault="002973D5" w:rsidP="00B32850">
      <w:pPr>
        <w:pStyle w:val="EndNoteBibliography"/>
        <w:ind w:left="720"/>
        <w:jc w:val="both"/>
        <w:rPr>
          <w:b/>
          <w:noProof/>
        </w:rPr>
      </w:pPr>
      <w:hyperlink r:id="rId14" w:history="1">
        <w:r w:rsidR="00B32850" w:rsidRPr="00BA1EC1">
          <w:rPr>
            <w:rStyle w:val="Hyperlink"/>
            <w:noProof/>
          </w:rPr>
          <w:t>https://www.health.gov.au/internet/main/publishing.nsf/Content/E2EE19FE831F26BFCA257BF0001F3DFA/$File/ocpanew14.pdf</w:t>
        </w:r>
      </w:hyperlink>
      <w:r w:rsidR="00B32850">
        <w:rPr>
          <w:noProof/>
        </w:rPr>
        <w:t xml:space="preserve"> </w:t>
      </w:r>
      <w:r w:rsidR="00B32850" w:rsidRPr="003C4A9D">
        <w:rPr>
          <w:rFonts w:ascii="Segoe UI" w:hAnsi="Segoe UI" w:cs="Segoe UI"/>
          <w:sz w:val="18"/>
          <w:szCs w:val="18"/>
        </w:rPr>
        <w:t>(</w:t>
      </w:r>
      <w:r w:rsidR="00B32850">
        <w:rPr>
          <w:rFonts w:ascii="Segoe UI" w:hAnsi="Segoe UI" w:cs="Segoe UI"/>
          <w:sz w:val="18"/>
          <w:szCs w:val="18"/>
        </w:rPr>
        <w:t>accessed 24 May 2017).</w:t>
      </w:r>
    </w:p>
    <w:p w14:paraId="07EE19E5" w14:textId="77777777" w:rsidR="00B32850" w:rsidRPr="00EC39E4" w:rsidRDefault="00B32850" w:rsidP="00B32850">
      <w:pPr>
        <w:pStyle w:val="EndNoteBibliography"/>
        <w:numPr>
          <w:ilvl w:val="0"/>
          <w:numId w:val="6"/>
        </w:numPr>
        <w:jc w:val="both"/>
        <w:rPr>
          <w:noProof/>
        </w:rPr>
      </w:pPr>
      <w:r w:rsidRPr="00EC39E4">
        <w:rPr>
          <w:noProof/>
        </w:rPr>
        <w:t>Gotay</w:t>
      </w:r>
      <w:r>
        <w:rPr>
          <w:noProof/>
        </w:rPr>
        <w:t xml:space="preserve"> CC, Reid MS, Dawson MY, et al. </w:t>
      </w:r>
      <w:r w:rsidRPr="009E2757">
        <w:rPr>
          <w:noProof/>
        </w:rPr>
        <w:t>Acculturation and smoking in North Americans of Chinese ancestry: A systematic review</w:t>
      </w:r>
      <w:r w:rsidRPr="00EC39E4">
        <w:rPr>
          <w:i/>
          <w:noProof/>
        </w:rPr>
        <w:t>.</w:t>
      </w:r>
      <w:r w:rsidRPr="00EC39E4">
        <w:rPr>
          <w:noProof/>
        </w:rPr>
        <w:t xml:space="preserve"> </w:t>
      </w:r>
      <w:r w:rsidRPr="009E2757">
        <w:rPr>
          <w:i/>
          <w:noProof/>
        </w:rPr>
        <w:t>Can J Public Health</w:t>
      </w:r>
      <w:r>
        <w:rPr>
          <w:noProof/>
        </w:rPr>
        <w:t xml:space="preserve">. 2015; </w:t>
      </w:r>
      <w:r w:rsidRPr="000D7BD3">
        <w:rPr>
          <w:noProof/>
        </w:rPr>
        <w:t>106</w:t>
      </w:r>
      <w:r>
        <w:rPr>
          <w:noProof/>
        </w:rPr>
        <w:t>(5):</w:t>
      </w:r>
      <w:r w:rsidRPr="00EC39E4">
        <w:rPr>
          <w:noProof/>
        </w:rPr>
        <w:t>e333-40.</w:t>
      </w:r>
    </w:p>
    <w:p w14:paraId="54642AAD" w14:textId="77777777" w:rsidR="00B32850" w:rsidRPr="009B2F30" w:rsidRDefault="00B32850" w:rsidP="00B32850">
      <w:pPr>
        <w:pStyle w:val="EndNoteBibliography"/>
        <w:numPr>
          <w:ilvl w:val="0"/>
          <w:numId w:val="6"/>
        </w:numPr>
        <w:jc w:val="both"/>
        <w:rPr>
          <w:noProof/>
        </w:rPr>
      </w:pPr>
      <w:r w:rsidRPr="009B2F30">
        <w:rPr>
          <w:noProof/>
        </w:rPr>
        <w:t>Kandula NR</w:t>
      </w:r>
      <w:r>
        <w:rPr>
          <w:noProof/>
        </w:rPr>
        <w:t>, Diez-Roux AV, Chan C, et al.</w:t>
      </w:r>
      <w:r w:rsidRPr="009B2F30">
        <w:rPr>
          <w:noProof/>
        </w:rPr>
        <w:t xml:space="preserve"> </w:t>
      </w:r>
      <w:r w:rsidRPr="004D07BB">
        <w:rPr>
          <w:noProof/>
        </w:rPr>
        <w:t>Association of acculturation levels and prevalence of diabetes in the multi-ethnic study of atherosclerosis (MESA).</w:t>
      </w:r>
      <w:r w:rsidRPr="009B2F30">
        <w:rPr>
          <w:noProof/>
        </w:rPr>
        <w:t xml:space="preserve"> </w:t>
      </w:r>
      <w:r w:rsidRPr="004D07BB">
        <w:rPr>
          <w:i/>
          <w:noProof/>
        </w:rPr>
        <w:t>Diabetes Care</w:t>
      </w:r>
      <w:r>
        <w:rPr>
          <w:noProof/>
        </w:rPr>
        <w:t>.</w:t>
      </w:r>
      <w:r w:rsidRPr="009B2F30">
        <w:rPr>
          <w:noProof/>
        </w:rPr>
        <w:t xml:space="preserve"> 2008</w:t>
      </w:r>
      <w:r>
        <w:rPr>
          <w:noProof/>
        </w:rPr>
        <w:t>;</w:t>
      </w:r>
      <w:r w:rsidRPr="009B2F30">
        <w:rPr>
          <w:noProof/>
        </w:rPr>
        <w:t xml:space="preserve"> </w:t>
      </w:r>
      <w:r w:rsidRPr="004D07BB">
        <w:rPr>
          <w:noProof/>
        </w:rPr>
        <w:t>31</w:t>
      </w:r>
      <w:r>
        <w:rPr>
          <w:noProof/>
        </w:rPr>
        <w:t>(8):</w:t>
      </w:r>
      <w:r w:rsidRPr="009B2F30">
        <w:rPr>
          <w:noProof/>
        </w:rPr>
        <w:t>1621-8.</w:t>
      </w:r>
    </w:p>
    <w:p w14:paraId="21C60970" w14:textId="77777777" w:rsidR="00B32850" w:rsidRPr="009B2F30" w:rsidRDefault="00B32850" w:rsidP="00B32850">
      <w:pPr>
        <w:pStyle w:val="EndNoteBibliography"/>
        <w:numPr>
          <w:ilvl w:val="0"/>
          <w:numId w:val="6"/>
        </w:numPr>
        <w:jc w:val="both"/>
        <w:rPr>
          <w:noProof/>
        </w:rPr>
      </w:pPr>
      <w:r>
        <w:rPr>
          <w:noProof/>
        </w:rPr>
        <w:t xml:space="preserve">Lv </w:t>
      </w:r>
      <w:r w:rsidRPr="009B2F30">
        <w:rPr>
          <w:noProof/>
        </w:rPr>
        <w:t>N and Brown</w:t>
      </w:r>
      <w:r w:rsidRPr="00C93E3D">
        <w:rPr>
          <w:noProof/>
        </w:rPr>
        <w:t xml:space="preserve"> </w:t>
      </w:r>
      <w:r>
        <w:rPr>
          <w:noProof/>
        </w:rPr>
        <w:t>J</w:t>
      </w:r>
      <w:r w:rsidRPr="009B2F30">
        <w:rPr>
          <w:noProof/>
        </w:rPr>
        <w:t xml:space="preserve">L. </w:t>
      </w:r>
      <w:r w:rsidRPr="00C93E3D">
        <w:rPr>
          <w:noProof/>
        </w:rPr>
        <w:t>Chinese American family food systems: impact of Western influences</w:t>
      </w:r>
      <w:r w:rsidRPr="009B2F30">
        <w:rPr>
          <w:i/>
          <w:noProof/>
        </w:rPr>
        <w:t>.</w:t>
      </w:r>
      <w:r w:rsidRPr="009B2F30">
        <w:rPr>
          <w:noProof/>
        </w:rPr>
        <w:t xml:space="preserve"> </w:t>
      </w:r>
      <w:r w:rsidRPr="00C93E3D">
        <w:rPr>
          <w:i/>
          <w:noProof/>
        </w:rPr>
        <w:t>J Nutr Educ Behav</w:t>
      </w:r>
      <w:r>
        <w:rPr>
          <w:noProof/>
        </w:rPr>
        <w:t xml:space="preserve">. 2010; </w:t>
      </w:r>
      <w:r w:rsidRPr="00C93E3D">
        <w:rPr>
          <w:noProof/>
        </w:rPr>
        <w:t>42</w:t>
      </w:r>
      <w:r w:rsidRPr="009B2F30">
        <w:rPr>
          <w:noProof/>
        </w:rPr>
        <w:t>(2): 106-14.</w:t>
      </w:r>
    </w:p>
    <w:p w14:paraId="4564D851" w14:textId="77777777" w:rsidR="00B32850" w:rsidRPr="009B2F30" w:rsidRDefault="00B32850" w:rsidP="00B32850">
      <w:pPr>
        <w:pStyle w:val="EndNoteBibliography"/>
        <w:numPr>
          <w:ilvl w:val="0"/>
          <w:numId w:val="6"/>
        </w:numPr>
        <w:jc w:val="both"/>
        <w:rPr>
          <w:noProof/>
        </w:rPr>
      </w:pPr>
      <w:r>
        <w:rPr>
          <w:noProof/>
        </w:rPr>
        <w:t>Lee WP,</w:t>
      </w:r>
      <w:r w:rsidRPr="009B2F30">
        <w:rPr>
          <w:noProof/>
        </w:rPr>
        <w:t xml:space="preserve"> Lingard</w:t>
      </w:r>
      <w:r w:rsidRPr="004D07BB">
        <w:rPr>
          <w:noProof/>
        </w:rPr>
        <w:t xml:space="preserve"> </w:t>
      </w:r>
      <w:r w:rsidRPr="009B2F30">
        <w:rPr>
          <w:noProof/>
        </w:rPr>
        <w:t>J and Bermingham</w:t>
      </w:r>
      <w:r w:rsidRPr="004D07BB">
        <w:rPr>
          <w:noProof/>
        </w:rPr>
        <w:t xml:space="preserve"> </w:t>
      </w:r>
      <w:r w:rsidRPr="009B2F30">
        <w:rPr>
          <w:noProof/>
        </w:rPr>
        <w:t xml:space="preserve">M. </w:t>
      </w:r>
      <w:r w:rsidRPr="004D07BB">
        <w:rPr>
          <w:noProof/>
        </w:rPr>
        <w:t>Change in diet and body mass index in Taiwanese women with length of residence in Australia</w:t>
      </w:r>
      <w:r w:rsidRPr="009B2F30">
        <w:rPr>
          <w:i/>
          <w:noProof/>
        </w:rPr>
        <w:t>.</w:t>
      </w:r>
      <w:r w:rsidRPr="009B2F30">
        <w:rPr>
          <w:noProof/>
        </w:rPr>
        <w:t xml:space="preserve"> </w:t>
      </w:r>
      <w:r w:rsidRPr="004D07BB">
        <w:rPr>
          <w:i/>
          <w:noProof/>
        </w:rPr>
        <w:t>Asia Pac J Clin Nutr</w:t>
      </w:r>
      <w:r>
        <w:rPr>
          <w:noProof/>
        </w:rPr>
        <w:t>.</w:t>
      </w:r>
      <w:r w:rsidRPr="009B2F30">
        <w:rPr>
          <w:noProof/>
        </w:rPr>
        <w:t xml:space="preserve"> 2007</w:t>
      </w:r>
      <w:r>
        <w:rPr>
          <w:noProof/>
        </w:rPr>
        <w:t>;</w:t>
      </w:r>
      <w:r w:rsidRPr="009B2F30">
        <w:rPr>
          <w:noProof/>
        </w:rPr>
        <w:t xml:space="preserve"> </w:t>
      </w:r>
      <w:r w:rsidRPr="00C93E3D">
        <w:rPr>
          <w:noProof/>
        </w:rPr>
        <w:t>16</w:t>
      </w:r>
      <w:r>
        <w:rPr>
          <w:noProof/>
        </w:rPr>
        <w:t>(1):</w:t>
      </w:r>
      <w:r w:rsidRPr="009B2F30">
        <w:rPr>
          <w:noProof/>
        </w:rPr>
        <w:t>56-65.</w:t>
      </w:r>
    </w:p>
    <w:p w14:paraId="48CB71F8" w14:textId="77777777" w:rsidR="00B32850" w:rsidRPr="009B2F30" w:rsidRDefault="00B32850" w:rsidP="00B32850">
      <w:pPr>
        <w:pStyle w:val="EndNoteBibliography"/>
        <w:numPr>
          <w:ilvl w:val="0"/>
          <w:numId w:val="6"/>
        </w:numPr>
        <w:jc w:val="both"/>
        <w:rPr>
          <w:noProof/>
        </w:rPr>
      </w:pPr>
      <w:r w:rsidRPr="009B2F30">
        <w:rPr>
          <w:noProof/>
        </w:rPr>
        <w:t>Yeh</w:t>
      </w:r>
      <w:r>
        <w:rPr>
          <w:noProof/>
        </w:rPr>
        <w:t xml:space="preserve"> HC,</w:t>
      </w:r>
      <w:r w:rsidRPr="009B2F30">
        <w:rPr>
          <w:noProof/>
        </w:rPr>
        <w:t xml:space="preserve"> </w:t>
      </w:r>
      <w:r>
        <w:rPr>
          <w:noProof/>
        </w:rPr>
        <w:t>Duncan BB, Schmidt MI, et al.</w:t>
      </w:r>
      <w:r w:rsidRPr="009B2F30">
        <w:rPr>
          <w:noProof/>
        </w:rPr>
        <w:t xml:space="preserve"> </w:t>
      </w:r>
      <w:r w:rsidRPr="00C93E3D">
        <w:rPr>
          <w:noProof/>
        </w:rPr>
        <w:t>Smoking, smoking cessation, and risk for type 2 diabetes mellitus: a cohort study</w:t>
      </w:r>
      <w:r w:rsidRPr="009B2F30">
        <w:rPr>
          <w:i/>
          <w:noProof/>
        </w:rPr>
        <w:t>.</w:t>
      </w:r>
      <w:r w:rsidRPr="009B2F30">
        <w:rPr>
          <w:noProof/>
        </w:rPr>
        <w:t xml:space="preserve"> </w:t>
      </w:r>
      <w:r w:rsidRPr="00C93E3D">
        <w:rPr>
          <w:i/>
          <w:noProof/>
        </w:rPr>
        <w:t>Ann Intern Med</w:t>
      </w:r>
      <w:r>
        <w:rPr>
          <w:noProof/>
        </w:rPr>
        <w:t xml:space="preserve">. 2010; </w:t>
      </w:r>
      <w:r w:rsidRPr="00C93E3D">
        <w:rPr>
          <w:noProof/>
        </w:rPr>
        <w:t>152</w:t>
      </w:r>
      <w:r w:rsidRPr="009B2F30">
        <w:rPr>
          <w:noProof/>
        </w:rPr>
        <w:t>(1): 10-7.</w:t>
      </w:r>
    </w:p>
    <w:p w14:paraId="3FE00911" w14:textId="77777777" w:rsidR="00B32850" w:rsidRPr="009B2F30" w:rsidRDefault="00B32850" w:rsidP="00B32850">
      <w:pPr>
        <w:pStyle w:val="EndNoteBibliography"/>
        <w:numPr>
          <w:ilvl w:val="0"/>
          <w:numId w:val="6"/>
        </w:numPr>
        <w:jc w:val="both"/>
        <w:rPr>
          <w:noProof/>
        </w:rPr>
      </w:pPr>
      <w:r w:rsidRPr="009B2F30">
        <w:rPr>
          <w:noProof/>
        </w:rPr>
        <w:t>Knowler</w:t>
      </w:r>
      <w:r>
        <w:rPr>
          <w:noProof/>
        </w:rPr>
        <w:t xml:space="preserve"> WC, Barrett-Connor E, Fowler SE, et al.</w:t>
      </w:r>
      <w:r w:rsidRPr="009B2F30">
        <w:rPr>
          <w:noProof/>
        </w:rPr>
        <w:t xml:space="preserve"> </w:t>
      </w:r>
      <w:r w:rsidRPr="00C93E3D">
        <w:rPr>
          <w:noProof/>
        </w:rPr>
        <w:t>Reduction in the incidence of type 2 diabetes with lifestyle intervention or metformin</w:t>
      </w:r>
      <w:r w:rsidRPr="009B2F30">
        <w:rPr>
          <w:i/>
          <w:noProof/>
        </w:rPr>
        <w:t>.</w:t>
      </w:r>
      <w:r w:rsidRPr="009B2F30">
        <w:rPr>
          <w:noProof/>
        </w:rPr>
        <w:t xml:space="preserve"> </w:t>
      </w:r>
      <w:r w:rsidRPr="00C93E3D">
        <w:rPr>
          <w:i/>
          <w:noProof/>
        </w:rPr>
        <w:t>N Engl J Med</w:t>
      </w:r>
      <w:r>
        <w:rPr>
          <w:noProof/>
        </w:rPr>
        <w:t>.</w:t>
      </w:r>
      <w:r w:rsidRPr="009B2F30">
        <w:rPr>
          <w:noProof/>
        </w:rPr>
        <w:t xml:space="preserve"> 2002</w:t>
      </w:r>
      <w:r>
        <w:rPr>
          <w:noProof/>
        </w:rPr>
        <w:t>;</w:t>
      </w:r>
      <w:r w:rsidRPr="00C93E3D">
        <w:rPr>
          <w:noProof/>
        </w:rPr>
        <w:t>346</w:t>
      </w:r>
      <w:r w:rsidRPr="009B2F30">
        <w:rPr>
          <w:noProof/>
        </w:rPr>
        <w:t>(6): 393-403.</w:t>
      </w:r>
    </w:p>
    <w:p w14:paraId="10C8A014" w14:textId="77777777" w:rsidR="00B32850" w:rsidRPr="009B2F30" w:rsidRDefault="00B32850" w:rsidP="00B32850">
      <w:pPr>
        <w:pStyle w:val="EndNoteBibliography"/>
        <w:numPr>
          <w:ilvl w:val="0"/>
          <w:numId w:val="6"/>
        </w:numPr>
        <w:jc w:val="both"/>
        <w:rPr>
          <w:noProof/>
        </w:rPr>
      </w:pPr>
      <w:r w:rsidRPr="009B2F30">
        <w:rPr>
          <w:noProof/>
        </w:rPr>
        <w:t>Yoon KH</w:t>
      </w:r>
      <w:r>
        <w:rPr>
          <w:noProof/>
        </w:rPr>
        <w:t>, Lee JH, Kim JW, et al.</w:t>
      </w:r>
      <w:r w:rsidRPr="009B2F30">
        <w:rPr>
          <w:noProof/>
        </w:rPr>
        <w:t xml:space="preserve"> </w:t>
      </w:r>
      <w:r w:rsidRPr="00C93E3D">
        <w:rPr>
          <w:noProof/>
        </w:rPr>
        <w:t>Epidemic obesity and type 2 diabetes in Asia</w:t>
      </w:r>
      <w:r w:rsidRPr="009B2F30">
        <w:rPr>
          <w:i/>
          <w:noProof/>
        </w:rPr>
        <w:t>.</w:t>
      </w:r>
      <w:r w:rsidRPr="009B2F30">
        <w:rPr>
          <w:noProof/>
        </w:rPr>
        <w:t xml:space="preserve"> </w:t>
      </w:r>
      <w:r w:rsidRPr="00C93E3D">
        <w:rPr>
          <w:i/>
          <w:noProof/>
        </w:rPr>
        <w:t>Lancet</w:t>
      </w:r>
      <w:r>
        <w:rPr>
          <w:noProof/>
        </w:rPr>
        <w:t>.</w:t>
      </w:r>
      <w:r w:rsidRPr="009B2F30">
        <w:rPr>
          <w:noProof/>
        </w:rPr>
        <w:t>2006</w:t>
      </w:r>
      <w:r>
        <w:rPr>
          <w:noProof/>
        </w:rPr>
        <w:t>;</w:t>
      </w:r>
      <w:r w:rsidRPr="009B2F30">
        <w:rPr>
          <w:noProof/>
        </w:rPr>
        <w:t xml:space="preserve"> </w:t>
      </w:r>
      <w:r w:rsidRPr="00C93E3D">
        <w:rPr>
          <w:noProof/>
        </w:rPr>
        <w:t>368</w:t>
      </w:r>
      <w:r w:rsidRPr="009B2F30">
        <w:rPr>
          <w:noProof/>
        </w:rPr>
        <w:t>(9548): 1681-8.</w:t>
      </w:r>
    </w:p>
    <w:p w14:paraId="7BB1DD01" w14:textId="77777777" w:rsidR="00B32850" w:rsidRPr="009B2F30" w:rsidRDefault="00B32850" w:rsidP="00B32850">
      <w:pPr>
        <w:pStyle w:val="EndNoteBibliography"/>
        <w:numPr>
          <w:ilvl w:val="0"/>
          <w:numId w:val="6"/>
        </w:numPr>
        <w:jc w:val="both"/>
        <w:rPr>
          <w:noProof/>
        </w:rPr>
      </w:pPr>
      <w:r w:rsidRPr="009B2F30">
        <w:rPr>
          <w:noProof/>
        </w:rPr>
        <w:t>Razak</w:t>
      </w:r>
      <w:r>
        <w:rPr>
          <w:noProof/>
        </w:rPr>
        <w:t xml:space="preserve"> F, Anand SS, Shannon H, et al.</w:t>
      </w:r>
      <w:r w:rsidRPr="009B2F30">
        <w:rPr>
          <w:noProof/>
        </w:rPr>
        <w:t xml:space="preserve"> </w:t>
      </w:r>
      <w:r w:rsidRPr="00944EA8">
        <w:rPr>
          <w:noProof/>
        </w:rPr>
        <w:t xml:space="preserve">Defining obesity cut points in a multiethnic population. </w:t>
      </w:r>
      <w:r w:rsidRPr="00944EA8">
        <w:rPr>
          <w:i/>
          <w:noProof/>
        </w:rPr>
        <w:t>Circulation</w:t>
      </w:r>
      <w:r>
        <w:rPr>
          <w:noProof/>
        </w:rPr>
        <w:t xml:space="preserve">. </w:t>
      </w:r>
      <w:r w:rsidRPr="00944EA8">
        <w:rPr>
          <w:noProof/>
        </w:rPr>
        <w:t>2007</w:t>
      </w:r>
      <w:r>
        <w:rPr>
          <w:noProof/>
        </w:rPr>
        <w:t>;</w:t>
      </w:r>
      <w:r w:rsidRPr="00944EA8">
        <w:rPr>
          <w:noProof/>
        </w:rPr>
        <w:t>115</w:t>
      </w:r>
      <w:r w:rsidRPr="009B2F30">
        <w:rPr>
          <w:noProof/>
        </w:rPr>
        <w:t>(16): 2111-8.</w:t>
      </w:r>
    </w:p>
    <w:p w14:paraId="717862FA" w14:textId="77777777" w:rsidR="00B32850" w:rsidRPr="009B2F30" w:rsidRDefault="00B32850" w:rsidP="00B32850">
      <w:pPr>
        <w:pStyle w:val="EndNoteBibliography"/>
        <w:numPr>
          <w:ilvl w:val="0"/>
          <w:numId w:val="6"/>
        </w:numPr>
        <w:jc w:val="both"/>
        <w:rPr>
          <w:noProof/>
        </w:rPr>
      </w:pPr>
      <w:r>
        <w:rPr>
          <w:noProof/>
        </w:rPr>
        <w:t>Park YW,</w:t>
      </w:r>
      <w:r w:rsidRPr="009B2F30">
        <w:rPr>
          <w:noProof/>
        </w:rPr>
        <w:t xml:space="preserve"> </w:t>
      </w:r>
      <w:r>
        <w:rPr>
          <w:noProof/>
        </w:rPr>
        <w:t xml:space="preserve">Neckerman KM, Quinn J, et al. </w:t>
      </w:r>
      <w:r w:rsidRPr="00944EA8">
        <w:rPr>
          <w:noProof/>
        </w:rPr>
        <w:t>Larger amounts of visceral adipose tissue in Asian Americans</w:t>
      </w:r>
      <w:r w:rsidRPr="009B2F30">
        <w:rPr>
          <w:i/>
          <w:noProof/>
        </w:rPr>
        <w:t>.</w:t>
      </w:r>
      <w:r w:rsidRPr="009B2F30">
        <w:rPr>
          <w:noProof/>
        </w:rPr>
        <w:t xml:space="preserve"> </w:t>
      </w:r>
      <w:r w:rsidRPr="00944EA8">
        <w:rPr>
          <w:i/>
          <w:noProof/>
        </w:rPr>
        <w:t>Obes Res</w:t>
      </w:r>
      <w:r>
        <w:rPr>
          <w:noProof/>
        </w:rPr>
        <w:t>.</w:t>
      </w:r>
      <w:r w:rsidRPr="009B2F30">
        <w:rPr>
          <w:noProof/>
        </w:rPr>
        <w:t xml:space="preserve"> 2001</w:t>
      </w:r>
      <w:r>
        <w:rPr>
          <w:noProof/>
        </w:rPr>
        <w:t>;</w:t>
      </w:r>
      <w:r w:rsidRPr="009B2F30">
        <w:rPr>
          <w:noProof/>
        </w:rPr>
        <w:t xml:space="preserve"> </w:t>
      </w:r>
      <w:r w:rsidRPr="00944EA8">
        <w:rPr>
          <w:noProof/>
        </w:rPr>
        <w:t>9</w:t>
      </w:r>
      <w:r w:rsidRPr="009B2F30">
        <w:rPr>
          <w:noProof/>
        </w:rPr>
        <w:t>(7): 381-7.</w:t>
      </w:r>
    </w:p>
    <w:p w14:paraId="3279F527" w14:textId="77777777" w:rsidR="00B32850" w:rsidRPr="009B2F30" w:rsidRDefault="00B32850" w:rsidP="00B32850">
      <w:pPr>
        <w:pStyle w:val="EndNoteBibliography"/>
        <w:numPr>
          <w:ilvl w:val="0"/>
          <w:numId w:val="6"/>
        </w:numPr>
        <w:jc w:val="both"/>
        <w:rPr>
          <w:noProof/>
        </w:rPr>
      </w:pPr>
      <w:r>
        <w:rPr>
          <w:noProof/>
        </w:rPr>
        <w:t>Wang</w:t>
      </w:r>
      <w:r w:rsidRPr="009B2F30">
        <w:rPr>
          <w:noProof/>
        </w:rPr>
        <w:t xml:space="preserve"> C</w:t>
      </w:r>
      <w:r>
        <w:rPr>
          <w:noProof/>
        </w:rPr>
        <w:t>,</w:t>
      </w:r>
      <w:r w:rsidRPr="009B2F30">
        <w:rPr>
          <w:noProof/>
        </w:rPr>
        <w:t xml:space="preserve"> </w:t>
      </w:r>
      <w:r>
        <w:rPr>
          <w:noProof/>
        </w:rPr>
        <w:t xml:space="preserve">Li J, Xue H, et al. </w:t>
      </w:r>
      <w:r w:rsidRPr="00322DAE">
        <w:rPr>
          <w:noProof/>
        </w:rPr>
        <w:t>Type 2 diabetes mellitus incidence in Chinese: contributions of overweight and obesity</w:t>
      </w:r>
      <w:r w:rsidRPr="009B2F30">
        <w:rPr>
          <w:i/>
          <w:noProof/>
        </w:rPr>
        <w:t>.</w:t>
      </w:r>
      <w:r w:rsidRPr="009B2F30">
        <w:rPr>
          <w:noProof/>
        </w:rPr>
        <w:t xml:space="preserve"> </w:t>
      </w:r>
      <w:r w:rsidRPr="00322DAE">
        <w:rPr>
          <w:i/>
          <w:noProof/>
        </w:rPr>
        <w:t>Diabetes Res Clin Pract</w:t>
      </w:r>
      <w:r>
        <w:rPr>
          <w:noProof/>
        </w:rPr>
        <w:t xml:space="preserve">. </w:t>
      </w:r>
      <w:r w:rsidRPr="009B2F30">
        <w:rPr>
          <w:noProof/>
        </w:rPr>
        <w:t xml:space="preserve"> 2015</w:t>
      </w:r>
      <w:r>
        <w:rPr>
          <w:noProof/>
        </w:rPr>
        <w:t>;</w:t>
      </w:r>
      <w:r w:rsidRPr="00322DAE">
        <w:rPr>
          <w:noProof/>
        </w:rPr>
        <w:t>107</w:t>
      </w:r>
      <w:r w:rsidRPr="009B2F30">
        <w:rPr>
          <w:noProof/>
        </w:rPr>
        <w:t>(3): 424-32.</w:t>
      </w:r>
    </w:p>
    <w:p w14:paraId="0BBE950A" w14:textId="77777777" w:rsidR="00B32850" w:rsidRPr="009B2F30" w:rsidRDefault="00B32850" w:rsidP="00B32850">
      <w:pPr>
        <w:pStyle w:val="EndNoteBibliography"/>
        <w:numPr>
          <w:ilvl w:val="0"/>
          <w:numId w:val="6"/>
        </w:numPr>
        <w:jc w:val="both"/>
        <w:rPr>
          <w:noProof/>
        </w:rPr>
      </w:pPr>
      <w:r w:rsidRPr="009B2F30">
        <w:rPr>
          <w:noProof/>
        </w:rPr>
        <w:t>Roshania R</w:t>
      </w:r>
      <w:r>
        <w:rPr>
          <w:noProof/>
        </w:rPr>
        <w:t>,</w:t>
      </w:r>
      <w:r w:rsidRPr="009B2F30">
        <w:rPr>
          <w:noProof/>
        </w:rPr>
        <w:t xml:space="preserve"> Narayan</w:t>
      </w:r>
      <w:r w:rsidRPr="00322DAE">
        <w:rPr>
          <w:noProof/>
        </w:rPr>
        <w:t xml:space="preserve"> </w:t>
      </w:r>
      <w:r>
        <w:rPr>
          <w:noProof/>
        </w:rPr>
        <w:t>K</w:t>
      </w:r>
      <w:r w:rsidRPr="009B2F30">
        <w:rPr>
          <w:noProof/>
        </w:rPr>
        <w:t>M and Oza-Frank</w:t>
      </w:r>
      <w:r w:rsidRPr="00322DAE">
        <w:rPr>
          <w:noProof/>
        </w:rPr>
        <w:t xml:space="preserve"> </w:t>
      </w:r>
      <w:r w:rsidRPr="009B2F30">
        <w:rPr>
          <w:noProof/>
        </w:rPr>
        <w:t xml:space="preserve">R. </w:t>
      </w:r>
      <w:r w:rsidRPr="00322DAE">
        <w:rPr>
          <w:noProof/>
        </w:rPr>
        <w:t>Age at arrival and risk of obesity among US immigrants</w:t>
      </w:r>
      <w:r w:rsidRPr="009B2F30">
        <w:rPr>
          <w:i/>
          <w:noProof/>
        </w:rPr>
        <w:t>.</w:t>
      </w:r>
      <w:r w:rsidRPr="009B2F30">
        <w:rPr>
          <w:noProof/>
        </w:rPr>
        <w:t xml:space="preserve"> </w:t>
      </w:r>
      <w:r w:rsidRPr="00322DAE">
        <w:rPr>
          <w:i/>
          <w:noProof/>
        </w:rPr>
        <w:t>Obesity</w:t>
      </w:r>
      <w:r>
        <w:rPr>
          <w:noProof/>
        </w:rPr>
        <w:t>. 2008:</w:t>
      </w:r>
      <w:r w:rsidRPr="009B2F30">
        <w:rPr>
          <w:noProof/>
        </w:rPr>
        <w:t xml:space="preserve"> </w:t>
      </w:r>
      <w:r w:rsidRPr="00322DAE">
        <w:rPr>
          <w:noProof/>
        </w:rPr>
        <w:t>16</w:t>
      </w:r>
      <w:r w:rsidRPr="009B2F30">
        <w:rPr>
          <w:noProof/>
        </w:rPr>
        <w:t>(12): 2669-75.</w:t>
      </w:r>
    </w:p>
    <w:p w14:paraId="29685921" w14:textId="77777777" w:rsidR="00B32850" w:rsidRPr="009B2F30" w:rsidRDefault="00B32850" w:rsidP="00B32850">
      <w:pPr>
        <w:pStyle w:val="EndNoteBibliography"/>
        <w:numPr>
          <w:ilvl w:val="0"/>
          <w:numId w:val="6"/>
        </w:numPr>
        <w:jc w:val="both"/>
        <w:rPr>
          <w:noProof/>
        </w:rPr>
      </w:pPr>
      <w:r w:rsidRPr="009B2F30">
        <w:rPr>
          <w:noProof/>
        </w:rPr>
        <w:t>Caprio</w:t>
      </w:r>
      <w:r>
        <w:rPr>
          <w:noProof/>
        </w:rPr>
        <w:t xml:space="preserve"> S, Daniels SR, Drewnowski A, et al. </w:t>
      </w:r>
      <w:r w:rsidRPr="00F65F2B">
        <w:rPr>
          <w:noProof/>
        </w:rPr>
        <w:t>Influence of race, ethnicity, and culture on childhood obesity: implications for prevention and treatment: a consensus statement of Shaping America's Health and the Obesity Society</w:t>
      </w:r>
      <w:r w:rsidRPr="009B2F30">
        <w:rPr>
          <w:i/>
          <w:noProof/>
        </w:rPr>
        <w:t>.</w:t>
      </w:r>
      <w:r w:rsidRPr="009B2F30">
        <w:rPr>
          <w:noProof/>
        </w:rPr>
        <w:t xml:space="preserve"> </w:t>
      </w:r>
      <w:r w:rsidRPr="00F65F2B">
        <w:rPr>
          <w:i/>
          <w:noProof/>
        </w:rPr>
        <w:t>Diabetes Care</w:t>
      </w:r>
      <w:r>
        <w:rPr>
          <w:noProof/>
        </w:rPr>
        <w:t xml:space="preserve">. 2008; </w:t>
      </w:r>
      <w:r w:rsidRPr="00F65F2B">
        <w:rPr>
          <w:noProof/>
        </w:rPr>
        <w:t>31</w:t>
      </w:r>
      <w:r>
        <w:rPr>
          <w:noProof/>
        </w:rPr>
        <w:t>(11):</w:t>
      </w:r>
      <w:r w:rsidRPr="009B2F30">
        <w:rPr>
          <w:noProof/>
        </w:rPr>
        <w:t xml:space="preserve"> 2211-21.</w:t>
      </w:r>
    </w:p>
    <w:p w14:paraId="23301F2E" w14:textId="77777777" w:rsidR="00B32850" w:rsidRPr="009B2F30" w:rsidRDefault="00B32850" w:rsidP="00B32850">
      <w:pPr>
        <w:pStyle w:val="EndNoteBibliography"/>
        <w:numPr>
          <w:ilvl w:val="0"/>
          <w:numId w:val="6"/>
        </w:numPr>
        <w:jc w:val="both"/>
        <w:rPr>
          <w:noProof/>
        </w:rPr>
      </w:pPr>
      <w:r>
        <w:rPr>
          <w:noProof/>
        </w:rPr>
        <w:t>Oza-Frank</w:t>
      </w:r>
      <w:r w:rsidRPr="009B2F30">
        <w:rPr>
          <w:noProof/>
        </w:rPr>
        <w:t xml:space="preserve"> R</w:t>
      </w:r>
      <w:r>
        <w:rPr>
          <w:noProof/>
        </w:rPr>
        <w:t xml:space="preserve"> and </w:t>
      </w:r>
      <w:r w:rsidRPr="009B2F30">
        <w:rPr>
          <w:noProof/>
        </w:rPr>
        <w:t>Cunningham</w:t>
      </w:r>
      <w:r w:rsidRPr="00825384">
        <w:rPr>
          <w:noProof/>
        </w:rPr>
        <w:t xml:space="preserve"> </w:t>
      </w:r>
      <w:r>
        <w:rPr>
          <w:noProof/>
        </w:rPr>
        <w:t>S</w:t>
      </w:r>
      <w:r w:rsidRPr="009B2F30">
        <w:rPr>
          <w:noProof/>
        </w:rPr>
        <w:t xml:space="preserve">A. </w:t>
      </w:r>
      <w:r w:rsidRPr="00825384">
        <w:rPr>
          <w:noProof/>
        </w:rPr>
        <w:t>The weight of US residence among immigrants: a systematic review</w:t>
      </w:r>
      <w:r w:rsidRPr="009B2F30">
        <w:rPr>
          <w:i/>
          <w:noProof/>
        </w:rPr>
        <w:t>.</w:t>
      </w:r>
      <w:r w:rsidRPr="009B2F30">
        <w:rPr>
          <w:noProof/>
        </w:rPr>
        <w:t xml:space="preserve"> </w:t>
      </w:r>
      <w:r w:rsidRPr="00825384">
        <w:rPr>
          <w:i/>
          <w:noProof/>
        </w:rPr>
        <w:t>Obes Rev</w:t>
      </w:r>
      <w:r>
        <w:rPr>
          <w:noProof/>
        </w:rPr>
        <w:t xml:space="preserve">. 2010; </w:t>
      </w:r>
      <w:r w:rsidRPr="00825384">
        <w:rPr>
          <w:noProof/>
        </w:rPr>
        <w:t>11</w:t>
      </w:r>
      <w:r>
        <w:rPr>
          <w:noProof/>
        </w:rPr>
        <w:t>(4):</w:t>
      </w:r>
      <w:r w:rsidRPr="009B2F30">
        <w:rPr>
          <w:noProof/>
        </w:rPr>
        <w:t xml:space="preserve"> 271-80.</w:t>
      </w:r>
    </w:p>
    <w:p w14:paraId="0828F989" w14:textId="05825026" w:rsidR="00B32850" w:rsidRPr="00825384" w:rsidRDefault="00B32850" w:rsidP="00B32850">
      <w:pPr>
        <w:pStyle w:val="ListParagraph"/>
        <w:numPr>
          <w:ilvl w:val="0"/>
          <w:numId w:val="6"/>
        </w:numPr>
        <w:spacing w:after="0" w:line="240" w:lineRule="auto"/>
        <w:jc w:val="both"/>
        <w:rPr>
          <w:lang w:val="en-AU"/>
        </w:rPr>
      </w:pPr>
      <w:r w:rsidRPr="009B2F30">
        <w:rPr>
          <w:noProof/>
        </w:rPr>
        <w:t>An</w:t>
      </w:r>
      <w:r w:rsidR="00196B6F">
        <w:rPr>
          <w:noProof/>
        </w:rPr>
        <w:t xml:space="preserve"> N, </w:t>
      </w:r>
      <w:r>
        <w:rPr>
          <w:noProof/>
        </w:rPr>
        <w:t>Cochran SD</w:t>
      </w:r>
      <w:r w:rsidR="00196B6F">
        <w:rPr>
          <w:noProof/>
        </w:rPr>
        <w:t>,</w:t>
      </w:r>
      <w:r>
        <w:rPr>
          <w:noProof/>
        </w:rPr>
        <w:t xml:space="preserve"> Mays VM</w:t>
      </w:r>
      <w:r w:rsidR="00196B6F">
        <w:rPr>
          <w:noProof/>
        </w:rPr>
        <w:t>, et al.</w:t>
      </w:r>
      <w:r>
        <w:rPr>
          <w:noProof/>
        </w:rPr>
        <w:t xml:space="preserve"> </w:t>
      </w:r>
      <w:r w:rsidRPr="00825384">
        <w:rPr>
          <w:noProof/>
        </w:rPr>
        <w:t>Influence of American acculturation on cigarette smoking behaviors</w:t>
      </w:r>
      <w:r>
        <w:rPr>
          <w:noProof/>
        </w:rPr>
        <w:t xml:space="preserve"> </w:t>
      </w:r>
      <w:r w:rsidRPr="00825384">
        <w:rPr>
          <w:lang w:val="en-AU"/>
        </w:rPr>
        <w:t xml:space="preserve">among Asian American subpopulations in California. </w:t>
      </w:r>
      <w:r w:rsidRPr="00825384">
        <w:rPr>
          <w:i/>
          <w:lang w:val="en-AU"/>
        </w:rPr>
        <w:t>Nicotine Tob Res</w:t>
      </w:r>
      <w:r>
        <w:rPr>
          <w:i/>
          <w:lang w:val="en-AU"/>
        </w:rPr>
        <w:t>.</w:t>
      </w:r>
      <w:r>
        <w:rPr>
          <w:lang w:val="en-AU"/>
        </w:rPr>
        <w:t xml:space="preserve"> 2008;10(4):</w:t>
      </w:r>
      <w:r w:rsidRPr="00825384">
        <w:rPr>
          <w:lang w:val="en-AU"/>
        </w:rPr>
        <w:t>579-87.</w:t>
      </w:r>
    </w:p>
    <w:p w14:paraId="26F9BDBC" w14:textId="77777777" w:rsidR="00B32850" w:rsidRPr="00825384" w:rsidRDefault="00B32850" w:rsidP="00B32850">
      <w:pPr>
        <w:pStyle w:val="ListParagraph"/>
        <w:numPr>
          <w:ilvl w:val="0"/>
          <w:numId w:val="6"/>
        </w:numPr>
        <w:spacing w:after="0" w:line="240" w:lineRule="auto"/>
        <w:jc w:val="both"/>
        <w:rPr>
          <w:lang w:val="en-AU"/>
        </w:rPr>
      </w:pPr>
      <w:r w:rsidRPr="00825384">
        <w:rPr>
          <w:lang w:val="en-AU"/>
        </w:rPr>
        <w:t>Tang N</w:t>
      </w:r>
      <w:r>
        <w:rPr>
          <w:lang w:val="en-AU"/>
        </w:rPr>
        <w:t>,</w:t>
      </w:r>
      <w:r w:rsidRPr="00825384">
        <w:rPr>
          <w:lang w:val="en-AU"/>
        </w:rPr>
        <w:t xml:space="preserve"> MacDougall</w:t>
      </w:r>
      <w:r>
        <w:rPr>
          <w:lang w:val="en-AU"/>
        </w:rPr>
        <w:t xml:space="preserve"> C</w:t>
      </w:r>
      <w:r w:rsidRPr="00825384">
        <w:rPr>
          <w:lang w:val="en-AU"/>
        </w:rPr>
        <w:t xml:space="preserve"> and Gasevic D.</w:t>
      </w:r>
      <w:r>
        <w:rPr>
          <w:lang w:val="en-AU"/>
        </w:rPr>
        <w:t xml:space="preserve"> </w:t>
      </w:r>
      <w:r w:rsidRPr="00825384">
        <w:rPr>
          <w:lang w:val="en-AU"/>
        </w:rPr>
        <w:t xml:space="preserve">Physical Activity Change of English, French and Chinese Speaking Immigrants in Ottawa and Gatineau, Canada. </w:t>
      </w:r>
      <w:r w:rsidRPr="00825384">
        <w:rPr>
          <w:i/>
          <w:lang w:val="en-AU"/>
        </w:rPr>
        <w:t>Public Health Research</w:t>
      </w:r>
      <w:r>
        <w:rPr>
          <w:lang w:val="en-AU"/>
        </w:rPr>
        <w:t>. 2015;</w:t>
      </w:r>
      <w:r w:rsidRPr="00825384">
        <w:rPr>
          <w:lang w:val="en-AU"/>
        </w:rPr>
        <w:t xml:space="preserve"> 5(2): p. 39-49.</w:t>
      </w:r>
    </w:p>
    <w:p w14:paraId="55F09B47" w14:textId="77777777" w:rsidR="00B32850" w:rsidRPr="00825384" w:rsidRDefault="00B32850" w:rsidP="00B32850">
      <w:pPr>
        <w:pStyle w:val="ListParagraph"/>
        <w:numPr>
          <w:ilvl w:val="0"/>
          <w:numId w:val="6"/>
        </w:numPr>
        <w:spacing w:after="0" w:line="240" w:lineRule="auto"/>
        <w:jc w:val="both"/>
        <w:rPr>
          <w:lang w:val="en-AU"/>
        </w:rPr>
      </w:pPr>
      <w:r>
        <w:rPr>
          <w:lang w:val="en-AU"/>
        </w:rPr>
        <w:t xml:space="preserve">Gomez SL, Kelsey JL, Glaser SL, et al. Sidney S. </w:t>
      </w:r>
      <w:r w:rsidRPr="00825384">
        <w:rPr>
          <w:lang w:val="en-AU"/>
        </w:rPr>
        <w:t xml:space="preserve">Immigration and acculturation in relation to health and health-related risk factors among specific Asian subgroups in a health maintenance organization. </w:t>
      </w:r>
      <w:r w:rsidRPr="00825384">
        <w:rPr>
          <w:i/>
          <w:lang w:val="en-AU"/>
        </w:rPr>
        <w:t>Am J Public Health</w:t>
      </w:r>
      <w:r>
        <w:rPr>
          <w:lang w:val="en-AU"/>
        </w:rPr>
        <w:t>. 2004; 94(11):</w:t>
      </w:r>
      <w:r w:rsidRPr="00825384">
        <w:rPr>
          <w:lang w:val="en-AU"/>
        </w:rPr>
        <w:t>1977-84.</w:t>
      </w:r>
    </w:p>
    <w:p w14:paraId="0A81E5A9" w14:textId="77777777" w:rsidR="00B32850" w:rsidRPr="00825384" w:rsidRDefault="00B32850" w:rsidP="00B32850">
      <w:pPr>
        <w:pStyle w:val="ListParagraph"/>
        <w:numPr>
          <w:ilvl w:val="0"/>
          <w:numId w:val="6"/>
        </w:numPr>
        <w:spacing w:after="0" w:line="240" w:lineRule="auto"/>
        <w:jc w:val="both"/>
        <w:rPr>
          <w:lang w:val="en-AU"/>
        </w:rPr>
      </w:pPr>
      <w:r w:rsidRPr="00825384">
        <w:rPr>
          <w:lang w:val="en-AU"/>
        </w:rPr>
        <w:lastRenderedPageBreak/>
        <w:t>Gee G</w:t>
      </w:r>
      <w:r>
        <w:rPr>
          <w:lang w:val="en-AU"/>
        </w:rPr>
        <w:t>C,</w:t>
      </w:r>
      <w:r w:rsidRPr="00825384">
        <w:rPr>
          <w:lang w:val="en-AU"/>
        </w:rPr>
        <w:t xml:space="preserve"> Walsemann </w:t>
      </w:r>
      <w:r>
        <w:rPr>
          <w:lang w:val="en-AU"/>
        </w:rPr>
        <w:t>KM</w:t>
      </w:r>
      <w:r w:rsidRPr="00825384">
        <w:rPr>
          <w:lang w:val="en-AU"/>
        </w:rPr>
        <w:t xml:space="preserve"> and Takeuchi </w:t>
      </w:r>
      <w:r>
        <w:rPr>
          <w:lang w:val="en-AU"/>
        </w:rPr>
        <w:t>D</w:t>
      </w:r>
      <w:r w:rsidRPr="00825384">
        <w:rPr>
          <w:lang w:val="en-AU"/>
        </w:rPr>
        <w:t xml:space="preserve">T. English proficiency and language preference: testing the equivalence of two measures. </w:t>
      </w:r>
      <w:r w:rsidRPr="00825384">
        <w:rPr>
          <w:i/>
          <w:lang w:val="en-AU"/>
        </w:rPr>
        <w:t>Am J Public Health</w:t>
      </w:r>
      <w:r>
        <w:rPr>
          <w:lang w:val="en-AU"/>
        </w:rPr>
        <w:t>.</w:t>
      </w:r>
      <w:r w:rsidRPr="00825384">
        <w:rPr>
          <w:lang w:val="en-AU"/>
        </w:rPr>
        <w:t xml:space="preserve"> 2010</w:t>
      </w:r>
      <w:r>
        <w:rPr>
          <w:lang w:val="en-AU"/>
        </w:rPr>
        <w:t>;</w:t>
      </w:r>
      <w:r w:rsidRPr="00825384">
        <w:rPr>
          <w:lang w:val="en-AU"/>
        </w:rPr>
        <w:t xml:space="preserve"> 100(3): 563-9.</w:t>
      </w:r>
    </w:p>
    <w:p w14:paraId="34544954" w14:textId="77777777" w:rsidR="00B32850" w:rsidRPr="005E6444" w:rsidRDefault="00B32850" w:rsidP="00B32850">
      <w:pPr>
        <w:pStyle w:val="ListParagraph"/>
        <w:numPr>
          <w:ilvl w:val="0"/>
          <w:numId w:val="6"/>
        </w:numPr>
        <w:spacing w:after="0" w:line="240" w:lineRule="auto"/>
        <w:jc w:val="both"/>
        <w:rPr>
          <w:lang w:val="en-AU"/>
        </w:rPr>
      </w:pPr>
      <w:r>
        <w:rPr>
          <w:lang w:val="en-AU"/>
        </w:rPr>
        <w:t xml:space="preserve">Comino EJ, Tran DT, Haas M, et al. </w:t>
      </w:r>
      <w:r w:rsidRPr="00825384">
        <w:rPr>
          <w:lang w:val="en-AU"/>
        </w:rPr>
        <w:t>Validating self-report of diabetes use by participants in the 45 and Up Study: a record linkage study.</w:t>
      </w:r>
      <w:r>
        <w:rPr>
          <w:lang w:val="en-AU"/>
        </w:rPr>
        <w:t xml:space="preserve"> </w:t>
      </w:r>
      <w:r w:rsidRPr="00DA663F">
        <w:rPr>
          <w:i/>
          <w:lang w:val="en-AU"/>
        </w:rPr>
        <w:t>BMC Health Serv Res</w:t>
      </w:r>
      <w:r>
        <w:rPr>
          <w:i/>
          <w:lang w:val="en-AU"/>
        </w:rPr>
        <w:t>.</w:t>
      </w:r>
      <w:r>
        <w:rPr>
          <w:lang w:val="en-AU"/>
        </w:rPr>
        <w:t xml:space="preserve"> 2013;13:</w:t>
      </w:r>
      <w:r w:rsidRPr="00825384">
        <w:rPr>
          <w:lang w:val="en-AU"/>
        </w:rPr>
        <w:t>481.</w:t>
      </w:r>
    </w:p>
    <w:p w14:paraId="208DF98E" w14:textId="77777777" w:rsidR="00B32850" w:rsidRDefault="00B32850" w:rsidP="00B32850">
      <w:pPr>
        <w:jc w:val="both"/>
      </w:pPr>
    </w:p>
    <w:p w14:paraId="1725DF91" w14:textId="77777777" w:rsidR="00DE384C" w:rsidRDefault="00DE384C" w:rsidP="00F205CC">
      <w:pPr>
        <w:spacing w:after="160" w:line="480" w:lineRule="auto"/>
        <w:jc w:val="both"/>
        <w:rPr>
          <w:rFonts w:eastAsia="Microsoft YaHei UI Light"/>
          <w:kern w:val="2"/>
        </w:rPr>
      </w:pPr>
    </w:p>
    <w:p w14:paraId="1A276A3A" w14:textId="77777777" w:rsidR="00DE384C" w:rsidRDefault="00DE384C" w:rsidP="00F205CC">
      <w:pPr>
        <w:spacing w:after="160" w:line="480" w:lineRule="auto"/>
        <w:jc w:val="both"/>
        <w:rPr>
          <w:rFonts w:eastAsia="Microsoft YaHei UI Light"/>
          <w:kern w:val="2"/>
        </w:rPr>
      </w:pPr>
    </w:p>
    <w:p w14:paraId="0DB2B4B0" w14:textId="77777777" w:rsidR="007F487A" w:rsidRPr="007F487A" w:rsidRDefault="00DE384C" w:rsidP="007F487A">
      <w:pPr>
        <w:pStyle w:val="EndNoteBibliography"/>
        <w:rPr>
          <w:noProof/>
        </w:rPr>
      </w:pPr>
      <w:r>
        <w:rPr>
          <w:rFonts w:eastAsia="Microsoft YaHei UI Light"/>
          <w:kern w:val="2"/>
        </w:rPr>
        <w:fldChar w:fldCharType="begin"/>
      </w:r>
      <w:r>
        <w:rPr>
          <w:rFonts w:eastAsia="Microsoft YaHei UI Light"/>
          <w:kern w:val="2"/>
        </w:rPr>
        <w:instrText xml:space="preserve"> ADDIN EN.REFLIST </w:instrText>
      </w:r>
      <w:r>
        <w:rPr>
          <w:rFonts w:eastAsia="Microsoft YaHei UI Light"/>
          <w:kern w:val="2"/>
        </w:rPr>
        <w:fldChar w:fldCharType="separate"/>
      </w:r>
      <w:r w:rsidR="007F487A" w:rsidRPr="007F487A">
        <w:rPr>
          <w:noProof/>
        </w:rPr>
        <w:t>1.</w:t>
      </w:r>
      <w:r w:rsidR="007F487A" w:rsidRPr="007F487A">
        <w:rPr>
          <w:noProof/>
        </w:rPr>
        <w:tab/>
        <w:t>GBD 2015 Mortality and causes of death collaborators. Global, regional, and national life expectancy, all-cause mortality, and cause-specific mortality for 249 causes of death, 1980-2015: a systematic analysis for the Global Burden of Disease Study 2015. Lancet (London, England). 2016;388(10053):1459-544.</w:t>
      </w:r>
    </w:p>
    <w:p w14:paraId="3A32DDE3" w14:textId="77777777" w:rsidR="007F487A" w:rsidRPr="007F487A" w:rsidRDefault="007F487A" w:rsidP="007F487A">
      <w:pPr>
        <w:pStyle w:val="EndNoteBibliography"/>
        <w:rPr>
          <w:noProof/>
        </w:rPr>
      </w:pPr>
      <w:r w:rsidRPr="007F487A">
        <w:rPr>
          <w:noProof/>
        </w:rPr>
        <w:t>2.</w:t>
      </w:r>
      <w:r w:rsidRPr="007F487A">
        <w:rPr>
          <w:noProof/>
        </w:rPr>
        <w:tab/>
        <w:t>Agyemang C, de-Graft Aikins A, Bhopal R. Ethnicity and cardiovascular health research: pushing the boundaries by including comparison populations in the countries of origin. Ethnicity &amp; health. 2012;17(6):579-96.</w:t>
      </w:r>
    </w:p>
    <w:p w14:paraId="0E62F898" w14:textId="77777777" w:rsidR="007F487A" w:rsidRPr="007F487A" w:rsidRDefault="007F487A" w:rsidP="007F487A">
      <w:pPr>
        <w:pStyle w:val="EndNoteBibliography"/>
        <w:rPr>
          <w:noProof/>
        </w:rPr>
      </w:pPr>
      <w:r w:rsidRPr="007F487A">
        <w:rPr>
          <w:noProof/>
        </w:rPr>
        <w:t>3.</w:t>
      </w:r>
      <w:r w:rsidRPr="007F487A">
        <w:rPr>
          <w:noProof/>
        </w:rPr>
        <w:tab/>
        <w:t>Chiu M, Austin PC, Manuel DG, Tu JV. Cardiovascular risk factor profiles of recent immigrants vs long-term residents of Ontario: a multi-ethnic study. The Canadian journal of cardiology. 2012;28(1):20-6.</w:t>
      </w:r>
    </w:p>
    <w:p w14:paraId="5EEE8CBE" w14:textId="77777777" w:rsidR="007F487A" w:rsidRPr="007F487A" w:rsidRDefault="007F487A" w:rsidP="007F487A">
      <w:pPr>
        <w:pStyle w:val="EndNoteBibliography"/>
        <w:rPr>
          <w:noProof/>
        </w:rPr>
      </w:pPr>
      <w:r w:rsidRPr="007F487A">
        <w:rPr>
          <w:noProof/>
        </w:rPr>
        <w:t>4.</w:t>
      </w:r>
      <w:r w:rsidRPr="007F487A">
        <w:rPr>
          <w:noProof/>
        </w:rPr>
        <w:tab/>
        <w:t>Commodore-Mensah Y, Ukonu N, Obisesan O, Aboagye JK, Agyemang C, Reilly CM, et al. Length of Residence in the United States is Associated With a Higher Prevalence of Cardiometabolic Risk Factors in Immigrants: A Contemporary Analysis of the National Health Interview Survey. Journal of the American Heart Association. 2016;5(11).</w:t>
      </w:r>
    </w:p>
    <w:p w14:paraId="17F7CA9D" w14:textId="77777777" w:rsidR="007F487A" w:rsidRPr="007F487A" w:rsidRDefault="007F487A" w:rsidP="007F487A">
      <w:pPr>
        <w:pStyle w:val="EndNoteBibliography"/>
        <w:rPr>
          <w:noProof/>
        </w:rPr>
      </w:pPr>
      <w:r w:rsidRPr="007F487A">
        <w:rPr>
          <w:noProof/>
        </w:rPr>
        <w:t>5.</w:t>
      </w:r>
      <w:r w:rsidRPr="007F487A">
        <w:rPr>
          <w:noProof/>
        </w:rPr>
        <w:tab/>
        <w:t>Koya DL, Egede LE. Association between length of residence and cardiovascular disease risk factors among an ethnically diverse group of United States immigrants. Journal of general internal medicine. 2007;22(6):841-6.</w:t>
      </w:r>
    </w:p>
    <w:p w14:paraId="534114F9" w14:textId="77777777" w:rsidR="007F487A" w:rsidRPr="007F487A" w:rsidRDefault="007F487A" w:rsidP="007F487A">
      <w:pPr>
        <w:pStyle w:val="EndNoteBibliography"/>
        <w:rPr>
          <w:noProof/>
        </w:rPr>
      </w:pPr>
      <w:r w:rsidRPr="007F487A">
        <w:rPr>
          <w:noProof/>
        </w:rPr>
        <w:t>6.</w:t>
      </w:r>
      <w:r w:rsidRPr="007F487A">
        <w:rPr>
          <w:noProof/>
        </w:rPr>
        <w:tab/>
        <w:t>Goel MS, McCarthy EP, Phillips RS, Wee CC. Obesity among US immigrant subgroups by duration of residence. Jama. 2004;292(23):2860-7.</w:t>
      </w:r>
    </w:p>
    <w:p w14:paraId="2283E450" w14:textId="77777777" w:rsidR="007F487A" w:rsidRPr="007F487A" w:rsidRDefault="007F487A" w:rsidP="007F487A">
      <w:pPr>
        <w:pStyle w:val="EndNoteBibliography"/>
        <w:rPr>
          <w:noProof/>
        </w:rPr>
      </w:pPr>
      <w:r w:rsidRPr="007F487A">
        <w:rPr>
          <w:noProof/>
        </w:rPr>
        <w:t>7.</w:t>
      </w:r>
      <w:r w:rsidRPr="007F487A">
        <w:rPr>
          <w:noProof/>
        </w:rPr>
        <w:tab/>
        <w:t>United Nations DoEaSA, Population Division International Migration Report 2015: Highlights. In: Department of Economic and Social Affairs PD, editor. New York 2016.</w:t>
      </w:r>
    </w:p>
    <w:p w14:paraId="3593ABD8" w14:textId="77777777" w:rsidR="007F487A" w:rsidRPr="007F487A" w:rsidRDefault="007F487A" w:rsidP="007F487A">
      <w:pPr>
        <w:pStyle w:val="EndNoteBibliography"/>
        <w:rPr>
          <w:noProof/>
        </w:rPr>
      </w:pPr>
      <w:r w:rsidRPr="007F487A">
        <w:rPr>
          <w:noProof/>
        </w:rPr>
        <w:t>8.</w:t>
      </w:r>
      <w:r w:rsidRPr="007F487A">
        <w:rPr>
          <w:noProof/>
        </w:rPr>
        <w:tab/>
        <w:t>Australian Bureau of Statistics. Migration Australia, 2015-16. In: Statistics ABo, editor. 30 March 2017 ed2017.</w:t>
      </w:r>
    </w:p>
    <w:p w14:paraId="3C71FE75" w14:textId="77777777" w:rsidR="007F487A" w:rsidRPr="007F487A" w:rsidRDefault="007F487A" w:rsidP="007F487A">
      <w:pPr>
        <w:pStyle w:val="EndNoteBibliography"/>
        <w:rPr>
          <w:noProof/>
        </w:rPr>
      </w:pPr>
      <w:r w:rsidRPr="007F487A">
        <w:rPr>
          <w:noProof/>
        </w:rPr>
        <w:t>9.</w:t>
      </w:r>
      <w:r w:rsidRPr="007F487A">
        <w:rPr>
          <w:noProof/>
        </w:rPr>
        <w:tab/>
        <w:t>Jin K, Ding D, Gullick J, Koo F, Neubeck L. A Chinese Immigrant Paradox? Low Coronary Heart Disease Incidence but Higher Short-Term Mortality in Western-Dwelling Chinese Immigrants: A Systematic Review and Meta-Analysis. Journal of the American Heart Association. 2015;4(12).</w:t>
      </w:r>
    </w:p>
    <w:p w14:paraId="6EFBAC3D" w14:textId="77777777" w:rsidR="007F487A" w:rsidRPr="007F487A" w:rsidRDefault="007F487A" w:rsidP="007F487A">
      <w:pPr>
        <w:pStyle w:val="EndNoteBibliography"/>
        <w:rPr>
          <w:noProof/>
        </w:rPr>
      </w:pPr>
      <w:r w:rsidRPr="007F487A">
        <w:rPr>
          <w:noProof/>
        </w:rPr>
        <w:t>10.</w:t>
      </w:r>
      <w:r w:rsidRPr="007F487A">
        <w:rPr>
          <w:noProof/>
        </w:rPr>
        <w:tab/>
        <w:t>Ding D, Rogers K, van der Ploeg H, Stamatakis E, Bauman AE. Traditional and Emerging Lifestyle Risk Behaviors and All-Cause Mortality in Middle-Aged and Older Adults: Evidence from a Large Population-Based Australian Cohort. PLoS medicine. 2015;12(12):e1001917.</w:t>
      </w:r>
    </w:p>
    <w:p w14:paraId="4163E46F" w14:textId="77777777" w:rsidR="007F487A" w:rsidRPr="007F487A" w:rsidRDefault="007F487A" w:rsidP="007F487A">
      <w:pPr>
        <w:pStyle w:val="EndNoteBibliography"/>
        <w:rPr>
          <w:noProof/>
        </w:rPr>
      </w:pPr>
      <w:r w:rsidRPr="007F487A">
        <w:rPr>
          <w:noProof/>
        </w:rPr>
        <w:lastRenderedPageBreak/>
        <w:t>11.</w:t>
      </w:r>
      <w:r w:rsidRPr="007F487A">
        <w:rPr>
          <w:noProof/>
        </w:rPr>
        <w:tab/>
        <w:t>Jin K, Neubeck L, Gullick J, Koo F, Ding D. Marked differences in cardiovascular risk profiles in middle-aged and older Chinese residents: Evidence from a large Australian cohort. International journal of cardiology. 2017;227:347-54.</w:t>
      </w:r>
    </w:p>
    <w:p w14:paraId="7CC3781E" w14:textId="77777777" w:rsidR="007F487A" w:rsidRPr="007F487A" w:rsidRDefault="007F487A" w:rsidP="007F487A">
      <w:pPr>
        <w:pStyle w:val="EndNoteBibliography"/>
        <w:rPr>
          <w:noProof/>
        </w:rPr>
      </w:pPr>
      <w:r w:rsidRPr="007F487A">
        <w:rPr>
          <w:noProof/>
        </w:rPr>
        <w:t>12.</w:t>
      </w:r>
      <w:r w:rsidRPr="007F487A">
        <w:rPr>
          <w:noProof/>
        </w:rPr>
        <w:tab/>
        <w:t>Gong Z, Zhao D. Cardiovascular diseases and risk factors among Chinese immigrants. Internal and emergency medicine. 2016;11(3):307-18.</w:t>
      </w:r>
    </w:p>
    <w:p w14:paraId="3C39E9D3" w14:textId="77777777" w:rsidR="007F487A" w:rsidRPr="007F487A" w:rsidRDefault="007F487A" w:rsidP="007F487A">
      <w:pPr>
        <w:pStyle w:val="EndNoteBibliography"/>
        <w:rPr>
          <w:noProof/>
        </w:rPr>
      </w:pPr>
      <w:r w:rsidRPr="007F487A">
        <w:rPr>
          <w:noProof/>
        </w:rPr>
        <w:t>13.</w:t>
      </w:r>
      <w:r w:rsidRPr="007F487A">
        <w:rPr>
          <w:noProof/>
        </w:rPr>
        <w:tab/>
        <w:t>Thomson MD, Hoffman-Goetz L. Defining and measuring acculturation: a systematic review of public health studies with Hispanic populations in the United States. Social science &amp; medicine (1982). 2009;69(7):983-91.</w:t>
      </w:r>
    </w:p>
    <w:p w14:paraId="74102DE7" w14:textId="77777777" w:rsidR="007F487A" w:rsidRPr="007F487A" w:rsidRDefault="007F487A" w:rsidP="007F487A">
      <w:pPr>
        <w:pStyle w:val="EndNoteBibliography"/>
        <w:rPr>
          <w:noProof/>
        </w:rPr>
      </w:pPr>
      <w:r w:rsidRPr="007F487A">
        <w:rPr>
          <w:noProof/>
        </w:rPr>
        <w:t>14.</w:t>
      </w:r>
      <w:r w:rsidRPr="007F487A">
        <w:rPr>
          <w:noProof/>
        </w:rPr>
        <w:tab/>
        <w:t>Salant T, Lauderdale DS. Measuring culture: a critical review of acculturation and health in Asian immigrant populations. Social science &amp; medicine (1982). 2003;57(1):71-90.</w:t>
      </w:r>
    </w:p>
    <w:p w14:paraId="7ACA417D" w14:textId="77777777" w:rsidR="007F487A" w:rsidRPr="007F487A" w:rsidRDefault="007F487A" w:rsidP="007F487A">
      <w:pPr>
        <w:pStyle w:val="EndNoteBibliography"/>
        <w:rPr>
          <w:noProof/>
        </w:rPr>
      </w:pPr>
      <w:r w:rsidRPr="007F487A">
        <w:rPr>
          <w:noProof/>
        </w:rPr>
        <w:t>15.</w:t>
      </w:r>
      <w:r w:rsidRPr="007F487A">
        <w:rPr>
          <w:noProof/>
        </w:rPr>
        <w:tab/>
        <w:t>Chen L, Juon HS, Lee S. Acculturation and BMI among Chinese, Korean and Vietnamese adults. Journal of community health. 2012;37(3):539-46.</w:t>
      </w:r>
    </w:p>
    <w:p w14:paraId="70C8D8BB" w14:textId="77777777" w:rsidR="007F487A" w:rsidRPr="007F487A" w:rsidRDefault="007F487A" w:rsidP="007F487A">
      <w:pPr>
        <w:pStyle w:val="EndNoteBibliography"/>
        <w:rPr>
          <w:noProof/>
        </w:rPr>
      </w:pPr>
      <w:r w:rsidRPr="007F487A">
        <w:rPr>
          <w:noProof/>
        </w:rPr>
        <w:t>16.</w:t>
      </w:r>
      <w:r w:rsidRPr="007F487A">
        <w:rPr>
          <w:noProof/>
        </w:rPr>
        <w:tab/>
        <w:t>Afable-Munsuz A, Ponce NA, Rodriguez M, Perez-Stable EJ. Immigrant generation and physical activity among Mexican, Chinese &amp; Filipino adults in the U.S. Social science &amp; medicine (1982). 2010;70(12):1997-2005.</w:t>
      </w:r>
    </w:p>
    <w:p w14:paraId="29D91EC6" w14:textId="77777777" w:rsidR="007F487A" w:rsidRPr="007F487A" w:rsidRDefault="007F487A" w:rsidP="007F487A">
      <w:pPr>
        <w:pStyle w:val="EndNoteBibliography"/>
        <w:rPr>
          <w:noProof/>
        </w:rPr>
      </w:pPr>
      <w:r w:rsidRPr="007F487A">
        <w:rPr>
          <w:noProof/>
        </w:rPr>
        <w:t>17.</w:t>
      </w:r>
      <w:r w:rsidRPr="007F487A">
        <w:rPr>
          <w:noProof/>
        </w:rPr>
        <w:tab/>
        <w:t>Guo S, Lucas RM, Joshy G, Banks E. Cardiovascular disease risk factor profiles of 263,356 older Australians according to region of birth and acculturation, with a focus on migrants born in Asia. PloS one. 2015;10(2):e0115627.</w:t>
      </w:r>
    </w:p>
    <w:p w14:paraId="5146FE41" w14:textId="77777777" w:rsidR="007F487A" w:rsidRPr="007F487A" w:rsidRDefault="007F487A" w:rsidP="007F487A">
      <w:pPr>
        <w:pStyle w:val="EndNoteBibliography"/>
        <w:rPr>
          <w:noProof/>
        </w:rPr>
      </w:pPr>
      <w:r w:rsidRPr="007F487A">
        <w:rPr>
          <w:noProof/>
        </w:rPr>
        <w:t>18.</w:t>
      </w:r>
      <w:r w:rsidRPr="007F487A">
        <w:rPr>
          <w:noProof/>
        </w:rPr>
        <w:tab/>
        <w:t>Banks E, Redman S, Jorm L, Armstrong B, Bauman A, Beard J, et al. Cohort profile: the 45 and up study. International journal of epidemiology. 2008;37(5):941-7.</w:t>
      </w:r>
    </w:p>
    <w:p w14:paraId="761264A6" w14:textId="77777777" w:rsidR="007F487A" w:rsidRPr="007F487A" w:rsidRDefault="007F487A" w:rsidP="007F487A">
      <w:pPr>
        <w:pStyle w:val="EndNoteBibliography"/>
        <w:rPr>
          <w:noProof/>
        </w:rPr>
      </w:pPr>
      <w:r w:rsidRPr="007F487A">
        <w:rPr>
          <w:noProof/>
        </w:rPr>
        <w:t>19.</w:t>
      </w:r>
      <w:r w:rsidRPr="007F487A">
        <w:rPr>
          <w:noProof/>
        </w:rPr>
        <w:tab/>
        <w:t>Consultation. WE. Appropriate body-mass index for Asian populations and its implications for policy and intervention strategies. Lancet (London, England). 2004;363(9403):157-63.</w:t>
      </w:r>
    </w:p>
    <w:p w14:paraId="6644EE55" w14:textId="77777777" w:rsidR="007F487A" w:rsidRPr="007F487A" w:rsidRDefault="007F487A" w:rsidP="007F487A">
      <w:pPr>
        <w:pStyle w:val="EndNoteBibliography"/>
        <w:rPr>
          <w:noProof/>
        </w:rPr>
      </w:pPr>
      <w:r w:rsidRPr="007F487A">
        <w:rPr>
          <w:noProof/>
        </w:rPr>
        <w:t>20.</w:t>
      </w:r>
      <w:r w:rsidRPr="007F487A">
        <w:rPr>
          <w:noProof/>
        </w:rPr>
        <w:tab/>
        <w:t>Ng SP, Korda R, Clements M, Latz I, Bauman A, Bambrick H, et al. Validity of self-reported height and weight and derived body mass index in middle-aged and elderly individuals in Australia. Australian and New Zealand journal of public health. 2011;35(6):557-63.</w:t>
      </w:r>
    </w:p>
    <w:p w14:paraId="6FDEC32F" w14:textId="77777777" w:rsidR="007F487A" w:rsidRPr="007F487A" w:rsidRDefault="007F487A" w:rsidP="007F487A">
      <w:pPr>
        <w:pStyle w:val="EndNoteBibliography"/>
        <w:rPr>
          <w:noProof/>
        </w:rPr>
      </w:pPr>
      <w:r w:rsidRPr="007F487A">
        <w:rPr>
          <w:noProof/>
        </w:rPr>
        <w:t>21.</w:t>
      </w:r>
      <w:r w:rsidRPr="007F487A">
        <w:rPr>
          <w:noProof/>
        </w:rPr>
        <w:tab/>
        <w:t>Australian Institute of Health and Welfare. A Guide and Manual for Implementation, Analysis and Reporting. Canberra: AIHW; 2003.</w:t>
      </w:r>
    </w:p>
    <w:p w14:paraId="44028C69" w14:textId="77777777" w:rsidR="007F487A" w:rsidRPr="007F487A" w:rsidRDefault="007F487A" w:rsidP="007F487A">
      <w:pPr>
        <w:pStyle w:val="EndNoteBibliography"/>
        <w:rPr>
          <w:noProof/>
        </w:rPr>
      </w:pPr>
      <w:r w:rsidRPr="007F487A">
        <w:rPr>
          <w:noProof/>
        </w:rPr>
        <w:t>22.</w:t>
      </w:r>
      <w:r w:rsidRPr="007F487A">
        <w:rPr>
          <w:noProof/>
        </w:rPr>
        <w:tab/>
        <w:t>Brown WJ, Burton NW, Marshall AL, Miller YD. Reliability and validity of a modified self-administered version of the Active Australia physical activity survey in a sample of mid-age women. Australian and New Zealand journal of public health. 2008;32(6):535-41.</w:t>
      </w:r>
    </w:p>
    <w:p w14:paraId="6C98F307" w14:textId="77777777" w:rsidR="007F487A" w:rsidRPr="007F487A" w:rsidRDefault="007F487A" w:rsidP="007F487A">
      <w:pPr>
        <w:pStyle w:val="EndNoteBibliography"/>
        <w:rPr>
          <w:noProof/>
        </w:rPr>
      </w:pPr>
      <w:r w:rsidRPr="007F487A">
        <w:rPr>
          <w:noProof/>
        </w:rPr>
        <w:t>23.</w:t>
      </w:r>
      <w:r w:rsidRPr="007F487A">
        <w:rPr>
          <w:noProof/>
        </w:rPr>
        <w:tab/>
        <w:t>Department of Health and Aged Care Information and Research Branch. Measuring Remoteness: Accessibility/Remoteness Index of Australia (ARIA). In: Care DoHaA, editor. Canberra2001.</w:t>
      </w:r>
    </w:p>
    <w:p w14:paraId="40044355" w14:textId="77777777" w:rsidR="007F487A" w:rsidRPr="007F487A" w:rsidRDefault="007F487A" w:rsidP="007F487A">
      <w:pPr>
        <w:pStyle w:val="EndNoteBibliography"/>
        <w:rPr>
          <w:noProof/>
        </w:rPr>
      </w:pPr>
      <w:r w:rsidRPr="007F487A">
        <w:rPr>
          <w:noProof/>
        </w:rPr>
        <w:t>24.</w:t>
      </w:r>
      <w:r w:rsidRPr="007F487A">
        <w:rPr>
          <w:noProof/>
        </w:rPr>
        <w:tab/>
        <w:t>Gotay CC, Reid MS, Dawson MY, Wang S. Acculturation and smoking in North Americans of Chinese ancestry: A systematic review. Canadian journal of public health = Revue canadienne de sante publique. 2015;106(5):e333-40.</w:t>
      </w:r>
    </w:p>
    <w:p w14:paraId="41AE1EBB" w14:textId="77777777" w:rsidR="007F487A" w:rsidRPr="007F487A" w:rsidRDefault="007F487A" w:rsidP="007F487A">
      <w:pPr>
        <w:pStyle w:val="EndNoteBibliography"/>
        <w:rPr>
          <w:noProof/>
        </w:rPr>
      </w:pPr>
      <w:r w:rsidRPr="007F487A">
        <w:rPr>
          <w:noProof/>
        </w:rPr>
        <w:t>25.</w:t>
      </w:r>
      <w:r w:rsidRPr="007F487A">
        <w:rPr>
          <w:noProof/>
        </w:rPr>
        <w:tab/>
        <w:t>Kandula NR, Diez-Roux AV, Chan C, Daviglus ML, Jackson SA, Ni H, et al. Association of acculturation levels and prevalence of diabetes in the multi-ethnic study of atherosclerosis (MESA). Diabetes care. 2008;31(8):1621-8.</w:t>
      </w:r>
    </w:p>
    <w:p w14:paraId="5FC6C0FA" w14:textId="77777777" w:rsidR="007F487A" w:rsidRPr="007F487A" w:rsidRDefault="007F487A" w:rsidP="007F487A">
      <w:pPr>
        <w:pStyle w:val="EndNoteBibliography"/>
        <w:rPr>
          <w:noProof/>
        </w:rPr>
      </w:pPr>
      <w:r w:rsidRPr="007F487A">
        <w:rPr>
          <w:noProof/>
        </w:rPr>
        <w:t>26.</w:t>
      </w:r>
      <w:r w:rsidRPr="007F487A">
        <w:rPr>
          <w:noProof/>
        </w:rPr>
        <w:tab/>
        <w:t>Lv N, Brown JL. Chinese American family food systems: impact of Western influences. Journal of nutrition education and behavior. 2010;42(2):106-14.</w:t>
      </w:r>
    </w:p>
    <w:p w14:paraId="27B4800B" w14:textId="77777777" w:rsidR="007F487A" w:rsidRPr="007F487A" w:rsidRDefault="007F487A" w:rsidP="007F487A">
      <w:pPr>
        <w:pStyle w:val="EndNoteBibliography"/>
        <w:rPr>
          <w:noProof/>
        </w:rPr>
      </w:pPr>
      <w:r w:rsidRPr="007F487A">
        <w:rPr>
          <w:noProof/>
        </w:rPr>
        <w:lastRenderedPageBreak/>
        <w:t>27.</w:t>
      </w:r>
      <w:r w:rsidRPr="007F487A">
        <w:rPr>
          <w:noProof/>
        </w:rPr>
        <w:tab/>
        <w:t>Lee WP, Lingard J, Bermingham M. Change in diet and body mass index in Taiwanese women with length of residence in Australia. Asia Pacific journal of clinical nutrition. 2007;16(1):56-65.</w:t>
      </w:r>
    </w:p>
    <w:p w14:paraId="1214D4F6" w14:textId="77777777" w:rsidR="007F487A" w:rsidRPr="007F487A" w:rsidRDefault="007F487A" w:rsidP="007F487A">
      <w:pPr>
        <w:pStyle w:val="EndNoteBibliography"/>
        <w:rPr>
          <w:noProof/>
        </w:rPr>
      </w:pPr>
      <w:r w:rsidRPr="007F487A">
        <w:rPr>
          <w:noProof/>
        </w:rPr>
        <w:t>28.</w:t>
      </w:r>
      <w:r w:rsidRPr="007F487A">
        <w:rPr>
          <w:noProof/>
        </w:rPr>
        <w:tab/>
        <w:t>Yeh HC, Duncan BB, Schmidt MI, Wang NY, Brancati FL. Smoking, smoking cessation, and risk for type 2 diabetes mellitus: a cohort study. Annals of internal medicine. 2010;152(1):10-7.</w:t>
      </w:r>
    </w:p>
    <w:p w14:paraId="668EA4BD" w14:textId="77777777" w:rsidR="007F487A" w:rsidRPr="007F487A" w:rsidRDefault="007F487A" w:rsidP="007F487A">
      <w:pPr>
        <w:pStyle w:val="EndNoteBibliography"/>
        <w:rPr>
          <w:noProof/>
        </w:rPr>
      </w:pPr>
      <w:r w:rsidRPr="007F487A">
        <w:rPr>
          <w:noProof/>
        </w:rPr>
        <w:t>29.</w:t>
      </w:r>
      <w:r w:rsidRPr="007F487A">
        <w:rPr>
          <w:noProof/>
        </w:rPr>
        <w:tab/>
        <w:t>Knowler WC, Barrett-Connor E, Fowler SE, Hamman RF, Lachin JM, Walker EA, et al. Reduction in the incidence of type 2 diabetes with lifestyle intervention or metformin. The New England journal of medicine. 2002;346(6):393-403.</w:t>
      </w:r>
    </w:p>
    <w:p w14:paraId="6E6517AB" w14:textId="77777777" w:rsidR="007F487A" w:rsidRPr="007F487A" w:rsidRDefault="007F487A" w:rsidP="007F487A">
      <w:pPr>
        <w:pStyle w:val="EndNoteBibliography"/>
        <w:rPr>
          <w:noProof/>
        </w:rPr>
      </w:pPr>
      <w:r w:rsidRPr="007F487A">
        <w:rPr>
          <w:noProof/>
        </w:rPr>
        <w:t>30.</w:t>
      </w:r>
      <w:r w:rsidRPr="007F487A">
        <w:rPr>
          <w:noProof/>
        </w:rPr>
        <w:tab/>
        <w:t>Yoon KH, Lee JH, Kim JW, Cho JH, Choi YH, Ko SH, et al. Epidemic obesity and type 2 diabetes in Asia. Lancet (London, England). 2006;368(9548):1681-8.</w:t>
      </w:r>
    </w:p>
    <w:p w14:paraId="2AF69F97" w14:textId="77777777" w:rsidR="007F487A" w:rsidRPr="007F487A" w:rsidRDefault="007F487A" w:rsidP="007F487A">
      <w:pPr>
        <w:pStyle w:val="EndNoteBibliography"/>
        <w:rPr>
          <w:noProof/>
        </w:rPr>
      </w:pPr>
      <w:r w:rsidRPr="007F487A">
        <w:rPr>
          <w:noProof/>
        </w:rPr>
        <w:t>31.</w:t>
      </w:r>
      <w:r w:rsidRPr="007F487A">
        <w:rPr>
          <w:noProof/>
        </w:rPr>
        <w:tab/>
        <w:t>Razak F, Anand SS, Shannon H, Vuksan V, Davis B, Jacobs R, et al. Defining obesity cut points in a multiethnic population. Circulation. 2007;115(16):2111-8.</w:t>
      </w:r>
    </w:p>
    <w:p w14:paraId="7D52722A" w14:textId="77777777" w:rsidR="007F487A" w:rsidRPr="007F487A" w:rsidRDefault="007F487A" w:rsidP="007F487A">
      <w:pPr>
        <w:pStyle w:val="EndNoteBibliography"/>
        <w:rPr>
          <w:noProof/>
        </w:rPr>
      </w:pPr>
      <w:r w:rsidRPr="007F487A">
        <w:rPr>
          <w:noProof/>
        </w:rPr>
        <w:t>32.</w:t>
      </w:r>
      <w:r w:rsidRPr="007F487A">
        <w:rPr>
          <w:noProof/>
        </w:rPr>
        <w:tab/>
        <w:t>Park YW, Allison DB, Heymsfield SB, Gallagher D. Larger amounts of visceral adipose tissue in Asian Americans. Obesity research. 2001;9(7):381-7.</w:t>
      </w:r>
    </w:p>
    <w:p w14:paraId="00517416" w14:textId="77777777" w:rsidR="007F487A" w:rsidRPr="007F487A" w:rsidRDefault="007F487A" w:rsidP="007F487A">
      <w:pPr>
        <w:pStyle w:val="EndNoteBibliography"/>
        <w:rPr>
          <w:noProof/>
        </w:rPr>
      </w:pPr>
      <w:r w:rsidRPr="007F487A">
        <w:rPr>
          <w:noProof/>
        </w:rPr>
        <w:t>33.</w:t>
      </w:r>
      <w:r w:rsidRPr="007F487A">
        <w:rPr>
          <w:noProof/>
        </w:rPr>
        <w:tab/>
        <w:t>Wang C, Li J, Xue H, Li Y, Huang J, Mai J, et al. Type 2 diabetes mellitus incidence in Chinese: contributions of overweight and obesity. Diabetes research and clinical practice. 2015;107(3):424-32.</w:t>
      </w:r>
    </w:p>
    <w:p w14:paraId="40492E48" w14:textId="77777777" w:rsidR="007F487A" w:rsidRPr="007F487A" w:rsidRDefault="007F487A" w:rsidP="007F487A">
      <w:pPr>
        <w:pStyle w:val="EndNoteBibliography"/>
        <w:rPr>
          <w:noProof/>
        </w:rPr>
      </w:pPr>
      <w:r w:rsidRPr="007F487A">
        <w:rPr>
          <w:noProof/>
        </w:rPr>
        <w:t>34.</w:t>
      </w:r>
      <w:r w:rsidRPr="007F487A">
        <w:rPr>
          <w:noProof/>
        </w:rPr>
        <w:tab/>
        <w:t>Roshania R, Narayan KM, Oza-Frank R. Age at arrival and risk of obesity among US immigrants. Obesity (Silver Spring, Md). 2008;16(12):2669-75.</w:t>
      </w:r>
    </w:p>
    <w:p w14:paraId="2363FB68" w14:textId="77777777" w:rsidR="007F487A" w:rsidRPr="007F487A" w:rsidRDefault="007F487A" w:rsidP="007F487A">
      <w:pPr>
        <w:pStyle w:val="EndNoteBibliography"/>
        <w:rPr>
          <w:noProof/>
        </w:rPr>
      </w:pPr>
      <w:r w:rsidRPr="007F487A">
        <w:rPr>
          <w:noProof/>
        </w:rPr>
        <w:t>35.</w:t>
      </w:r>
      <w:r w:rsidRPr="007F487A">
        <w:rPr>
          <w:noProof/>
        </w:rPr>
        <w:tab/>
        <w:t>Caprio S, Daniels SR, Drewnowski A, Kaufman FR, Palinkas LA, Rosenbloom AL, et al. Influence of race, ethnicity, and culture on childhood obesity: implications for prevention and treatment: a consensus statement of Shaping America's Health and the Obesity Society. Diabetes care. 2008;31(11):2211-21.</w:t>
      </w:r>
    </w:p>
    <w:p w14:paraId="5C4B2136" w14:textId="77777777" w:rsidR="007F487A" w:rsidRPr="007F487A" w:rsidRDefault="007F487A" w:rsidP="007F487A">
      <w:pPr>
        <w:pStyle w:val="EndNoteBibliography"/>
        <w:rPr>
          <w:noProof/>
        </w:rPr>
      </w:pPr>
      <w:r w:rsidRPr="007F487A">
        <w:rPr>
          <w:noProof/>
        </w:rPr>
        <w:t>36.</w:t>
      </w:r>
      <w:r w:rsidRPr="007F487A">
        <w:rPr>
          <w:noProof/>
        </w:rPr>
        <w:tab/>
        <w:t>Oza-Frank R, Cunningham SA. The weight of US residence among immigrants: a systematic review. Obesity reviews : an official journal of the International Association for the Study of Obesity. 2010;11(4):271-80.</w:t>
      </w:r>
    </w:p>
    <w:p w14:paraId="12D93349" w14:textId="77777777" w:rsidR="007F487A" w:rsidRPr="007F487A" w:rsidRDefault="007F487A" w:rsidP="007F487A">
      <w:pPr>
        <w:pStyle w:val="EndNoteBibliography"/>
        <w:rPr>
          <w:noProof/>
        </w:rPr>
      </w:pPr>
      <w:r w:rsidRPr="007F487A">
        <w:rPr>
          <w:noProof/>
        </w:rPr>
        <w:t>37.</w:t>
      </w:r>
      <w:r w:rsidRPr="007F487A">
        <w:rPr>
          <w:noProof/>
        </w:rPr>
        <w:tab/>
        <w:t>An N, Cochran SD, Mays VM, McCarthy WJ. Influence of American acculturation on cigarette smoking behaviors among Asian American subpopulations in California. Nicotine &amp; tobacco research : official journal of the Society for Research on Nicotine and Tobacco. 2008;10(4):579-87.</w:t>
      </w:r>
    </w:p>
    <w:p w14:paraId="7A8A56B3" w14:textId="77777777" w:rsidR="007F487A" w:rsidRPr="007F487A" w:rsidRDefault="007F487A" w:rsidP="007F487A">
      <w:pPr>
        <w:pStyle w:val="EndNoteBibliography"/>
        <w:rPr>
          <w:noProof/>
        </w:rPr>
      </w:pPr>
      <w:r w:rsidRPr="007F487A">
        <w:rPr>
          <w:noProof/>
        </w:rPr>
        <w:t>38.</w:t>
      </w:r>
      <w:r w:rsidRPr="007F487A">
        <w:rPr>
          <w:noProof/>
        </w:rPr>
        <w:tab/>
        <w:t>Tang N, MacDougall C, Gasevic D. Physical Activity Change of English, French and Chinese Speaking Immigrants in Ottawa and Gatineau, Canada. Public Health Research. 2015;5(2):39-49.</w:t>
      </w:r>
    </w:p>
    <w:p w14:paraId="4C2C7513" w14:textId="77777777" w:rsidR="007F487A" w:rsidRPr="007F487A" w:rsidRDefault="007F487A" w:rsidP="007F487A">
      <w:pPr>
        <w:pStyle w:val="EndNoteBibliography"/>
        <w:rPr>
          <w:noProof/>
        </w:rPr>
      </w:pPr>
      <w:r w:rsidRPr="007F487A">
        <w:rPr>
          <w:noProof/>
        </w:rPr>
        <w:t>39.</w:t>
      </w:r>
      <w:r w:rsidRPr="007F487A">
        <w:rPr>
          <w:noProof/>
        </w:rPr>
        <w:tab/>
        <w:t>Gomez SL, Kelsey JL, Glaser SL, Lee MM, Sidney S. Immigration and acculturation in relation to health and health-related risk factors among specific Asian subgroups in a health maintenance organization. American journal of public health. 2004;94(11):1977-84.</w:t>
      </w:r>
    </w:p>
    <w:p w14:paraId="12988806" w14:textId="77777777" w:rsidR="007F487A" w:rsidRPr="007F487A" w:rsidRDefault="007F487A" w:rsidP="007F487A">
      <w:pPr>
        <w:pStyle w:val="EndNoteBibliography"/>
        <w:rPr>
          <w:noProof/>
        </w:rPr>
      </w:pPr>
      <w:r w:rsidRPr="007F487A">
        <w:rPr>
          <w:noProof/>
        </w:rPr>
        <w:t>40.</w:t>
      </w:r>
      <w:r w:rsidRPr="007F487A">
        <w:rPr>
          <w:noProof/>
        </w:rPr>
        <w:tab/>
        <w:t>Gee GC, Walsemann KM, Takeuchi DT. English proficiency and language preference: testing the equivalence of two measures. American journal of public health. 2010;100(3):563-9.</w:t>
      </w:r>
    </w:p>
    <w:p w14:paraId="54F1F593" w14:textId="77777777" w:rsidR="007F487A" w:rsidRPr="007F487A" w:rsidRDefault="007F487A" w:rsidP="007F487A">
      <w:pPr>
        <w:pStyle w:val="EndNoteBibliography"/>
        <w:rPr>
          <w:noProof/>
        </w:rPr>
      </w:pPr>
      <w:r w:rsidRPr="007F487A">
        <w:rPr>
          <w:noProof/>
        </w:rPr>
        <w:t>41.</w:t>
      </w:r>
      <w:r w:rsidRPr="007F487A">
        <w:rPr>
          <w:noProof/>
        </w:rPr>
        <w:tab/>
        <w:t>Huang X, Butow P, Meiser B, Goldstein D. Attitudes and information needs of Chinese migrant cancer patients and their relatives. Aust N Z J Med. 1999;29(2):207-13.</w:t>
      </w:r>
    </w:p>
    <w:p w14:paraId="45C3E67C" w14:textId="77777777" w:rsidR="007F487A" w:rsidRPr="007F487A" w:rsidRDefault="007F487A" w:rsidP="007F487A">
      <w:pPr>
        <w:pStyle w:val="EndNoteBibliography"/>
        <w:rPr>
          <w:noProof/>
        </w:rPr>
      </w:pPr>
      <w:r w:rsidRPr="007F487A">
        <w:rPr>
          <w:noProof/>
        </w:rPr>
        <w:t>42.</w:t>
      </w:r>
      <w:r w:rsidRPr="007F487A">
        <w:rPr>
          <w:noProof/>
        </w:rPr>
        <w:tab/>
        <w:t>Australian Bureau of Statistics. Year Book Australia, 2012 2012.</w:t>
      </w:r>
    </w:p>
    <w:p w14:paraId="5DFEA681" w14:textId="77777777" w:rsidR="007F487A" w:rsidRPr="007F487A" w:rsidRDefault="007F487A" w:rsidP="007F487A">
      <w:pPr>
        <w:pStyle w:val="EndNoteBibliography"/>
        <w:rPr>
          <w:noProof/>
        </w:rPr>
      </w:pPr>
      <w:r w:rsidRPr="007F487A">
        <w:rPr>
          <w:noProof/>
        </w:rPr>
        <w:lastRenderedPageBreak/>
        <w:t>43.</w:t>
      </w:r>
      <w:r w:rsidRPr="007F487A">
        <w:rPr>
          <w:noProof/>
        </w:rPr>
        <w:tab/>
        <w:t>Comino EJ, Tran DT, Haas M, Flack J, Jalaludin B, Jorm L, et al. Validating self-report of diabetes use by participants in the 45 and Up Study: a record linkage study. BMC health services research. 2013;13:481.</w:t>
      </w:r>
    </w:p>
    <w:p w14:paraId="67769DD0" w14:textId="15A5AF53" w:rsidR="00BE37CA" w:rsidRPr="00F8357E" w:rsidRDefault="00DE384C" w:rsidP="00F205CC">
      <w:pPr>
        <w:spacing w:after="160" w:line="480" w:lineRule="auto"/>
        <w:jc w:val="both"/>
        <w:rPr>
          <w:rFonts w:eastAsia="Microsoft YaHei UI Light"/>
          <w:kern w:val="2"/>
        </w:rPr>
      </w:pPr>
      <w:r>
        <w:rPr>
          <w:rFonts w:eastAsia="Microsoft YaHei UI Light"/>
          <w:kern w:val="2"/>
        </w:rPr>
        <w:fldChar w:fldCharType="end"/>
      </w:r>
    </w:p>
    <w:sectPr w:rsidR="00BE37CA" w:rsidRPr="00F8357E" w:rsidSect="00BE37CA">
      <w:headerReference w:type="default" r:id="rId15"/>
      <w:footerReference w:type="default" r:id="rId16"/>
      <w:pgSz w:w="12240" w:h="15840"/>
      <w:pgMar w:top="1440" w:right="1800" w:bottom="1440" w:left="1800" w:header="708" w:footer="708"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9" w:author="Janice Gullick" w:date="2017-09-01T13:32:00Z" w:initials="JG">
    <w:p w14:paraId="7217D9B6" w14:textId="55D8269C" w:rsidR="00416BA1" w:rsidRDefault="00416BA1">
      <w:pPr>
        <w:pStyle w:val="CommentText"/>
      </w:pPr>
      <w:r>
        <w:rPr>
          <w:rStyle w:val="CommentReference"/>
        </w:rPr>
        <w:annotationRef/>
      </w:r>
      <w:r>
        <w:t>This doesn’t appear in your reference list – need to format numerically. Would also be good to note where this study was done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17D9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5B0FB" w14:textId="77777777" w:rsidR="00CE3547" w:rsidRDefault="00CE3547">
      <w:r>
        <w:separator/>
      </w:r>
    </w:p>
  </w:endnote>
  <w:endnote w:type="continuationSeparator" w:id="0">
    <w:p w14:paraId="3DE6F852" w14:textId="77777777" w:rsidR="00CE3547" w:rsidRDefault="00CE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ngXian">
    <w:altName w:val="SimSun"/>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Microsoft YaHei UI Light">
    <w:charset w:val="86"/>
    <w:family w:val="swiss"/>
    <w:pitch w:val="variable"/>
    <w:sig w:usb0="80000287" w:usb1="28CF0010" w:usb2="00000016" w:usb3="00000000" w:csb0="0004001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754451"/>
      <w:docPartObj>
        <w:docPartGallery w:val="Page Numbers (Bottom of Page)"/>
        <w:docPartUnique/>
      </w:docPartObj>
    </w:sdtPr>
    <w:sdtEndPr>
      <w:rPr>
        <w:noProof/>
      </w:rPr>
    </w:sdtEndPr>
    <w:sdtContent>
      <w:p w14:paraId="720A22CB" w14:textId="1D42690F" w:rsidR="001A109A" w:rsidRDefault="001A109A">
        <w:pPr>
          <w:pStyle w:val="Footer"/>
          <w:jc w:val="right"/>
        </w:pPr>
        <w:r>
          <w:fldChar w:fldCharType="begin"/>
        </w:r>
        <w:r>
          <w:instrText xml:space="preserve"> PAGE   \* MERGEFORMAT </w:instrText>
        </w:r>
        <w:r>
          <w:fldChar w:fldCharType="separate"/>
        </w:r>
        <w:r w:rsidR="002973D5">
          <w:rPr>
            <w:noProof/>
          </w:rPr>
          <w:t>20</w:t>
        </w:r>
        <w:r>
          <w:rPr>
            <w:noProof/>
          </w:rPr>
          <w:fldChar w:fldCharType="end"/>
        </w:r>
      </w:p>
    </w:sdtContent>
  </w:sdt>
  <w:p w14:paraId="09E5B58B" w14:textId="77777777" w:rsidR="001A109A" w:rsidRDefault="001A1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E374C" w14:textId="77777777" w:rsidR="00CE3547" w:rsidRDefault="00CE3547">
      <w:r>
        <w:separator/>
      </w:r>
    </w:p>
  </w:footnote>
  <w:footnote w:type="continuationSeparator" w:id="0">
    <w:p w14:paraId="1749E0AF" w14:textId="77777777" w:rsidR="00CE3547" w:rsidRDefault="00CE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257436"/>
      <w:docPartObj>
        <w:docPartGallery w:val="Page Numbers (Top of Page)"/>
        <w:docPartUnique/>
      </w:docPartObj>
    </w:sdtPr>
    <w:sdtEndPr>
      <w:rPr>
        <w:noProof/>
      </w:rPr>
    </w:sdtEndPr>
    <w:sdtContent>
      <w:p w14:paraId="5CC36F9F" w14:textId="4B58FA12" w:rsidR="001A109A" w:rsidRDefault="001A109A">
        <w:pPr>
          <w:pStyle w:val="Header"/>
          <w:jc w:val="right"/>
        </w:pPr>
        <w:r>
          <w:fldChar w:fldCharType="begin"/>
        </w:r>
        <w:r>
          <w:instrText xml:space="preserve"> PAGE   \* MERGEFORMAT </w:instrText>
        </w:r>
        <w:r>
          <w:fldChar w:fldCharType="separate"/>
        </w:r>
        <w:r w:rsidR="002973D5">
          <w:rPr>
            <w:noProof/>
          </w:rPr>
          <w:t>20</w:t>
        </w:r>
        <w:r>
          <w:rPr>
            <w:noProof/>
          </w:rPr>
          <w:fldChar w:fldCharType="end"/>
        </w:r>
      </w:p>
    </w:sdtContent>
  </w:sdt>
  <w:p w14:paraId="509E0EFC" w14:textId="77777777" w:rsidR="001A109A" w:rsidRDefault="001A1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6BB9"/>
    <w:multiLevelType w:val="hybridMultilevel"/>
    <w:tmpl w:val="1BEEC392"/>
    <w:lvl w:ilvl="0" w:tplc="E32E03B2">
      <w:start w:val="1"/>
      <w:numFmt w:val="decimal"/>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921A40"/>
    <w:multiLevelType w:val="hybridMultilevel"/>
    <w:tmpl w:val="4A9CA4F6"/>
    <w:lvl w:ilvl="0" w:tplc="0A1E9D20">
      <w:start w:val="1"/>
      <w:numFmt w:val="decimal"/>
      <w:lvlText w:val="%1."/>
      <w:lvlJc w:val="left"/>
      <w:pPr>
        <w:ind w:left="720" w:hanging="360"/>
      </w:pPr>
      <w:rPr>
        <w:rFonts w:ascii="Times New Roman" w:eastAsiaTheme="minorEastAsia"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DB76B7"/>
    <w:multiLevelType w:val="hybridMultilevel"/>
    <w:tmpl w:val="C53E80DC"/>
    <w:lvl w:ilvl="0" w:tplc="86421400">
      <w:start w:val="1"/>
      <w:numFmt w:val="decimal"/>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EA6CFC"/>
    <w:multiLevelType w:val="hybridMultilevel"/>
    <w:tmpl w:val="81981D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DB50040"/>
    <w:multiLevelType w:val="hybridMultilevel"/>
    <w:tmpl w:val="EDAEC3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1F5E1B"/>
    <w:multiLevelType w:val="hybridMultilevel"/>
    <w:tmpl w:val="64BA97E0"/>
    <w:lvl w:ilvl="0" w:tplc="FDE2833E">
      <w:start w:val="1"/>
      <w:numFmt w:val="decimal"/>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ce Gullick">
    <w15:presenceInfo w15:providerId="AD" w15:userId="S-1-5-21-653478955-3067283134-999092648-50779"/>
  </w15:person>
  <w15:person w15:author="kjin">
    <w15:presenceInfo w15:providerId="None" w15:userId="k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fzr95t9fpsaxe0aravwe5cvw20dtwpwr2p&quot;&gt;migrant health&lt;record-ids&gt;&lt;item&gt;17&lt;/item&gt;&lt;item&gt;20&lt;/item&gt;&lt;item&gt;50&lt;/item&gt;&lt;item&gt;51&lt;/item&gt;&lt;item&gt;52&lt;/item&gt;&lt;item&gt;59&lt;/item&gt;&lt;item&gt;60&lt;/item&gt;&lt;item&gt;62&lt;/item&gt;&lt;item&gt;63&lt;/item&gt;&lt;item&gt;66&lt;/item&gt;&lt;item&gt;73&lt;/item&gt;&lt;item&gt;77&lt;/item&gt;&lt;item&gt;78&lt;/item&gt;&lt;item&gt;86&lt;/item&gt;&lt;item&gt;87&lt;/item&gt;&lt;item&gt;88&lt;/item&gt;&lt;item&gt;95&lt;/item&gt;&lt;item&gt;99&lt;/item&gt;&lt;item&gt;101&lt;/item&gt;&lt;item&gt;102&lt;/item&gt;&lt;item&gt;107&lt;/item&gt;&lt;item&gt;108&lt;/item&gt;&lt;item&gt;109&lt;/item&gt;&lt;item&gt;110&lt;/item&gt;&lt;item&gt;111&lt;/item&gt;&lt;item&gt;115&lt;/item&gt;&lt;item&gt;116&lt;/item&gt;&lt;item&gt;117&lt;/item&gt;&lt;item&gt;118&lt;/item&gt;&lt;item&gt;119&lt;/item&gt;&lt;item&gt;120&lt;/item&gt;&lt;item&gt;121&lt;/item&gt;&lt;item&gt;122&lt;/item&gt;&lt;item&gt;123&lt;/item&gt;&lt;item&gt;124&lt;/item&gt;&lt;item&gt;126&lt;/item&gt;&lt;item&gt;127&lt;/item&gt;&lt;item&gt;129&lt;/item&gt;&lt;item&gt;132&lt;/item&gt;&lt;/record-ids&gt;&lt;/item&gt;&lt;/Libraries&gt;"/>
  </w:docVars>
  <w:rsids>
    <w:rsidRoot w:val="00866FDD"/>
    <w:rsid w:val="0000307B"/>
    <w:rsid w:val="000054FF"/>
    <w:rsid w:val="00015480"/>
    <w:rsid w:val="00020A0E"/>
    <w:rsid w:val="000A42DB"/>
    <w:rsid w:val="000A704C"/>
    <w:rsid w:val="000B7B41"/>
    <w:rsid w:val="000C3DC7"/>
    <w:rsid w:val="000D005F"/>
    <w:rsid w:val="000D1DD1"/>
    <w:rsid w:val="000D38AD"/>
    <w:rsid w:val="000E5446"/>
    <w:rsid w:val="00100DF0"/>
    <w:rsid w:val="001049F8"/>
    <w:rsid w:val="001217BE"/>
    <w:rsid w:val="00153673"/>
    <w:rsid w:val="00156B76"/>
    <w:rsid w:val="00160C7A"/>
    <w:rsid w:val="0016130A"/>
    <w:rsid w:val="00175EDA"/>
    <w:rsid w:val="00195264"/>
    <w:rsid w:val="00196B6F"/>
    <w:rsid w:val="001A109A"/>
    <w:rsid w:val="001C4BB6"/>
    <w:rsid w:val="001D0C75"/>
    <w:rsid w:val="001E1EC4"/>
    <w:rsid w:val="001F7A26"/>
    <w:rsid w:val="002226E0"/>
    <w:rsid w:val="00232F0E"/>
    <w:rsid w:val="0023300D"/>
    <w:rsid w:val="00235240"/>
    <w:rsid w:val="00252CC7"/>
    <w:rsid w:val="0025371A"/>
    <w:rsid w:val="002542A3"/>
    <w:rsid w:val="00290BA1"/>
    <w:rsid w:val="002973D5"/>
    <w:rsid w:val="002A0E8F"/>
    <w:rsid w:val="002B48A3"/>
    <w:rsid w:val="002B5656"/>
    <w:rsid w:val="002C512A"/>
    <w:rsid w:val="002C6471"/>
    <w:rsid w:val="002C78F4"/>
    <w:rsid w:val="002E2425"/>
    <w:rsid w:val="002E2D0B"/>
    <w:rsid w:val="003033C7"/>
    <w:rsid w:val="003161E2"/>
    <w:rsid w:val="003172AD"/>
    <w:rsid w:val="00353403"/>
    <w:rsid w:val="0036046F"/>
    <w:rsid w:val="00370A27"/>
    <w:rsid w:val="003717ED"/>
    <w:rsid w:val="00373CC5"/>
    <w:rsid w:val="003913D1"/>
    <w:rsid w:val="00397DBF"/>
    <w:rsid w:val="003A1935"/>
    <w:rsid w:val="003A2D9C"/>
    <w:rsid w:val="003A51D6"/>
    <w:rsid w:val="003A55E5"/>
    <w:rsid w:val="003A7FCB"/>
    <w:rsid w:val="003B2D77"/>
    <w:rsid w:val="003B6EE2"/>
    <w:rsid w:val="003B7FA8"/>
    <w:rsid w:val="003C4A9D"/>
    <w:rsid w:val="00416A0F"/>
    <w:rsid w:val="00416BA1"/>
    <w:rsid w:val="0043365D"/>
    <w:rsid w:val="004462D4"/>
    <w:rsid w:val="0044717B"/>
    <w:rsid w:val="004525F5"/>
    <w:rsid w:val="004543FC"/>
    <w:rsid w:val="0047423D"/>
    <w:rsid w:val="004822B4"/>
    <w:rsid w:val="0049011C"/>
    <w:rsid w:val="00491DDB"/>
    <w:rsid w:val="004950DE"/>
    <w:rsid w:val="004A7890"/>
    <w:rsid w:val="004B1B69"/>
    <w:rsid w:val="004C4CBF"/>
    <w:rsid w:val="004C74CE"/>
    <w:rsid w:val="004E0669"/>
    <w:rsid w:val="004E701B"/>
    <w:rsid w:val="004F00A3"/>
    <w:rsid w:val="004F43EB"/>
    <w:rsid w:val="004F474B"/>
    <w:rsid w:val="00510B31"/>
    <w:rsid w:val="00572562"/>
    <w:rsid w:val="0058051F"/>
    <w:rsid w:val="00586191"/>
    <w:rsid w:val="00596753"/>
    <w:rsid w:val="005A2E32"/>
    <w:rsid w:val="005A3CAC"/>
    <w:rsid w:val="005A4307"/>
    <w:rsid w:val="005C505A"/>
    <w:rsid w:val="005D6BFC"/>
    <w:rsid w:val="005E064F"/>
    <w:rsid w:val="005E499D"/>
    <w:rsid w:val="005F73E1"/>
    <w:rsid w:val="006023C2"/>
    <w:rsid w:val="006030A9"/>
    <w:rsid w:val="0060411F"/>
    <w:rsid w:val="00626460"/>
    <w:rsid w:val="00626DFC"/>
    <w:rsid w:val="006366BD"/>
    <w:rsid w:val="0064146E"/>
    <w:rsid w:val="00643D4B"/>
    <w:rsid w:val="00643EB1"/>
    <w:rsid w:val="00663A8C"/>
    <w:rsid w:val="006968A5"/>
    <w:rsid w:val="006A1769"/>
    <w:rsid w:val="006A3986"/>
    <w:rsid w:val="006C41B7"/>
    <w:rsid w:val="006C570B"/>
    <w:rsid w:val="006C5D21"/>
    <w:rsid w:val="006E424C"/>
    <w:rsid w:val="006E6B66"/>
    <w:rsid w:val="0073153E"/>
    <w:rsid w:val="0073699B"/>
    <w:rsid w:val="00746D2E"/>
    <w:rsid w:val="0074771E"/>
    <w:rsid w:val="00753E0A"/>
    <w:rsid w:val="00763BF2"/>
    <w:rsid w:val="0076505E"/>
    <w:rsid w:val="007854C7"/>
    <w:rsid w:val="00790241"/>
    <w:rsid w:val="00790F9A"/>
    <w:rsid w:val="00792C5E"/>
    <w:rsid w:val="007A6CBE"/>
    <w:rsid w:val="007B3029"/>
    <w:rsid w:val="007C0879"/>
    <w:rsid w:val="007D1711"/>
    <w:rsid w:val="007D6086"/>
    <w:rsid w:val="007E7998"/>
    <w:rsid w:val="007F487A"/>
    <w:rsid w:val="008005ED"/>
    <w:rsid w:val="00801D1E"/>
    <w:rsid w:val="00813AFE"/>
    <w:rsid w:val="00813EAB"/>
    <w:rsid w:val="0081595D"/>
    <w:rsid w:val="008278A1"/>
    <w:rsid w:val="0083746D"/>
    <w:rsid w:val="0084392C"/>
    <w:rsid w:val="008536E4"/>
    <w:rsid w:val="00854D63"/>
    <w:rsid w:val="00866FDD"/>
    <w:rsid w:val="00871831"/>
    <w:rsid w:val="00883877"/>
    <w:rsid w:val="00883ABD"/>
    <w:rsid w:val="00885F5D"/>
    <w:rsid w:val="008B3177"/>
    <w:rsid w:val="008B5224"/>
    <w:rsid w:val="008C2AE8"/>
    <w:rsid w:val="008E4C41"/>
    <w:rsid w:val="0091616A"/>
    <w:rsid w:val="00932FF6"/>
    <w:rsid w:val="00937FB0"/>
    <w:rsid w:val="00941648"/>
    <w:rsid w:val="0095589E"/>
    <w:rsid w:val="00991B5B"/>
    <w:rsid w:val="00994D89"/>
    <w:rsid w:val="0099607E"/>
    <w:rsid w:val="009B2F30"/>
    <w:rsid w:val="009B44B8"/>
    <w:rsid w:val="009C2DD3"/>
    <w:rsid w:val="009C7010"/>
    <w:rsid w:val="009D3642"/>
    <w:rsid w:val="009E5940"/>
    <w:rsid w:val="009F2683"/>
    <w:rsid w:val="009F2A65"/>
    <w:rsid w:val="00A01058"/>
    <w:rsid w:val="00A258E5"/>
    <w:rsid w:val="00A5341E"/>
    <w:rsid w:val="00A546DD"/>
    <w:rsid w:val="00A63543"/>
    <w:rsid w:val="00A720F9"/>
    <w:rsid w:val="00A842C0"/>
    <w:rsid w:val="00A946B1"/>
    <w:rsid w:val="00AA4E16"/>
    <w:rsid w:val="00AB3DC5"/>
    <w:rsid w:val="00AB5BDA"/>
    <w:rsid w:val="00AC0285"/>
    <w:rsid w:val="00AC4163"/>
    <w:rsid w:val="00B07C2D"/>
    <w:rsid w:val="00B12E37"/>
    <w:rsid w:val="00B24108"/>
    <w:rsid w:val="00B2492E"/>
    <w:rsid w:val="00B32850"/>
    <w:rsid w:val="00B44240"/>
    <w:rsid w:val="00B92426"/>
    <w:rsid w:val="00BA157B"/>
    <w:rsid w:val="00BA2CD8"/>
    <w:rsid w:val="00BE261C"/>
    <w:rsid w:val="00BE37CA"/>
    <w:rsid w:val="00BF5E16"/>
    <w:rsid w:val="00C0353F"/>
    <w:rsid w:val="00C07989"/>
    <w:rsid w:val="00C10A8C"/>
    <w:rsid w:val="00C24405"/>
    <w:rsid w:val="00C249A9"/>
    <w:rsid w:val="00C27923"/>
    <w:rsid w:val="00C41204"/>
    <w:rsid w:val="00C54882"/>
    <w:rsid w:val="00C771B2"/>
    <w:rsid w:val="00C815B8"/>
    <w:rsid w:val="00CA3089"/>
    <w:rsid w:val="00CB0DBC"/>
    <w:rsid w:val="00CB6AD6"/>
    <w:rsid w:val="00CC60F3"/>
    <w:rsid w:val="00CD546F"/>
    <w:rsid w:val="00CE3547"/>
    <w:rsid w:val="00CF3328"/>
    <w:rsid w:val="00D1612C"/>
    <w:rsid w:val="00D161D6"/>
    <w:rsid w:val="00D16C00"/>
    <w:rsid w:val="00D36BC4"/>
    <w:rsid w:val="00D579FC"/>
    <w:rsid w:val="00D77610"/>
    <w:rsid w:val="00D829D1"/>
    <w:rsid w:val="00D831A0"/>
    <w:rsid w:val="00D83690"/>
    <w:rsid w:val="00D86872"/>
    <w:rsid w:val="00D9066E"/>
    <w:rsid w:val="00DA0B60"/>
    <w:rsid w:val="00DA347B"/>
    <w:rsid w:val="00DA5365"/>
    <w:rsid w:val="00DC419C"/>
    <w:rsid w:val="00DC5234"/>
    <w:rsid w:val="00DD7F5D"/>
    <w:rsid w:val="00DE384C"/>
    <w:rsid w:val="00DF341D"/>
    <w:rsid w:val="00E229B8"/>
    <w:rsid w:val="00E57780"/>
    <w:rsid w:val="00E639BA"/>
    <w:rsid w:val="00E81F56"/>
    <w:rsid w:val="00E86ACF"/>
    <w:rsid w:val="00E93BBE"/>
    <w:rsid w:val="00EA0BC6"/>
    <w:rsid w:val="00EC0ADB"/>
    <w:rsid w:val="00EC39E4"/>
    <w:rsid w:val="00EC5547"/>
    <w:rsid w:val="00EE5C6F"/>
    <w:rsid w:val="00EE6962"/>
    <w:rsid w:val="00EE78CD"/>
    <w:rsid w:val="00F17C67"/>
    <w:rsid w:val="00F205CC"/>
    <w:rsid w:val="00F262AF"/>
    <w:rsid w:val="00F44266"/>
    <w:rsid w:val="00F4531C"/>
    <w:rsid w:val="00F7241F"/>
    <w:rsid w:val="00F7496F"/>
    <w:rsid w:val="00F8357E"/>
    <w:rsid w:val="00F949DC"/>
    <w:rsid w:val="00FB74DE"/>
    <w:rsid w:val="00FC0466"/>
    <w:rsid w:val="00FC21FF"/>
    <w:rsid w:val="00FC2B3E"/>
    <w:rsid w:val="00FD3EF2"/>
    <w:rsid w:val="00FD69C4"/>
    <w:rsid w:val="00FF218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FCAE"/>
  <w15:chartTrackingRefBased/>
  <w15:docId w15:val="{7B09FF22-0B61-4E17-869B-9B6E8AA9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69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66FDD"/>
    <w:pPr>
      <w:keepNext/>
      <w:keepLines/>
      <w:spacing w:before="240" w:line="259" w:lineRule="auto"/>
      <w:outlineLvl w:val="0"/>
    </w:pPr>
    <w:rPr>
      <w:rFonts w:eastAsiaTheme="majorEastAsia" w:cstheme="majorBidi"/>
      <w:b/>
      <w:color w:val="000000" w:themeColor="text1"/>
      <w:sz w:val="32"/>
      <w:szCs w:val="32"/>
      <w:lang w:val="en-US"/>
    </w:rPr>
  </w:style>
  <w:style w:type="paragraph" w:styleId="Heading2">
    <w:name w:val="heading 2"/>
    <w:basedOn w:val="Normal"/>
    <w:next w:val="Normal"/>
    <w:link w:val="Heading2Char"/>
    <w:uiPriority w:val="9"/>
    <w:unhideWhenUsed/>
    <w:qFormat/>
    <w:rsid w:val="00866FDD"/>
    <w:pPr>
      <w:keepNext/>
      <w:keepLines/>
      <w:spacing w:before="40" w:line="259" w:lineRule="auto"/>
      <w:outlineLvl w:val="1"/>
    </w:pPr>
    <w:rPr>
      <w:rFonts w:eastAsiaTheme="majorEastAsia" w:cstheme="majorBidi"/>
      <w:b/>
      <w:color w:val="000000" w:themeColor="text1"/>
      <w:sz w:val="28"/>
      <w:szCs w:val="26"/>
      <w:lang w:val="en-US"/>
    </w:rPr>
  </w:style>
  <w:style w:type="paragraph" w:styleId="Heading3">
    <w:name w:val="heading 3"/>
    <w:basedOn w:val="Normal"/>
    <w:next w:val="Normal"/>
    <w:link w:val="Heading3Char"/>
    <w:uiPriority w:val="9"/>
    <w:unhideWhenUsed/>
    <w:qFormat/>
    <w:rsid w:val="00866FDD"/>
    <w:pPr>
      <w:keepNext/>
      <w:keepLines/>
      <w:spacing w:before="40"/>
      <w:outlineLvl w:val="2"/>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FDD"/>
    <w:rPr>
      <w:rFonts w:ascii="Times New Roman" w:eastAsiaTheme="majorEastAsia" w:hAnsi="Times New Roman" w:cstheme="majorBidi"/>
      <w:b/>
      <w:color w:val="000000" w:themeColor="text1"/>
      <w:sz w:val="32"/>
      <w:szCs w:val="32"/>
      <w:lang w:val="en-US"/>
    </w:rPr>
  </w:style>
  <w:style w:type="character" w:customStyle="1" w:styleId="Heading2Char">
    <w:name w:val="Heading 2 Char"/>
    <w:basedOn w:val="DefaultParagraphFont"/>
    <w:link w:val="Heading2"/>
    <w:uiPriority w:val="9"/>
    <w:rsid w:val="00866FDD"/>
    <w:rPr>
      <w:rFonts w:ascii="Times New Roman" w:eastAsiaTheme="majorEastAsia" w:hAnsi="Times New Roman" w:cstheme="majorBidi"/>
      <w:b/>
      <w:color w:val="000000" w:themeColor="text1"/>
      <w:sz w:val="28"/>
      <w:szCs w:val="26"/>
      <w:lang w:val="en-US"/>
    </w:rPr>
  </w:style>
  <w:style w:type="character" w:customStyle="1" w:styleId="Heading3Char">
    <w:name w:val="Heading 3 Char"/>
    <w:basedOn w:val="DefaultParagraphFont"/>
    <w:link w:val="Heading3"/>
    <w:uiPriority w:val="9"/>
    <w:rsid w:val="00866FDD"/>
    <w:rPr>
      <w:rFonts w:ascii="Times New Roman" w:eastAsiaTheme="majorEastAsia" w:hAnsi="Times New Roman" w:cstheme="majorBidi"/>
      <w:b/>
      <w:i/>
      <w:color w:val="000000" w:themeColor="text1"/>
      <w:sz w:val="24"/>
      <w:szCs w:val="24"/>
    </w:rPr>
  </w:style>
  <w:style w:type="character" w:styleId="CommentReference">
    <w:name w:val="annotation reference"/>
    <w:basedOn w:val="DefaultParagraphFont"/>
    <w:uiPriority w:val="99"/>
    <w:semiHidden/>
    <w:unhideWhenUsed/>
    <w:rsid w:val="00866FDD"/>
    <w:rPr>
      <w:sz w:val="18"/>
      <w:szCs w:val="18"/>
    </w:rPr>
  </w:style>
  <w:style w:type="paragraph" w:styleId="CommentText">
    <w:name w:val="annotation text"/>
    <w:basedOn w:val="Normal"/>
    <w:link w:val="CommentTextChar"/>
    <w:uiPriority w:val="99"/>
    <w:semiHidden/>
    <w:unhideWhenUsed/>
    <w:rsid w:val="00866FDD"/>
    <w:pPr>
      <w:spacing w:after="160"/>
    </w:pPr>
    <w:rPr>
      <w:rFonts w:cstheme="minorBidi"/>
      <w:lang w:val="en-US"/>
    </w:rPr>
  </w:style>
  <w:style w:type="character" w:customStyle="1" w:styleId="CommentTextChar">
    <w:name w:val="Comment Text Char"/>
    <w:basedOn w:val="DefaultParagraphFont"/>
    <w:link w:val="CommentText"/>
    <w:uiPriority w:val="99"/>
    <w:semiHidden/>
    <w:rsid w:val="00866FDD"/>
    <w:rPr>
      <w:rFonts w:ascii="Times New Roman" w:hAnsi="Times New Roman"/>
      <w:sz w:val="24"/>
      <w:szCs w:val="24"/>
      <w:lang w:val="en-US"/>
    </w:rPr>
  </w:style>
  <w:style w:type="character" w:customStyle="1" w:styleId="CommentSubjectChar">
    <w:name w:val="Comment Subject Char"/>
    <w:basedOn w:val="CommentTextChar"/>
    <w:link w:val="CommentSubject"/>
    <w:uiPriority w:val="99"/>
    <w:semiHidden/>
    <w:rsid w:val="00866FDD"/>
    <w:rPr>
      <w:rFonts w:ascii="Times New Roman" w:hAnsi="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866FDD"/>
    <w:rPr>
      <w:b/>
      <w:bCs/>
      <w:sz w:val="20"/>
      <w:szCs w:val="20"/>
    </w:rPr>
  </w:style>
  <w:style w:type="paragraph" w:styleId="BalloonText">
    <w:name w:val="Balloon Text"/>
    <w:basedOn w:val="Normal"/>
    <w:link w:val="BalloonTextChar"/>
    <w:uiPriority w:val="99"/>
    <w:semiHidden/>
    <w:unhideWhenUsed/>
    <w:rsid w:val="00866FDD"/>
    <w:rPr>
      <w:sz w:val="18"/>
      <w:szCs w:val="18"/>
      <w:lang w:val="en-US"/>
    </w:rPr>
  </w:style>
  <w:style w:type="character" w:customStyle="1" w:styleId="BalloonTextChar">
    <w:name w:val="Balloon Text Char"/>
    <w:basedOn w:val="DefaultParagraphFont"/>
    <w:link w:val="BalloonText"/>
    <w:uiPriority w:val="99"/>
    <w:semiHidden/>
    <w:rsid w:val="00866FDD"/>
    <w:rPr>
      <w:rFonts w:ascii="Times New Roman" w:hAnsi="Times New Roman" w:cs="Times New Roman"/>
      <w:sz w:val="18"/>
      <w:szCs w:val="18"/>
      <w:lang w:val="en-US"/>
    </w:rPr>
  </w:style>
  <w:style w:type="paragraph" w:styleId="ListParagraph">
    <w:name w:val="List Paragraph"/>
    <w:basedOn w:val="Normal"/>
    <w:uiPriority w:val="34"/>
    <w:qFormat/>
    <w:rsid w:val="00866FDD"/>
    <w:pPr>
      <w:spacing w:after="160" w:line="259" w:lineRule="auto"/>
      <w:ind w:left="720"/>
      <w:contextualSpacing/>
    </w:pPr>
    <w:rPr>
      <w:rFonts w:cstheme="minorBidi"/>
      <w:szCs w:val="22"/>
      <w:lang w:val="en-US"/>
    </w:rPr>
  </w:style>
  <w:style w:type="character" w:customStyle="1" w:styleId="DocumentMapChar">
    <w:name w:val="Document Map Char"/>
    <w:basedOn w:val="DefaultParagraphFont"/>
    <w:link w:val="DocumentMap"/>
    <w:uiPriority w:val="99"/>
    <w:semiHidden/>
    <w:rsid w:val="00866FDD"/>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866FDD"/>
    <w:rPr>
      <w:lang w:val="en-US"/>
    </w:rPr>
  </w:style>
  <w:style w:type="paragraph" w:styleId="Title">
    <w:name w:val="Title"/>
    <w:basedOn w:val="Normal"/>
    <w:next w:val="Normal"/>
    <w:link w:val="TitleChar"/>
    <w:uiPriority w:val="10"/>
    <w:qFormat/>
    <w:rsid w:val="00866FDD"/>
    <w:pPr>
      <w:contextualSpacing/>
    </w:pPr>
    <w:rPr>
      <w:rFonts w:eastAsiaTheme="majorEastAsia" w:cstheme="majorBidi"/>
      <w:spacing w:val="-10"/>
      <w:kern w:val="28"/>
      <w:sz w:val="40"/>
      <w:szCs w:val="56"/>
      <w:lang w:val="en-US"/>
    </w:rPr>
  </w:style>
  <w:style w:type="character" w:customStyle="1" w:styleId="TitleChar">
    <w:name w:val="Title Char"/>
    <w:basedOn w:val="DefaultParagraphFont"/>
    <w:link w:val="Title"/>
    <w:uiPriority w:val="10"/>
    <w:rsid w:val="00866FDD"/>
    <w:rPr>
      <w:rFonts w:ascii="Times New Roman" w:eastAsiaTheme="majorEastAsia" w:hAnsi="Times New Roman" w:cstheme="majorBidi"/>
      <w:spacing w:val="-10"/>
      <w:kern w:val="28"/>
      <w:sz w:val="40"/>
      <w:szCs w:val="56"/>
      <w:lang w:val="en-US"/>
    </w:rPr>
  </w:style>
  <w:style w:type="paragraph" w:customStyle="1" w:styleId="EndNoteBibliographyTitle">
    <w:name w:val="EndNote Bibliography Title"/>
    <w:basedOn w:val="Normal"/>
    <w:rsid w:val="00866FDD"/>
    <w:pPr>
      <w:jc w:val="center"/>
    </w:pPr>
  </w:style>
  <w:style w:type="paragraph" w:customStyle="1" w:styleId="EndNoteBibliography">
    <w:name w:val="EndNote Bibliography"/>
    <w:basedOn w:val="Normal"/>
    <w:rsid w:val="00866FDD"/>
  </w:style>
  <w:style w:type="character" w:styleId="Hyperlink">
    <w:name w:val="Hyperlink"/>
    <w:basedOn w:val="DefaultParagraphFont"/>
    <w:uiPriority w:val="99"/>
    <w:unhideWhenUsed/>
    <w:rsid w:val="00866FDD"/>
    <w:rPr>
      <w:color w:val="0563C1" w:themeColor="hyperlink"/>
      <w:u w:val="single"/>
    </w:rPr>
  </w:style>
  <w:style w:type="paragraph" w:styleId="Header">
    <w:name w:val="header"/>
    <w:basedOn w:val="Normal"/>
    <w:link w:val="HeaderChar"/>
    <w:uiPriority w:val="99"/>
    <w:unhideWhenUsed/>
    <w:rsid w:val="00866FDD"/>
    <w:pPr>
      <w:tabs>
        <w:tab w:val="center" w:pos="4320"/>
        <w:tab w:val="right" w:pos="8640"/>
      </w:tabs>
    </w:pPr>
  </w:style>
  <w:style w:type="character" w:customStyle="1" w:styleId="HeaderChar">
    <w:name w:val="Header Char"/>
    <w:basedOn w:val="DefaultParagraphFont"/>
    <w:link w:val="Header"/>
    <w:uiPriority w:val="99"/>
    <w:rsid w:val="00866FDD"/>
    <w:rPr>
      <w:rFonts w:ascii="Times New Roman" w:hAnsi="Times New Roman" w:cs="Times New Roman"/>
      <w:sz w:val="24"/>
      <w:szCs w:val="24"/>
    </w:rPr>
  </w:style>
  <w:style w:type="paragraph" w:styleId="Footer">
    <w:name w:val="footer"/>
    <w:basedOn w:val="Normal"/>
    <w:link w:val="FooterChar"/>
    <w:uiPriority w:val="99"/>
    <w:unhideWhenUsed/>
    <w:rsid w:val="00866FDD"/>
    <w:pPr>
      <w:tabs>
        <w:tab w:val="center" w:pos="4320"/>
        <w:tab w:val="right" w:pos="8640"/>
      </w:tabs>
    </w:pPr>
  </w:style>
  <w:style w:type="character" w:customStyle="1" w:styleId="FooterChar">
    <w:name w:val="Footer Char"/>
    <w:basedOn w:val="DefaultParagraphFont"/>
    <w:link w:val="Footer"/>
    <w:uiPriority w:val="99"/>
    <w:rsid w:val="00866FDD"/>
    <w:rPr>
      <w:rFonts w:ascii="Times New Roman" w:hAnsi="Times New Roman" w:cs="Times New Roman"/>
      <w:sz w:val="24"/>
      <w:szCs w:val="24"/>
    </w:rPr>
  </w:style>
  <w:style w:type="paragraph" w:styleId="NoSpacing">
    <w:name w:val="No Spacing"/>
    <w:link w:val="NoSpacingChar"/>
    <w:uiPriority w:val="1"/>
    <w:qFormat/>
    <w:rsid w:val="00866FDD"/>
    <w:pPr>
      <w:spacing w:after="0" w:line="240" w:lineRule="auto"/>
    </w:pPr>
    <w:rPr>
      <w:rFonts w:eastAsiaTheme="minorHAnsi"/>
      <w:color w:val="44546A" w:themeColor="text2"/>
      <w:sz w:val="20"/>
      <w:szCs w:val="20"/>
      <w:lang w:val="en-US" w:eastAsia="en-US"/>
    </w:rPr>
  </w:style>
  <w:style w:type="character" w:customStyle="1" w:styleId="Mention1">
    <w:name w:val="Mention1"/>
    <w:basedOn w:val="DefaultParagraphFont"/>
    <w:uiPriority w:val="99"/>
    <w:semiHidden/>
    <w:unhideWhenUsed/>
    <w:rsid w:val="006C41B7"/>
    <w:rPr>
      <w:color w:val="2B579A"/>
      <w:shd w:val="clear" w:color="auto" w:fill="E6E6E6"/>
    </w:rPr>
  </w:style>
  <w:style w:type="character" w:customStyle="1" w:styleId="NoSpacingChar">
    <w:name w:val="No Spacing Char"/>
    <w:basedOn w:val="DefaultParagraphFont"/>
    <w:link w:val="NoSpacing"/>
    <w:uiPriority w:val="1"/>
    <w:rsid w:val="00CC60F3"/>
    <w:rPr>
      <w:rFonts w:eastAsiaTheme="minorHAnsi"/>
      <w:color w:val="44546A" w:themeColor="text2"/>
      <w:sz w:val="20"/>
      <w:szCs w:val="20"/>
      <w:lang w:val="en-US" w:eastAsia="en-US"/>
    </w:rPr>
  </w:style>
  <w:style w:type="character" w:customStyle="1" w:styleId="Mention">
    <w:name w:val="Mention"/>
    <w:basedOn w:val="DefaultParagraphFont"/>
    <w:uiPriority w:val="99"/>
    <w:semiHidden/>
    <w:unhideWhenUsed/>
    <w:rsid w:val="00EC39E4"/>
    <w:rPr>
      <w:color w:val="2B579A"/>
      <w:shd w:val="clear" w:color="auto" w:fill="E6E6E6"/>
    </w:rPr>
  </w:style>
  <w:style w:type="paragraph" w:styleId="FootnoteText">
    <w:name w:val="footnote text"/>
    <w:basedOn w:val="Normal"/>
    <w:link w:val="FootnoteTextChar"/>
    <w:uiPriority w:val="99"/>
    <w:semiHidden/>
    <w:unhideWhenUsed/>
    <w:rsid w:val="00CD546F"/>
    <w:rPr>
      <w:rFonts w:ascii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CD546F"/>
    <w:rPr>
      <w:sz w:val="20"/>
      <w:szCs w:val="20"/>
      <w:lang w:val="en-US"/>
    </w:rPr>
  </w:style>
  <w:style w:type="character" w:styleId="FootnoteReference">
    <w:name w:val="footnote reference"/>
    <w:basedOn w:val="DefaultParagraphFont"/>
    <w:uiPriority w:val="99"/>
    <w:semiHidden/>
    <w:unhideWhenUsed/>
    <w:rsid w:val="00B241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64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in2224@uni.sydney.edu.au" TargetMode="External"/><Relationship Id="rId13" Type="http://schemas.openxmlformats.org/officeDocument/2006/relationships/hyperlink" Target="http://www.aihw.gov.au/WorkArea/DownloadAsset.aspx?id=6442454895"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s.gov.au/AUSSTATS/abs@.nsf/Latestproducts/3412.0Main%20Features32015-16?opendocument&amp;tabname=Summary&amp;prodno=3412.0&amp;issue=2015-16&amp;num=&amp;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AUSSTATS/abs@.nsf/Latestproducts/3412.0Main%20Features32015-16?opendocument&amp;tabname=Summary&amp;prodno=3412.0&amp;issue=2015-16&amp;num=&amp;view="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health.gov.au/internet/main/publishing.nsf/Content/E2EE19FE831F26BFCA257BF0001F3DFA/$File/ocpanew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674D0-24ED-4B72-BAFD-C0A9A58C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9245</Words>
  <Characters>52703</Characters>
  <Application>Microsoft Office Word</Application>
  <DocSecurity>4</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kjin</dc:creator>
  <cp:keywords/>
  <dc:description/>
  <cp:lastModifiedBy>Gibson, Lyn</cp:lastModifiedBy>
  <cp:revision>2</cp:revision>
  <dcterms:created xsi:type="dcterms:W3CDTF">2017-09-27T07:39:00Z</dcterms:created>
  <dcterms:modified xsi:type="dcterms:W3CDTF">2017-09-27T07:39:00Z</dcterms:modified>
</cp:coreProperties>
</file>